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F5C10" w14:textId="602C2D57" w:rsidR="009F6341" w:rsidRPr="009F6341" w:rsidRDefault="009F6341" w:rsidP="009F6341">
      <w:pPr>
        <w:widowControl w:val="0"/>
        <w:suppressLineNumbers w:val="0"/>
        <w:suppressAutoHyphens w:val="0"/>
        <w:autoSpaceDE w:val="0"/>
        <w:autoSpaceDN w:val="0"/>
        <w:ind w:firstLine="0"/>
        <w:jc w:val="right"/>
        <w:rPr>
          <w:rFonts w:eastAsia="Times New Roman" w:cs="Times New Roman"/>
          <w:szCs w:val="28"/>
        </w:rPr>
      </w:pPr>
      <w:r w:rsidRPr="009F6341">
        <w:rPr>
          <w:rFonts w:eastAsia="Times New Roman" w:cs="Times New Roman"/>
          <w:szCs w:val="28"/>
        </w:rPr>
        <w:t>УТВЕРЖДЕНО</w:t>
      </w:r>
    </w:p>
    <w:p w14:paraId="3FFBABA7" w14:textId="7F5904FC" w:rsidR="009F6341" w:rsidRPr="009F6341" w:rsidRDefault="009F6341">
      <w:pPr>
        <w:widowControl w:val="0"/>
        <w:suppressLineNumbers w:val="0"/>
        <w:suppressAutoHyphens w:val="0"/>
        <w:autoSpaceDE w:val="0"/>
        <w:autoSpaceDN w:val="0"/>
        <w:ind w:firstLine="0"/>
        <w:jc w:val="right"/>
        <w:rPr>
          <w:rFonts w:eastAsia="Times New Roman" w:cs="Times New Roman"/>
          <w:szCs w:val="28"/>
        </w:rPr>
        <w:pPrChange w:id="0" w:author="DA11" w:date="2022-07-04T17:03:00Z">
          <w:pPr>
            <w:spacing w:after="120"/>
            <w:ind w:left="3402" w:firstLine="0"/>
            <w:jc w:val="right"/>
          </w:pPr>
        </w:pPrChange>
      </w:pPr>
      <w:r w:rsidRPr="009F6341">
        <w:rPr>
          <w:rFonts w:eastAsia="Times New Roman" w:cs="Times New Roman"/>
          <w:szCs w:val="28"/>
        </w:rPr>
        <w:t>приказом КП РС</w:t>
      </w:r>
      <w:ins w:id="1" w:author="DA11" w:date="2022-07-04T17:03:00Z">
        <w:r w:rsidRPr="009F6341">
          <w:rPr>
            <w:rFonts w:eastAsia="Times New Roman" w:cs="Times New Roman"/>
            <w:szCs w:val="28"/>
          </w:rPr>
          <w:t xml:space="preserve"> </w:t>
        </w:r>
      </w:ins>
      <w:r w:rsidRPr="009F6341">
        <w:rPr>
          <w:rFonts w:eastAsia="Times New Roman" w:cs="Times New Roman"/>
          <w:szCs w:val="28"/>
        </w:rPr>
        <w:t>(Я) «Дороги Арктики»</w:t>
      </w:r>
    </w:p>
    <w:p w14:paraId="34F4F757" w14:textId="76E974BF" w:rsidR="009F6341" w:rsidRPr="009F6341" w:rsidRDefault="00405C8A" w:rsidP="009F6341">
      <w:pPr>
        <w:widowControl w:val="0"/>
        <w:suppressLineNumbers w:val="0"/>
        <w:suppressAutoHyphens w:val="0"/>
        <w:autoSpaceDE w:val="0"/>
        <w:autoSpaceDN w:val="0"/>
        <w:ind w:firstLine="0"/>
        <w:jc w:val="right"/>
        <w:rPr>
          <w:rFonts w:eastAsia="Times New Roman" w:cs="Times New Roman"/>
          <w:szCs w:val="28"/>
        </w:rPr>
      </w:pPr>
      <w:r>
        <w:rPr>
          <w:rFonts w:eastAsia="Times New Roman" w:cs="Times New Roman"/>
          <w:szCs w:val="28"/>
        </w:rPr>
        <w:t>№ 02/</w:t>
      </w:r>
      <w:r w:rsidR="00B77575">
        <w:rPr>
          <w:rFonts w:eastAsia="Times New Roman" w:cs="Times New Roman"/>
          <w:szCs w:val="28"/>
        </w:rPr>
        <w:t>815-4</w:t>
      </w:r>
      <w:r>
        <w:rPr>
          <w:rFonts w:eastAsia="Times New Roman" w:cs="Times New Roman"/>
          <w:szCs w:val="28"/>
        </w:rPr>
        <w:t xml:space="preserve"> </w:t>
      </w:r>
      <w:r w:rsidR="009F6341" w:rsidRPr="009F6341">
        <w:rPr>
          <w:rFonts w:eastAsia="Times New Roman" w:cs="Times New Roman"/>
          <w:szCs w:val="28"/>
        </w:rPr>
        <w:t>от «</w:t>
      </w:r>
      <w:r w:rsidR="00B77575">
        <w:rPr>
          <w:rFonts w:eastAsia="Times New Roman" w:cs="Times New Roman"/>
          <w:szCs w:val="28"/>
        </w:rPr>
        <w:t>30</w:t>
      </w:r>
      <w:r w:rsidR="009F6341" w:rsidRPr="009F6341">
        <w:rPr>
          <w:rFonts w:eastAsia="Times New Roman" w:cs="Times New Roman"/>
          <w:szCs w:val="28"/>
        </w:rPr>
        <w:t xml:space="preserve">» </w:t>
      </w:r>
      <w:r w:rsidR="00B77575">
        <w:rPr>
          <w:rFonts w:eastAsia="Times New Roman" w:cs="Times New Roman"/>
          <w:szCs w:val="28"/>
        </w:rPr>
        <w:t>сентября</w:t>
      </w:r>
      <w:r w:rsidR="009F6341">
        <w:rPr>
          <w:rFonts w:eastAsia="Times New Roman" w:cs="Times New Roman"/>
          <w:szCs w:val="28"/>
        </w:rPr>
        <w:t xml:space="preserve"> </w:t>
      </w:r>
      <w:r w:rsidR="009F6341" w:rsidRPr="009F6341">
        <w:rPr>
          <w:rFonts w:eastAsia="Times New Roman" w:cs="Times New Roman"/>
          <w:szCs w:val="28"/>
        </w:rPr>
        <w:t>20</w:t>
      </w:r>
      <w:r w:rsidR="009F6341">
        <w:rPr>
          <w:rFonts w:eastAsia="Times New Roman" w:cs="Times New Roman"/>
          <w:szCs w:val="28"/>
        </w:rPr>
        <w:t>22</w:t>
      </w:r>
      <w:r w:rsidR="009F6341" w:rsidRPr="009F6341">
        <w:rPr>
          <w:rFonts w:eastAsia="Times New Roman" w:cs="Times New Roman"/>
          <w:szCs w:val="28"/>
        </w:rPr>
        <w:t xml:space="preserve"> г.</w:t>
      </w:r>
    </w:p>
    <w:p w14:paraId="0F3BA30A" w14:textId="479C6FA0" w:rsidR="009F6341" w:rsidRPr="009F6341" w:rsidRDefault="00405C8A" w:rsidP="009F6341">
      <w:pPr>
        <w:widowControl w:val="0"/>
        <w:suppressLineNumbers w:val="0"/>
        <w:suppressAutoHyphens w:val="0"/>
        <w:autoSpaceDE w:val="0"/>
        <w:autoSpaceDN w:val="0"/>
        <w:ind w:firstLine="0"/>
        <w:jc w:val="right"/>
        <w:rPr>
          <w:rFonts w:eastAsia="Times New Roman" w:cs="Times New Roman"/>
          <w:szCs w:val="28"/>
        </w:rPr>
      </w:pPr>
      <w:r>
        <w:rPr>
          <w:rFonts w:eastAsia="Times New Roman" w:cs="Times New Roman"/>
          <w:szCs w:val="28"/>
        </w:rPr>
        <w:t>Г</w:t>
      </w:r>
      <w:r w:rsidR="009F6341" w:rsidRPr="009F6341">
        <w:rPr>
          <w:rFonts w:eastAsia="Times New Roman" w:cs="Times New Roman"/>
          <w:szCs w:val="28"/>
        </w:rPr>
        <w:t>енеральн</w:t>
      </w:r>
      <w:r>
        <w:rPr>
          <w:rFonts w:eastAsia="Times New Roman" w:cs="Times New Roman"/>
          <w:szCs w:val="28"/>
        </w:rPr>
        <w:t>ый</w:t>
      </w:r>
      <w:r w:rsidR="009F6341" w:rsidRPr="009F6341">
        <w:rPr>
          <w:rFonts w:eastAsia="Times New Roman" w:cs="Times New Roman"/>
          <w:szCs w:val="28"/>
        </w:rPr>
        <w:t xml:space="preserve"> директор </w:t>
      </w:r>
    </w:p>
    <w:p w14:paraId="28A1928F" w14:textId="688FA88A" w:rsidR="009F6341" w:rsidRPr="009F6341" w:rsidRDefault="00405C8A" w:rsidP="009F6341">
      <w:pPr>
        <w:widowControl w:val="0"/>
        <w:suppressLineNumbers w:val="0"/>
        <w:suppressAutoHyphens w:val="0"/>
        <w:autoSpaceDE w:val="0"/>
        <w:autoSpaceDN w:val="0"/>
        <w:ind w:firstLine="0"/>
        <w:jc w:val="right"/>
        <w:rPr>
          <w:rFonts w:eastAsia="Times New Roman" w:cs="Times New Roman"/>
          <w:szCs w:val="28"/>
        </w:rPr>
      </w:pPr>
      <w:r>
        <w:rPr>
          <w:rFonts w:eastAsia="Times New Roman" w:cs="Times New Roman"/>
          <w:szCs w:val="28"/>
        </w:rPr>
        <w:t>____________</w:t>
      </w:r>
      <w:r w:rsidR="009F6341" w:rsidRPr="009F6341">
        <w:rPr>
          <w:rFonts w:eastAsia="Times New Roman" w:cs="Times New Roman"/>
          <w:szCs w:val="28"/>
        </w:rPr>
        <w:t xml:space="preserve"> </w:t>
      </w:r>
      <w:r>
        <w:rPr>
          <w:rFonts w:eastAsia="Times New Roman" w:cs="Times New Roman"/>
          <w:szCs w:val="28"/>
        </w:rPr>
        <w:t>В.В. Чусовской</w:t>
      </w:r>
    </w:p>
    <w:p w14:paraId="59804367" w14:textId="77777777" w:rsidR="009F6341" w:rsidRPr="009F6341" w:rsidRDefault="009F6341" w:rsidP="009F6341">
      <w:pPr>
        <w:widowControl w:val="0"/>
        <w:suppressLineNumbers w:val="0"/>
        <w:suppressAutoHyphens w:val="0"/>
        <w:autoSpaceDE w:val="0"/>
        <w:autoSpaceDN w:val="0"/>
        <w:ind w:firstLine="0"/>
        <w:jc w:val="right"/>
        <w:rPr>
          <w:rFonts w:eastAsia="Times New Roman" w:cs="Times New Roman"/>
          <w:szCs w:val="28"/>
        </w:rPr>
      </w:pPr>
    </w:p>
    <w:p w14:paraId="28A69CE3" w14:textId="77777777" w:rsidR="009F6341" w:rsidRPr="009F6341" w:rsidRDefault="009F6341" w:rsidP="009F6341">
      <w:pPr>
        <w:widowControl w:val="0"/>
        <w:suppressLineNumbers w:val="0"/>
        <w:suppressAutoHyphens w:val="0"/>
        <w:autoSpaceDE w:val="0"/>
        <w:autoSpaceDN w:val="0"/>
        <w:ind w:firstLine="0"/>
        <w:jc w:val="right"/>
        <w:rPr>
          <w:ins w:id="2" w:author="DA11" w:date="2022-07-04T17:03:00Z"/>
          <w:rFonts w:eastAsia="Times New Roman" w:cs="Times New Roman"/>
          <w:szCs w:val="28"/>
        </w:rPr>
      </w:pPr>
    </w:p>
    <w:p w14:paraId="1ADD7B78" w14:textId="41763C09" w:rsidR="009F6341" w:rsidRDefault="009F6341" w:rsidP="009F6341">
      <w:pPr>
        <w:widowControl w:val="0"/>
        <w:suppressLineNumbers w:val="0"/>
        <w:suppressAutoHyphens w:val="0"/>
        <w:autoSpaceDE w:val="0"/>
        <w:autoSpaceDN w:val="0"/>
        <w:ind w:firstLine="0"/>
        <w:rPr>
          <w:ins w:id="3" w:author="DA11" w:date="2022-07-04T17:03:00Z"/>
          <w:rFonts w:eastAsia="Times New Roman" w:cs="Times New Roman"/>
          <w:szCs w:val="28"/>
        </w:rPr>
      </w:pPr>
    </w:p>
    <w:p w14:paraId="6FE9FDE8" w14:textId="7EBEA8E9" w:rsidR="006D69F6" w:rsidRDefault="006D69F6" w:rsidP="009F6341">
      <w:pPr>
        <w:widowControl w:val="0"/>
        <w:suppressLineNumbers w:val="0"/>
        <w:suppressAutoHyphens w:val="0"/>
        <w:autoSpaceDE w:val="0"/>
        <w:autoSpaceDN w:val="0"/>
        <w:ind w:firstLine="0"/>
        <w:rPr>
          <w:ins w:id="4" w:author="DA11" w:date="2022-07-04T17:03:00Z"/>
          <w:rFonts w:eastAsia="Times New Roman" w:cs="Times New Roman"/>
          <w:szCs w:val="28"/>
        </w:rPr>
      </w:pPr>
    </w:p>
    <w:p w14:paraId="7362E7C1" w14:textId="3461D3B8" w:rsidR="006D69F6" w:rsidRDefault="006D69F6" w:rsidP="009F6341">
      <w:pPr>
        <w:widowControl w:val="0"/>
        <w:suppressLineNumbers w:val="0"/>
        <w:suppressAutoHyphens w:val="0"/>
        <w:autoSpaceDE w:val="0"/>
        <w:autoSpaceDN w:val="0"/>
        <w:ind w:firstLine="0"/>
        <w:rPr>
          <w:ins w:id="5" w:author="DA11" w:date="2022-07-04T17:03:00Z"/>
          <w:rFonts w:eastAsia="Times New Roman" w:cs="Times New Roman"/>
          <w:szCs w:val="28"/>
        </w:rPr>
      </w:pPr>
    </w:p>
    <w:p w14:paraId="28041662" w14:textId="3FDB6D97" w:rsidR="006D69F6" w:rsidRDefault="006D69F6" w:rsidP="009F6341">
      <w:pPr>
        <w:widowControl w:val="0"/>
        <w:suppressLineNumbers w:val="0"/>
        <w:suppressAutoHyphens w:val="0"/>
        <w:autoSpaceDE w:val="0"/>
        <w:autoSpaceDN w:val="0"/>
        <w:ind w:firstLine="0"/>
        <w:rPr>
          <w:ins w:id="6" w:author="DA11" w:date="2022-07-04T17:03:00Z"/>
          <w:rFonts w:eastAsia="Times New Roman" w:cs="Times New Roman"/>
          <w:szCs w:val="28"/>
        </w:rPr>
      </w:pPr>
    </w:p>
    <w:p w14:paraId="60081857" w14:textId="319A9D52" w:rsidR="006D69F6" w:rsidRDefault="006D69F6" w:rsidP="009F6341">
      <w:pPr>
        <w:widowControl w:val="0"/>
        <w:suppressLineNumbers w:val="0"/>
        <w:suppressAutoHyphens w:val="0"/>
        <w:autoSpaceDE w:val="0"/>
        <w:autoSpaceDN w:val="0"/>
        <w:ind w:firstLine="0"/>
        <w:rPr>
          <w:ins w:id="7" w:author="DA11" w:date="2022-07-04T17:03:00Z"/>
          <w:rFonts w:eastAsia="Times New Roman" w:cs="Times New Roman"/>
          <w:szCs w:val="28"/>
        </w:rPr>
      </w:pPr>
    </w:p>
    <w:p w14:paraId="139212DB" w14:textId="65EA1AA5" w:rsidR="006D69F6" w:rsidRDefault="006D69F6" w:rsidP="009F6341">
      <w:pPr>
        <w:widowControl w:val="0"/>
        <w:suppressLineNumbers w:val="0"/>
        <w:suppressAutoHyphens w:val="0"/>
        <w:autoSpaceDE w:val="0"/>
        <w:autoSpaceDN w:val="0"/>
        <w:ind w:firstLine="0"/>
        <w:rPr>
          <w:ins w:id="8" w:author="DA11" w:date="2022-07-04T17:03:00Z"/>
          <w:rFonts w:eastAsia="Times New Roman" w:cs="Times New Roman"/>
          <w:szCs w:val="28"/>
        </w:rPr>
      </w:pPr>
    </w:p>
    <w:p w14:paraId="610D29E5" w14:textId="510D1CFE" w:rsidR="006D69F6" w:rsidRDefault="006D69F6" w:rsidP="009F6341">
      <w:pPr>
        <w:widowControl w:val="0"/>
        <w:suppressLineNumbers w:val="0"/>
        <w:suppressAutoHyphens w:val="0"/>
        <w:autoSpaceDE w:val="0"/>
        <w:autoSpaceDN w:val="0"/>
        <w:ind w:firstLine="0"/>
        <w:rPr>
          <w:ins w:id="9" w:author="DA11" w:date="2022-07-04T17:03:00Z"/>
          <w:rFonts w:eastAsia="Times New Roman" w:cs="Times New Roman"/>
          <w:szCs w:val="28"/>
        </w:rPr>
      </w:pPr>
    </w:p>
    <w:p w14:paraId="7F1E1E34" w14:textId="41799A3D" w:rsidR="006D69F6" w:rsidRDefault="006D69F6" w:rsidP="009F6341">
      <w:pPr>
        <w:widowControl w:val="0"/>
        <w:suppressLineNumbers w:val="0"/>
        <w:suppressAutoHyphens w:val="0"/>
        <w:autoSpaceDE w:val="0"/>
        <w:autoSpaceDN w:val="0"/>
        <w:ind w:firstLine="0"/>
        <w:rPr>
          <w:ins w:id="10" w:author="DA11" w:date="2022-07-04T17:03:00Z"/>
          <w:rFonts w:eastAsia="Times New Roman" w:cs="Times New Roman"/>
          <w:szCs w:val="28"/>
        </w:rPr>
      </w:pPr>
    </w:p>
    <w:p w14:paraId="711EFEFB" w14:textId="77777777" w:rsidR="006D69F6" w:rsidRPr="009F6341" w:rsidRDefault="006D69F6" w:rsidP="009F6341">
      <w:pPr>
        <w:widowControl w:val="0"/>
        <w:suppressLineNumbers w:val="0"/>
        <w:suppressAutoHyphens w:val="0"/>
        <w:autoSpaceDE w:val="0"/>
        <w:autoSpaceDN w:val="0"/>
        <w:ind w:firstLine="0"/>
        <w:rPr>
          <w:ins w:id="11" w:author="DA11" w:date="2022-07-04T17:03:00Z"/>
          <w:rFonts w:eastAsia="Times New Roman" w:cs="Times New Roman"/>
          <w:szCs w:val="28"/>
        </w:rPr>
      </w:pPr>
    </w:p>
    <w:p w14:paraId="3DD67D9D" w14:textId="733CCA63" w:rsidR="009F6341" w:rsidRDefault="009F6341" w:rsidP="009F6341">
      <w:pPr>
        <w:widowControl w:val="0"/>
        <w:suppressLineNumbers w:val="0"/>
        <w:suppressAutoHyphens w:val="0"/>
        <w:autoSpaceDE w:val="0"/>
        <w:autoSpaceDN w:val="0"/>
        <w:ind w:firstLine="0"/>
        <w:rPr>
          <w:ins w:id="12" w:author="DA11" w:date="2022-07-04T17:03:00Z"/>
          <w:rFonts w:eastAsia="Times New Roman" w:cs="Times New Roman"/>
          <w:szCs w:val="28"/>
        </w:rPr>
      </w:pPr>
    </w:p>
    <w:p w14:paraId="7E2D1B64" w14:textId="77777777" w:rsidR="009F6341" w:rsidRPr="009F6341" w:rsidRDefault="009F6341" w:rsidP="009F6341">
      <w:pPr>
        <w:widowControl w:val="0"/>
        <w:suppressLineNumbers w:val="0"/>
        <w:suppressAutoHyphens w:val="0"/>
        <w:autoSpaceDE w:val="0"/>
        <w:autoSpaceDN w:val="0"/>
        <w:ind w:firstLine="0"/>
        <w:rPr>
          <w:ins w:id="13" w:author="DA11" w:date="2022-07-04T17:03:00Z"/>
          <w:rFonts w:eastAsia="Times New Roman" w:cs="Times New Roman"/>
          <w:szCs w:val="28"/>
        </w:rPr>
      </w:pPr>
    </w:p>
    <w:p w14:paraId="689DD3C3" w14:textId="77777777" w:rsidR="009F6341" w:rsidRPr="009F6341" w:rsidRDefault="009F6341">
      <w:pPr>
        <w:widowControl w:val="0"/>
        <w:suppressLineNumbers w:val="0"/>
        <w:suppressAutoHyphens w:val="0"/>
        <w:autoSpaceDE w:val="0"/>
        <w:autoSpaceDN w:val="0"/>
        <w:ind w:firstLine="0"/>
        <w:jc w:val="center"/>
        <w:rPr>
          <w:b/>
          <w:rPrChange w:id="14" w:author="DA11" w:date="2022-07-04T17:03:00Z">
            <w:rPr>
              <w:b/>
              <w:sz w:val="40"/>
            </w:rPr>
          </w:rPrChange>
        </w:rPr>
        <w:pPrChange w:id="15" w:author="DA11" w:date="2022-07-04T17:03:00Z">
          <w:pPr>
            <w:spacing w:line="360" w:lineRule="auto"/>
            <w:ind w:firstLine="0"/>
            <w:jc w:val="center"/>
          </w:pPr>
        </w:pPrChange>
      </w:pPr>
      <w:r w:rsidRPr="009F6341">
        <w:rPr>
          <w:b/>
          <w:rPrChange w:id="16" w:author="DA11" w:date="2022-07-04T17:03:00Z">
            <w:rPr>
              <w:b/>
              <w:sz w:val="40"/>
            </w:rPr>
          </w:rPrChange>
        </w:rPr>
        <w:t>ПОЛОЖЕНИЕ</w:t>
      </w:r>
    </w:p>
    <w:p w14:paraId="09D1D6FB" w14:textId="5376410E" w:rsidR="009F6341" w:rsidRPr="009F6341" w:rsidRDefault="009F6341">
      <w:pPr>
        <w:widowControl w:val="0"/>
        <w:suppressLineNumbers w:val="0"/>
        <w:suppressAutoHyphens w:val="0"/>
        <w:autoSpaceDE w:val="0"/>
        <w:autoSpaceDN w:val="0"/>
        <w:ind w:firstLine="0"/>
        <w:jc w:val="center"/>
        <w:rPr>
          <w:rPrChange w:id="17" w:author="DA11" w:date="2022-07-04T17:03:00Z">
            <w:rPr>
              <w:rFonts w:ascii="Times New Roman" w:hAnsi="Times New Roman"/>
              <w:sz w:val="32"/>
            </w:rPr>
          </w:rPrChange>
        </w:rPr>
        <w:pPrChange w:id="18" w:author="DA11" w:date="2022-07-04T17:03:00Z">
          <w:pPr>
            <w:pStyle w:val="ConsPlusTitle"/>
            <w:widowControl/>
            <w:suppressLineNumbers/>
            <w:suppressAutoHyphens/>
            <w:spacing w:after="0" w:line="360" w:lineRule="auto"/>
            <w:jc w:val="center"/>
          </w:pPr>
        </w:pPrChange>
      </w:pPr>
      <w:bookmarkStart w:id="19" w:name="_Hlk84357778"/>
      <w:r w:rsidRPr="009F6341">
        <w:rPr>
          <w:b/>
          <w:rPrChange w:id="20" w:author="DA11" w:date="2022-07-04T17:03:00Z">
            <w:rPr>
              <w:sz w:val="32"/>
            </w:rPr>
          </w:rPrChange>
        </w:rPr>
        <w:t>о закупке товаров, работ, услуг</w:t>
      </w:r>
      <w:del w:id="21" w:author="DA11" w:date="2022-07-04T17:03:00Z">
        <w:r w:rsidR="0012620A" w:rsidRPr="00A11630">
          <w:rPr>
            <w:rFonts w:cs="Times New Roman"/>
            <w:sz w:val="32"/>
            <w:szCs w:val="28"/>
          </w:rPr>
          <w:delText xml:space="preserve"> </w:delText>
        </w:r>
      </w:del>
    </w:p>
    <w:p w14:paraId="52310751" w14:textId="12C24ADB" w:rsidR="009F6341" w:rsidRPr="009F6341" w:rsidRDefault="0016634C">
      <w:pPr>
        <w:widowControl w:val="0"/>
        <w:suppressLineNumbers w:val="0"/>
        <w:suppressAutoHyphens w:val="0"/>
        <w:autoSpaceDE w:val="0"/>
        <w:autoSpaceDN w:val="0"/>
        <w:ind w:firstLine="0"/>
        <w:jc w:val="center"/>
        <w:rPr>
          <w:rPrChange w:id="22" w:author="DA11" w:date="2022-07-04T17:03:00Z">
            <w:rPr>
              <w:rFonts w:ascii="Times New Roman" w:hAnsi="Times New Roman"/>
              <w:sz w:val="32"/>
            </w:rPr>
          </w:rPrChange>
        </w:rPr>
        <w:pPrChange w:id="23" w:author="DA11" w:date="2022-07-04T17:03:00Z">
          <w:pPr>
            <w:pStyle w:val="ConsPlusTitle"/>
            <w:widowControl/>
            <w:suppressLineNumbers/>
            <w:suppressAutoHyphens/>
            <w:spacing w:after="0" w:line="360" w:lineRule="auto"/>
            <w:jc w:val="center"/>
          </w:pPr>
        </w:pPrChange>
      </w:pPr>
      <w:r w:rsidRPr="00A51E8F">
        <w:rPr>
          <w:b/>
          <w:rPrChange w:id="24" w:author="DA11" w:date="2022-07-04T17:03:00Z">
            <w:rPr>
              <w:sz w:val="32"/>
            </w:rPr>
          </w:rPrChange>
        </w:rPr>
        <w:t xml:space="preserve">для нужд </w:t>
      </w:r>
      <w:r w:rsidR="009F6341" w:rsidRPr="00A51E8F">
        <w:rPr>
          <w:rFonts w:eastAsia="Times New Roman" w:cs="Times New Roman"/>
          <w:b/>
          <w:szCs w:val="28"/>
        </w:rPr>
        <w:t>казенного</w:t>
      </w:r>
      <w:r w:rsidR="009F6341" w:rsidRPr="009F6341">
        <w:rPr>
          <w:rFonts w:eastAsia="Times New Roman" w:cs="Times New Roman"/>
          <w:b/>
          <w:szCs w:val="28"/>
        </w:rPr>
        <w:t xml:space="preserve"> предприятия</w:t>
      </w:r>
      <w:r w:rsidR="009F6341" w:rsidRPr="009F6341">
        <w:rPr>
          <w:b/>
          <w:rPrChange w:id="25" w:author="DA11" w:date="2022-07-04T17:03:00Z">
            <w:rPr>
              <w:sz w:val="32"/>
            </w:rPr>
          </w:rPrChange>
        </w:rPr>
        <w:t xml:space="preserve"> Республики Саха (Якутия)</w:t>
      </w:r>
      <w:bookmarkEnd w:id="19"/>
    </w:p>
    <w:p w14:paraId="7F1DA936" w14:textId="77777777" w:rsidR="00C662A7" w:rsidRPr="00A40C14" w:rsidRDefault="00C662A7" w:rsidP="00443138">
      <w:pPr>
        <w:pStyle w:val="ConsPlusTitle"/>
        <w:ind w:firstLine="709"/>
        <w:jc w:val="center"/>
        <w:rPr>
          <w:del w:id="26" w:author="DA11" w:date="2022-07-04T17:03:00Z"/>
          <w:rFonts w:ascii="Times New Roman" w:hAnsi="Times New Roman" w:cs="Times New Roman"/>
          <w:sz w:val="28"/>
          <w:szCs w:val="28"/>
        </w:rPr>
      </w:pPr>
    </w:p>
    <w:p w14:paraId="2FF1746E" w14:textId="77777777" w:rsidR="00067A10" w:rsidRPr="00A40C14" w:rsidRDefault="00067A10" w:rsidP="00443138">
      <w:pPr>
        <w:pStyle w:val="ConsPlusTitle"/>
        <w:ind w:firstLine="709"/>
        <w:jc w:val="both"/>
        <w:rPr>
          <w:del w:id="27" w:author="DA11" w:date="2022-07-04T17:03:00Z"/>
          <w:rFonts w:ascii="Times New Roman" w:hAnsi="Times New Roman" w:cs="Times New Roman"/>
          <w:sz w:val="28"/>
          <w:szCs w:val="28"/>
        </w:rPr>
      </w:pPr>
    </w:p>
    <w:p w14:paraId="5D0C6485" w14:textId="77777777" w:rsidR="00067A10" w:rsidRPr="00A40C14" w:rsidRDefault="00067A10" w:rsidP="00443138">
      <w:pPr>
        <w:pStyle w:val="ConsPlusTitle"/>
        <w:ind w:firstLine="709"/>
        <w:jc w:val="both"/>
        <w:rPr>
          <w:del w:id="28" w:author="DA11" w:date="2022-07-04T17:03:00Z"/>
          <w:rFonts w:ascii="Times New Roman" w:hAnsi="Times New Roman" w:cs="Times New Roman"/>
          <w:sz w:val="28"/>
          <w:szCs w:val="28"/>
        </w:rPr>
      </w:pPr>
    </w:p>
    <w:p w14:paraId="3F7923E0" w14:textId="77777777" w:rsidR="00450CA8" w:rsidRPr="00A40C14" w:rsidRDefault="00450CA8" w:rsidP="00443138">
      <w:pPr>
        <w:pStyle w:val="ConsPlusTitle"/>
        <w:ind w:firstLine="709"/>
        <w:jc w:val="both"/>
        <w:rPr>
          <w:del w:id="29" w:author="DA11" w:date="2022-07-04T17:03:00Z"/>
          <w:rFonts w:ascii="Times New Roman" w:hAnsi="Times New Roman" w:cs="Times New Roman"/>
          <w:sz w:val="28"/>
          <w:szCs w:val="28"/>
        </w:rPr>
      </w:pPr>
    </w:p>
    <w:p w14:paraId="25620EE2" w14:textId="77777777" w:rsidR="00610918" w:rsidRDefault="00610918" w:rsidP="00406AEF">
      <w:pPr>
        <w:pStyle w:val="ConsPlusTitle"/>
        <w:jc w:val="center"/>
        <w:rPr>
          <w:del w:id="30" w:author="DA11" w:date="2022-07-04T17:03:00Z"/>
          <w:rFonts w:ascii="Times New Roman" w:hAnsi="Times New Roman" w:cs="Times New Roman"/>
          <w:b w:val="0"/>
          <w:sz w:val="28"/>
          <w:szCs w:val="28"/>
        </w:rPr>
      </w:pPr>
    </w:p>
    <w:p w14:paraId="3DE1CB05" w14:textId="77777777" w:rsidR="00610918" w:rsidRDefault="00610918" w:rsidP="00406AEF">
      <w:pPr>
        <w:pStyle w:val="ConsPlusTitle"/>
        <w:jc w:val="center"/>
        <w:rPr>
          <w:del w:id="31" w:author="DA11" w:date="2022-07-04T17:03:00Z"/>
          <w:rFonts w:ascii="Times New Roman" w:hAnsi="Times New Roman" w:cs="Times New Roman"/>
          <w:b w:val="0"/>
          <w:sz w:val="28"/>
          <w:szCs w:val="28"/>
        </w:rPr>
      </w:pPr>
    </w:p>
    <w:p w14:paraId="1A364D45" w14:textId="77777777" w:rsidR="00610918" w:rsidRDefault="00610918" w:rsidP="00406AEF">
      <w:pPr>
        <w:pStyle w:val="ConsPlusTitle"/>
        <w:jc w:val="center"/>
        <w:rPr>
          <w:del w:id="32" w:author="DA11" w:date="2022-07-04T17:03:00Z"/>
          <w:rFonts w:ascii="Times New Roman" w:hAnsi="Times New Roman" w:cs="Times New Roman"/>
          <w:b w:val="0"/>
          <w:sz w:val="28"/>
          <w:szCs w:val="28"/>
        </w:rPr>
      </w:pPr>
    </w:p>
    <w:p w14:paraId="303F0A5D" w14:textId="77777777" w:rsidR="00610918" w:rsidRDefault="00610918" w:rsidP="00406AEF">
      <w:pPr>
        <w:pStyle w:val="ConsPlusTitle"/>
        <w:jc w:val="center"/>
        <w:rPr>
          <w:del w:id="33" w:author="DA11" w:date="2022-07-04T17:03:00Z"/>
          <w:rFonts w:ascii="Times New Roman" w:hAnsi="Times New Roman" w:cs="Times New Roman"/>
          <w:b w:val="0"/>
          <w:sz w:val="28"/>
          <w:szCs w:val="28"/>
        </w:rPr>
      </w:pPr>
    </w:p>
    <w:p w14:paraId="7D7D5165" w14:textId="77777777" w:rsidR="006A3BA2" w:rsidRDefault="00610918" w:rsidP="00406AEF">
      <w:pPr>
        <w:pStyle w:val="ConsPlusTitle"/>
        <w:jc w:val="center"/>
        <w:rPr>
          <w:del w:id="34" w:author="DA11" w:date="2022-07-04T17:03:00Z"/>
          <w:rFonts w:ascii="Times New Roman" w:hAnsi="Times New Roman" w:cs="Times New Roman"/>
          <w:b w:val="0"/>
          <w:sz w:val="28"/>
          <w:szCs w:val="28"/>
        </w:rPr>
      </w:pPr>
      <w:del w:id="35" w:author="DA11" w:date="2022-07-04T17:03:00Z">
        <w:r w:rsidRPr="00CE7882">
          <w:rPr>
            <w:rFonts w:ascii="Times New Roman" w:hAnsi="Times New Roman" w:cs="Times New Roman"/>
            <w:b w:val="0"/>
            <w:sz w:val="28"/>
            <w:szCs w:val="28"/>
            <w:highlight w:val="green"/>
          </w:rPr>
          <w:delText>__</w:delText>
        </w:r>
        <w:r w:rsidR="00406AEF" w:rsidRPr="00CE7882">
          <w:rPr>
            <w:rFonts w:ascii="Times New Roman" w:hAnsi="Times New Roman" w:cs="Times New Roman"/>
            <w:b w:val="0"/>
            <w:sz w:val="28"/>
            <w:szCs w:val="28"/>
            <w:highlight w:val="green"/>
          </w:rPr>
          <w:delText xml:space="preserve">. </w:delText>
        </w:r>
        <w:r w:rsidRPr="00CE7882">
          <w:rPr>
            <w:rFonts w:ascii="Times New Roman" w:hAnsi="Times New Roman" w:cs="Times New Roman"/>
            <w:b w:val="0"/>
            <w:sz w:val="28"/>
            <w:szCs w:val="28"/>
            <w:highlight w:val="green"/>
          </w:rPr>
          <w:delText>__________________</w:delText>
        </w:r>
        <w:r w:rsidR="00A70EAA">
          <w:rPr>
            <w:rFonts w:ascii="Times New Roman" w:hAnsi="Times New Roman" w:cs="Times New Roman"/>
            <w:b w:val="0"/>
            <w:sz w:val="28"/>
            <w:szCs w:val="28"/>
          </w:rPr>
          <w:delText>*</w:delText>
        </w:r>
      </w:del>
    </w:p>
    <w:p w14:paraId="4BA8980F" w14:textId="77777777" w:rsidR="00610918" w:rsidRPr="00A40C14" w:rsidRDefault="00610918" w:rsidP="00406AEF">
      <w:pPr>
        <w:pStyle w:val="ConsPlusTitle"/>
        <w:jc w:val="center"/>
        <w:rPr>
          <w:del w:id="36" w:author="DA11" w:date="2022-07-04T17:03:00Z"/>
          <w:rFonts w:ascii="Times New Roman" w:hAnsi="Times New Roman" w:cs="Times New Roman"/>
          <w:b w:val="0"/>
          <w:sz w:val="28"/>
          <w:szCs w:val="28"/>
        </w:rPr>
      </w:pPr>
      <w:del w:id="37" w:author="DA11" w:date="2022-07-04T17:03:00Z">
        <w:r>
          <w:rPr>
            <w:rFonts w:ascii="Times New Roman" w:hAnsi="Times New Roman" w:cs="Times New Roman"/>
            <w:b w:val="0"/>
            <w:sz w:val="16"/>
            <w:szCs w:val="16"/>
          </w:rPr>
          <w:delText>Наименование населенного пункта</w:delText>
        </w:r>
      </w:del>
    </w:p>
    <w:p w14:paraId="3DF287BE" w14:textId="77777777" w:rsidR="009F6341" w:rsidRPr="009F6341" w:rsidRDefault="009F6341" w:rsidP="009F6341">
      <w:pPr>
        <w:widowControl w:val="0"/>
        <w:suppressLineNumbers w:val="0"/>
        <w:suppressAutoHyphens w:val="0"/>
        <w:autoSpaceDE w:val="0"/>
        <w:autoSpaceDN w:val="0"/>
        <w:ind w:firstLine="0"/>
        <w:jc w:val="center"/>
        <w:rPr>
          <w:rFonts w:eastAsia="Times New Roman" w:cs="Times New Roman"/>
          <w:b/>
          <w:szCs w:val="28"/>
        </w:rPr>
      </w:pPr>
      <w:r w:rsidRPr="009F6341">
        <w:rPr>
          <w:rFonts w:eastAsia="Times New Roman" w:cs="Times New Roman"/>
          <w:b/>
          <w:szCs w:val="28"/>
        </w:rPr>
        <w:t>«Дороги Арктики»</w:t>
      </w:r>
    </w:p>
    <w:p w14:paraId="1C4E4B48" w14:textId="77777777" w:rsidR="009F6341" w:rsidRPr="009F6341" w:rsidRDefault="009F6341" w:rsidP="009F6341">
      <w:pPr>
        <w:widowControl w:val="0"/>
        <w:suppressLineNumbers w:val="0"/>
        <w:suppressAutoHyphens w:val="0"/>
        <w:autoSpaceDE w:val="0"/>
        <w:autoSpaceDN w:val="0"/>
        <w:ind w:firstLine="0"/>
        <w:rPr>
          <w:rFonts w:eastAsia="Times New Roman" w:cs="Times New Roman"/>
          <w:szCs w:val="28"/>
        </w:rPr>
      </w:pPr>
    </w:p>
    <w:p w14:paraId="1E939581" w14:textId="77777777" w:rsidR="00067A10" w:rsidRPr="00A40C14" w:rsidRDefault="00067A10" w:rsidP="00443138">
      <w:pPr>
        <w:pStyle w:val="ConsPlusTitle"/>
        <w:ind w:firstLine="709"/>
        <w:jc w:val="both"/>
        <w:rPr>
          <w:rFonts w:ascii="Times New Roman" w:hAnsi="Times New Roman" w:cs="Times New Roman"/>
          <w:sz w:val="28"/>
          <w:szCs w:val="28"/>
        </w:rPr>
      </w:pPr>
    </w:p>
    <w:p w14:paraId="1EDB431E" w14:textId="77777777" w:rsidR="00067A10" w:rsidRPr="00A40C14" w:rsidRDefault="00067A10" w:rsidP="00443138">
      <w:pPr>
        <w:pStyle w:val="ConsPlusTitle"/>
        <w:ind w:firstLine="709"/>
        <w:jc w:val="both"/>
        <w:rPr>
          <w:rFonts w:ascii="Times New Roman" w:hAnsi="Times New Roman" w:cs="Times New Roman"/>
          <w:sz w:val="28"/>
          <w:szCs w:val="28"/>
        </w:rPr>
      </w:pPr>
    </w:p>
    <w:p w14:paraId="5CAA93CA" w14:textId="77777777" w:rsidR="00450CA8" w:rsidRPr="00A40C14" w:rsidRDefault="00450CA8" w:rsidP="00443138">
      <w:pPr>
        <w:pStyle w:val="ConsPlusTitle"/>
        <w:ind w:firstLine="709"/>
        <w:jc w:val="both"/>
        <w:rPr>
          <w:rFonts w:ascii="Times New Roman" w:hAnsi="Times New Roman" w:cs="Times New Roman"/>
          <w:sz w:val="28"/>
          <w:szCs w:val="28"/>
        </w:rPr>
      </w:pPr>
    </w:p>
    <w:p w14:paraId="313D58FC" w14:textId="77777777" w:rsidR="00610918" w:rsidRDefault="00610918" w:rsidP="00406AEF">
      <w:pPr>
        <w:pStyle w:val="ConsPlusTitle"/>
        <w:jc w:val="center"/>
        <w:rPr>
          <w:rFonts w:ascii="Times New Roman" w:hAnsi="Times New Roman" w:cs="Times New Roman"/>
          <w:b w:val="0"/>
          <w:sz w:val="28"/>
          <w:szCs w:val="28"/>
        </w:rPr>
      </w:pPr>
    </w:p>
    <w:p w14:paraId="198B8EF2" w14:textId="77777777" w:rsidR="00610918" w:rsidRDefault="00610918" w:rsidP="00406AEF">
      <w:pPr>
        <w:pStyle w:val="ConsPlusTitle"/>
        <w:jc w:val="center"/>
        <w:rPr>
          <w:rFonts w:ascii="Times New Roman" w:hAnsi="Times New Roman" w:cs="Times New Roman"/>
          <w:b w:val="0"/>
          <w:sz w:val="28"/>
          <w:szCs w:val="28"/>
        </w:rPr>
      </w:pPr>
    </w:p>
    <w:p w14:paraId="19F79F43" w14:textId="77777777" w:rsidR="00610918" w:rsidRDefault="00610918" w:rsidP="00406AEF">
      <w:pPr>
        <w:pStyle w:val="ConsPlusTitle"/>
        <w:jc w:val="center"/>
        <w:rPr>
          <w:rFonts w:ascii="Times New Roman" w:hAnsi="Times New Roman" w:cs="Times New Roman"/>
          <w:b w:val="0"/>
          <w:sz w:val="28"/>
          <w:szCs w:val="28"/>
        </w:rPr>
      </w:pPr>
    </w:p>
    <w:p w14:paraId="4BA59828" w14:textId="73C36E6D" w:rsidR="00610918" w:rsidRDefault="00610918" w:rsidP="00406AEF">
      <w:pPr>
        <w:pStyle w:val="ConsPlusTitle"/>
        <w:jc w:val="center"/>
        <w:rPr>
          <w:rFonts w:ascii="Times New Roman" w:hAnsi="Times New Roman" w:cs="Times New Roman"/>
          <w:b w:val="0"/>
          <w:sz w:val="28"/>
          <w:szCs w:val="28"/>
        </w:rPr>
      </w:pPr>
    </w:p>
    <w:p w14:paraId="25ADBF9F" w14:textId="36C68654" w:rsidR="009F6341" w:rsidRDefault="009F6341" w:rsidP="00406AEF">
      <w:pPr>
        <w:pStyle w:val="ConsPlusTitle"/>
        <w:jc w:val="center"/>
        <w:rPr>
          <w:rFonts w:ascii="Times New Roman" w:hAnsi="Times New Roman" w:cs="Times New Roman"/>
          <w:b w:val="0"/>
          <w:sz w:val="28"/>
          <w:szCs w:val="28"/>
        </w:rPr>
      </w:pPr>
    </w:p>
    <w:p w14:paraId="4605970E" w14:textId="4D28E7CE" w:rsidR="009F6341" w:rsidRDefault="009F6341" w:rsidP="00406AEF">
      <w:pPr>
        <w:pStyle w:val="ConsPlusTitle"/>
        <w:jc w:val="center"/>
        <w:rPr>
          <w:rFonts w:ascii="Times New Roman" w:hAnsi="Times New Roman" w:cs="Times New Roman"/>
          <w:b w:val="0"/>
          <w:sz w:val="28"/>
          <w:szCs w:val="28"/>
        </w:rPr>
      </w:pPr>
    </w:p>
    <w:p w14:paraId="3551B728" w14:textId="758D4286" w:rsidR="006D69F6" w:rsidRDefault="006D69F6" w:rsidP="00406AEF">
      <w:pPr>
        <w:pStyle w:val="ConsPlusTitle"/>
        <w:jc w:val="center"/>
        <w:rPr>
          <w:rFonts w:ascii="Times New Roman" w:hAnsi="Times New Roman" w:cs="Times New Roman"/>
          <w:b w:val="0"/>
          <w:sz w:val="28"/>
          <w:szCs w:val="28"/>
        </w:rPr>
      </w:pPr>
    </w:p>
    <w:p w14:paraId="473E03DE" w14:textId="12208720" w:rsidR="00405C8A" w:rsidRDefault="00405C8A" w:rsidP="00406AEF">
      <w:pPr>
        <w:pStyle w:val="ConsPlusTitle"/>
        <w:jc w:val="center"/>
        <w:rPr>
          <w:rFonts w:ascii="Times New Roman" w:hAnsi="Times New Roman" w:cs="Times New Roman"/>
          <w:b w:val="0"/>
          <w:sz w:val="28"/>
          <w:szCs w:val="28"/>
        </w:rPr>
      </w:pPr>
    </w:p>
    <w:p w14:paraId="3FA4BC8F" w14:textId="48B2AF5A" w:rsidR="009F6341" w:rsidRPr="004B2D05" w:rsidRDefault="009F6341" w:rsidP="009F6341">
      <w:pPr>
        <w:pStyle w:val="ConsPlusNormal"/>
        <w:jc w:val="center"/>
        <w:rPr>
          <w:rFonts w:ascii="Times New Roman" w:hAnsi="Times New Roman" w:cs="Times New Roman"/>
          <w:sz w:val="28"/>
          <w:szCs w:val="28"/>
        </w:rPr>
      </w:pPr>
      <w:r>
        <w:rPr>
          <w:rFonts w:ascii="Times New Roman" w:hAnsi="Times New Roman" w:cs="Times New Roman"/>
          <w:sz w:val="28"/>
          <w:szCs w:val="28"/>
        </w:rPr>
        <w:t>п. Белая Гора, 202</w:t>
      </w:r>
      <w:r w:rsidR="009C562D">
        <w:rPr>
          <w:rFonts w:ascii="Times New Roman" w:hAnsi="Times New Roman" w:cs="Times New Roman"/>
          <w:sz w:val="28"/>
          <w:szCs w:val="28"/>
        </w:rPr>
        <w:t>2</w:t>
      </w:r>
      <w:r w:rsidRPr="004B2D05">
        <w:rPr>
          <w:rFonts w:ascii="Times New Roman" w:hAnsi="Times New Roman" w:cs="Times New Roman"/>
          <w:sz w:val="28"/>
          <w:szCs w:val="28"/>
        </w:rPr>
        <w:t xml:space="preserve"> г.</w:t>
      </w:r>
    </w:p>
    <w:p w14:paraId="58A92EE8" w14:textId="77777777" w:rsidR="00FB598B" w:rsidRPr="00A40C14" w:rsidRDefault="00FB598B" w:rsidP="00EC5C5D">
      <w:pPr>
        <w:pStyle w:val="af7"/>
        <w:spacing w:after="240"/>
        <w:rPr>
          <w:sz w:val="27"/>
          <w:szCs w:val="27"/>
        </w:rPr>
        <w:sectPr w:rsidR="00FB598B" w:rsidRPr="00A40C14" w:rsidSect="00E86443">
          <w:headerReference w:type="default" r:id="rId8"/>
          <w:footerReference w:type="default" r:id="rId9"/>
          <w:type w:val="continuous"/>
          <w:pgSz w:w="11906" w:h="16838"/>
          <w:pgMar w:top="993" w:right="850" w:bottom="1134" w:left="1701" w:header="708" w:footer="708" w:gutter="0"/>
          <w:cols w:space="708"/>
          <w:titlePg/>
          <w:docGrid w:linePitch="360"/>
        </w:sectPr>
      </w:pPr>
    </w:p>
    <w:p w14:paraId="70909EA9" w14:textId="77777777" w:rsidR="00FA53AC" w:rsidRPr="00AF4270" w:rsidRDefault="00FA53AC" w:rsidP="00FA53AC">
      <w:pPr>
        <w:pStyle w:val="af7"/>
      </w:pPr>
      <w:bookmarkStart w:id="40" w:name="_Hlk58525690"/>
      <w:r w:rsidRPr="00AF4270">
        <w:t>Оглавление</w:t>
      </w:r>
    </w:p>
    <w:p w14:paraId="7723A237" w14:textId="77777777" w:rsidR="00FA53AC" w:rsidRPr="00AF4270" w:rsidRDefault="00FA53AC" w:rsidP="00FA53AC"/>
    <w:p w14:paraId="2D131CAE" w14:textId="0B5E8A52" w:rsidR="00FA53AC" w:rsidRPr="00480AED" w:rsidRDefault="00480AED" w:rsidP="00FA53AC">
      <w:pPr>
        <w:pStyle w:val="13"/>
        <w:rPr>
          <w:rStyle w:val="aa"/>
          <w:rFonts w:ascii="Calibri" w:eastAsia="Times New Roman" w:hAnsi="Calibri"/>
          <w:sz w:val="22"/>
          <w:szCs w:val="22"/>
        </w:rPr>
      </w:pPr>
      <w:r>
        <w:fldChar w:fldCharType="begin"/>
      </w:r>
      <w:r>
        <w:instrText xml:space="preserve"> HYPERLINK  \l "_1._Общие_положения," </w:instrText>
      </w:r>
      <w:r>
        <w:fldChar w:fldCharType="separate"/>
      </w:r>
      <w:r w:rsidR="00FA53AC" w:rsidRPr="00480AED">
        <w:rPr>
          <w:rStyle w:val="aa"/>
        </w:rPr>
        <w:t>1. Общие положения, термины и определения</w:t>
      </w:r>
      <w:r w:rsidR="00FA53AC" w:rsidRPr="00480AED">
        <w:rPr>
          <w:rStyle w:val="aa"/>
          <w:webHidden/>
        </w:rPr>
        <w:tab/>
        <w:t>3</w:t>
      </w:r>
    </w:p>
    <w:p w14:paraId="51400D10" w14:textId="3EA56343" w:rsidR="00FA53AC" w:rsidRPr="00FA53AC" w:rsidRDefault="00480AED" w:rsidP="00FA53AC">
      <w:pPr>
        <w:pStyle w:val="13"/>
        <w:rPr>
          <w:rFonts w:ascii="Calibri" w:eastAsia="Times New Roman" w:hAnsi="Calibri"/>
          <w:sz w:val="22"/>
          <w:szCs w:val="22"/>
        </w:rPr>
      </w:pPr>
      <w:r>
        <w:fldChar w:fldCharType="end"/>
      </w:r>
      <w:hyperlink w:anchor="_2._Способы_закупок" w:history="1">
        <w:r w:rsidR="00FA53AC" w:rsidRPr="00480AED">
          <w:rPr>
            <w:rStyle w:val="aa"/>
          </w:rPr>
          <w:t>2. Способы закупок и условия их применения</w:t>
        </w:r>
        <w:r w:rsidR="00FA53AC" w:rsidRPr="00480AED">
          <w:rPr>
            <w:rStyle w:val="aa"/>
            <w:webHidden/>
          </w:rPr>
          <w:tab/>
          <w:t>7</w:t>
        </w:r>
      </w:hyperlink>
    </w:p>
    <w:p w14:paraId="2141EE17" w14:textId="3C7DD219" w:rsidR="00FA53AC" w:rsidRPr="00FA53AC" w:rsidRDefault="00786CF2" w:rsidP="00FA53AC">
      <w:pPr>
        <w:pStyle w:val="13"/>
        <w:rPr>
          <w:rFonts w:ascii="Calibri" w:eastAsia="Times New Roman" w:hAnsi="Calibri"/>
          <w:sz w:val="22"/>
          <w:szCs w:val="22"/>
        </w:rPr>
      </w:pPr>
      <w:hyperlink w:anchor="_3._Комиссия_по" w:history="1">
        <w:r w:rsidR="00FA53AC" w:rsidRPr="00480AED">
          <w:rPr>
            <w:rStyle w:val="aa"/>
          </w:rPr>
          <w:t>3. Комиссия по осуществлению закупок</w:t>
        </w:r>
        <w:r w:rsidR="00FA53AC" w:rsidRPr="00480AED">
          <w:rPr>
            <w:rStyle w:val="aa"/>
            <w:webHidden/>
          </w:rPr>
          <w:tab/>
          <w:t>1</w:t>
        </w:r>
        <w:r w:rsidR="00FA53AC" w:rsidRPr="00480AED">
          <w:rPr>
            <w:rStyle w:val="aa"/>
          </w:rPr>
          <w:t>0</w:t>
        </w:r>
      </w:hyperlink>
    </w:p>
    <w:p w14:paraId="7957A292" w14:textId="7C20F4D9" w:rsidR="00FA53AC" w:rsidRPr="001D6852" w:rsidRDefault="00786CF2" w:rsidP="00FA53AC">
      <w:pPr>
        <w:pStyle w:val="13"/>
      </w:pPr>
      <w:hyperlink w:anchor="_4._Планирование_закупок" w:history="1">
        <w:r w:rsidR="00FA53AC" w:rsidRPr="00480AED">
          <w:rPr>
            <w:rStyle w:val="aa"/>
          </w:rPr>
          <w:t>4. Планирование закупок</w:t>
        </w:r>
        <w:r w:rsidR="00FA53AC" w:rsidRPr="00480AED">
          <w:rPr>
            <w:rStyle w:val="aa"/>
            <w:webHidden/>
          </w:rPr>
          <w:tab/>
          <w:t>1</w:t>
        </w:r>
      </w:hyperlink>
      <w:r w:rsidR="00B77575">
        <w:rPr>
          <w:rStyle w:val="aa"/>
        </w:rPr>
        <w:t>2</w:t>
      </w:r>
    </w:p>
    <w:p w14:paraId="3204C06A" w14:textId="1DCCF800" w:rsidR="00FA53AC" w:rsidRPr="00FA53AC" w:rsidRDefault="00EB1AB4" w:rsidP="00FA53AC">
      <w:pPr>
        <w:pStyle w:val="13"/>
        <w:rPr>
          <w:rFonts w:ascii="Calibri" w:eastAsia="Times New Roman" w:hAnsi="Calibri"/>
          <w:sz w:val="22"/>
          <w:szCs w:val="22"/>
        </w:rPr>
      </w:pPr>
      <w:r>
        <w:fldChar w:fldCharType="begin"/>
      </w:r>
      <w:r>
        <w:instrText xml:space="preserve"> HYPERLINK \l "_5._Информационное_обеспечение" </w:instrText>
      </w:r>
      <w:r>
        <w:fldChar w:fldCharType="separate"/>
      </w:r>
      <w:r w:rsidR="00FA53AC" w:rsidRPr="00480AED">
        <w:rPr>
          <w:rStyle w:val="aa"/>
        </w:rPr>
        <w:t>5. Информационное обеспечение закупок</w:t>
      </w:r>
      <w:r w:rsidR="00FA53AC" w:rsidRPr="00480AED">
        <w:rPr>
          <w:rStyle w:val="aa"/>
          <w:webHidden/>
        </w:rPr>
        <w:tab/>
      </w:r>
      <w:del w:id="41" w:author="DA11" w:date="2022-07-04T17:03:00Z">
        <w:r w:rsidR="00FA53AC" w:rsidRPr="00480AED">
          <w:rPr>
            <w:rStyle w:val="aa"/>
            <w:webHidden/>
          </w:rPr>
          <w:delText>1</w:delText>
        </w:r>
        <w:r w:rsidR="00930CE8">
          <w:rPr>
            <w:rStyle w:val="aa"/>
            <w:webHidden/>
          </w:rPr>
          <w:delText>4</w:delText>
        </w:r>
      </w:del>
      <w:ins w:id="42" w:author="DA11" w:date="2022-07-04T17:03:00Z">
        <w:r w:rsidR="00FA53AC" w:rsidRPr="00480AED">
          <w:rPr>
            <w:rStyle w:val="aa"/>
            <w:webHidden/>
          </w:rPr>
          <w:t>1</w:t>
        </w:r>
      </w:ins>
      <w:r>
        <w:rPr>
          <w:rStyle w:val="aa"/>
        </w:rPr>
        <w:fldChar w:fldCharType="end"/>
      </w:r>
      <w:r w:rsidR="00B77575">
        <w:rPr>
          <w:rStyle w:val="aa"/>
        </w:rPr>
        <w:t>4</w:t>
      </w:r>
    </w:p>
    <w:p w14:paraId="7B566245" w14:textId="4D1C68B0" w:rsidR="00FA53AC" w:rsidRPr="00FA53AC" w:rsidRDefault="00786CF2" w:rsidP="00FA53AC">
      <w:pPr>
        <w:pStyle w:val="13"/>
        <w:rPr>
          <w:rStyle w:val="aa"/>
          <w:color w:val="auto"/>
          <w:u w:val="none"/>
        </w:rPr>
      </w:pPr>
      <w:hyperlink w:anchor="_6._Извещение_об" w:history="1">
        <w:r w:rsidR="00FA53AC" w:rsidRPr="00480AED">
          <w:rPr>
            <w:rStyle w:val="aa"/>
          </w:rPr>
          <w:t>6. Извещение об осуществлении конкурентной закупки</w:t>
        </w:r>
        <w:r w:rsidR="00FA53AC" w:rsidRPr="00480AED">
          <w:rPr>
            <w:rStyle w:val="aa"/>
            <w:webHidden/>
          </w:rPr>
          <w:tab/>
          <w:t>1</w:t>
        </w:r>
        <w:r w:rsidR="00FA53AC" w:rsidRPr="00480AED">
          <w:rPr>
            <w:rStyle w:val="aa"/>
          </w:rPr>
          <w:t>6</w:t>
        </w:r>
      </w:hyperlink>
    </w:p>
    <w:p w14:paraId="3C04E103" w14:textId="4D84D2F7" w:rsidR="00FA53AC" w:rsidRPr="00FA53AC" w:rsidRDefault="00786CF2" w:rsidP="00FA53AC">
      <w:pPr>
        <w:pStyle w:val="13"/>
        <w:rPr>
          <w:rStyle w:val="aa"/>
          <w:color w:val="auto"/>
          <w:u w:val="none"/>
        </w:rPr>
      </w:pPr>
      <w:hyperlink w:anchor="_7._Документация_о" w:history="1">
        <w:r w:rsidR="00FA53AC" w:rsidRPr="00480AED">
          <w:rPr>
            <w:rStyle w:val="aa"/>
          </w:rPr>
          <w:t>7. Документация о конкурентной закупке</w:t>
        </w:r>
        <w:r w:rsidR="00FA53AC" w:rsidRPr="00480AED">
          <w:rPr>
            <w:rStyle w:val="aa"/>
            <w:webHidden/>
          </w:rPr>
          <w:tab/>
          <w:t>1</w:t>
        </w:r>
        <w:r w:rsidR="00FA53AC" w:rsidRPr="00480AED">
          <w:rPr>
            <w:rStyle w:val="aa"/>
          </w:rPr>
          <w:t>8</w:t>
        </w:r>
      </w:hyperlink>
    </w:p>
    <w:p w14:paraId="3E20192D" w14:textId="77777777" w:rsidR="00FA53AC" w:rsidRPr="00A11630" w:rsidRDefault="00EB1AB4" w:rsidP="00FA53AC">
      <w:pPr>
        <w:pStyle w:val="13"/>
        <w:rPr>
          <w:del w:id="43" w:author="DA11" w:date="2022-07-04T17:03:00Z"/>
          <w:rStyle w:val="aa"/>
          <w:color w:val="auto"/>
          <w:u w:val="none"/>
        </w:rPr>
      </w:pPr>
      <w:r>
        <w:fldChar w:fldCharType="begin"/>
      </w:r>
      <w:r>
        <w:instrText xml:space="preserve"> HYPERLINK \l "_8._Описание_предмета" </w:instrText>
      </w:r>
      <w:r>
        <w:fldChar w:fldCharType="separate"/>
      </w:r>
      <w:r w:rsidR="00FA53AC" w:rsidRPr="00480AED">
        <w:rPr>
          <w:rStyle w:val="aa"/>
        </w:rPr>
        <w:t>8. Описание предмета закупки ……………………………...……</w:t>
      </w:r>
      <w:r w:rsidR="00480AED" w:rsidRPr="00480AED">
        <w:rPr>
          <w:rStyle w:val="aa"/>
        </w:rPr>
        <w:t>…..</w:t>
      </w:r>
      <w:r w:rsidR="00FA53AC" w:rsidRPr="00480AED">
        <w:rPr>
          <w:rStyle w:val="aa"/>
        </w:rPr>
        <w:t>………...</w:t>
      </w:r>
      <w:del w:id="44" w:author="DA11" w:date="2022-07-04T17:03:00Z">
        <w:r w:rsidR="00FA53AC" w:rsidRPr="00A11630">
          <w:rPr>
            <w:rStyle w:val="aa"/>
          </w:rPr>
          <w:delText>25</w:delText>
        </w:r>
      </w:del>
      <w:ins w:id="45" w:author="DA11" w:date="2022-07-04T17:03:00Z">
        <w:r w:rsidR="00FA53AC" w:rsidRPr="00480AED">
          <w:rPr>
            <w:rStyle w:val="aa"/>
          </w:rPr>
          <w:t>2</w:t>
        </w:r>
      </w:ins>
      <w:r>
        <w:rPr>
          <w:rStyle w:val="aa"/>
        </w:rPr>
        <w:fldChar w:fldCharType="end"/>
      </w:r>
    </w:p>
    <w:p w14:paraId="70729EF3" w14:textId="77777777" w:rsidR="00FA53AC" w:rsidRPr="00A11630" w:rsidRDefault="00EB1AB4" w:rsidP="00FA53AC">
      <w:pPr>
        <w:pStyle w:val="13"/>
        <w:rPr>
          <w:del w:id="46" w:author="DA11" w:date="2022-07-04T17:03:00Z"/>
          <w:rStyle w:val="aa"/>
          <w:webHidden/>
          <w:color w:val="auto"/>
          <w:u w:val="none"/>
        </w:rPr>
      </w:pPr>
      <w:del w:id="47" w:author="DA11" w:date="2022-07-04T17:03:00Z">
        <w:r>
          <w:fldChar w:fldCharType="begin"/>
        </w:r>
        <w:r>
          <w:delInstrText xml:space="preserve"> HYPERLINK \l "_9._Обеспечение_заявок_1" </w:delInstrText>
        </w:r>
        <w:r>
          <w:fldChar w:fldCharType="separate"/>
        </w:r>
        <w:r w:rsidR="002E472E" w:rsidRPr="00A11630">
          <w:rPr>
            <w:rStyle w:val="aa"/>
            <w:webHidden/>
          </w:rPr>
          <w:delText>9. Обеспечение заявок</w:delText>
        </w:r>
        <w:r w:rsidR="002E472E" w:rsidRPr="00A11630">
          <w:rPr>
            <w:rStyle w:val="aa"/>
            <w:webHidden/>
          </w:rPr>
          <w:tab/>
          <w:delText>28</w:delText>
        </w:r>
        <w:r>
          <w:rPr>
            <w:rStyle w:val="aa"/>
          </w:rPr>
          <w:fldChar w:fldCharType="end"/>
        </w:r>
      </w:del>
    </w:p>
    <w:p w14:paraId="2238F1F4" w14:textId="7848B4AE" w:rsidR="00FA53AC" w:rsidRPr="00FA53AC" w:rsidRDefault="00F92B40" w:rsidP="00FA53AC">
      <w:pPr>
        <w:pStyle w:val="13"/>
        <w:rPr>
          <w:ins w:id="48" w:author="DA11" w:date="2022-07-04T17:03:00Z"/>
          <w:rStyle w:val="aa"/>
          <w:color w:val="auto"/>
          <w:u w:val="none"/>
        </w:rPr>
      </w:pPr>
      <w:ins w:id="49" w:author="DA11" w:date="2022-07-04T17:03:00Z">
        <w:r>
          <w:rPr>
            <w:rStyle w:val="aa"/>
          </w:rPr>
          <w:t>4</w:t>
        </w:r>
      </w:ins>
    </w:p>
    <w:p w14:paraId="7DA6EA83" w14:textId="7231043E" w:rsidR="00FA53AC" w:rsidRPr="00FA53AC" w:rsidRDefault="00EB1AB4" w:rsidP="00FA53AC">
      <w:pPr>
        <w:pStyle w:val="13"/>
        <w:rPr>
          <w:ins w:id="50" w:author="DA11" w:date="2022-07-04T17:03:00Z"/>
          <w:rStyle w:val="aa"/>
          <w:webHidden/>
          <w:color w:val="auto"/>
          <w:u w:val="none"/>
        </w:rPr>
      </w:pPr>
      <w:ins w:id="51" w:author="DA11" w:date="2022-07-04T17:03:00Z">
        <w:r>
          <w:fldChar w:fldCharType="begin"/>
        </w:r>
        <w:r>
          <w:instrText xml:space="preserve"> HYPERLINK \l "_9._Обеспечение_заявок" </w:instrText>
        </w:r>
        <w:r>
          <w:fldChar w:fldCharType="separate"/>
        </w:r>
        <w:r w:rsidR="00FA53AC" w:rsidRPr="00480AED">
          <w:rPr>
            <w:rStyle w:val="aa"/>
          </w:rPr>
          <w:t xml:space="preserve">9. Обеспечение заявок на участие в конкурсах и аукционах </w:t>
        </w:r>
        <w:r w:rsidR="00FA53AC" w:rsidRPr="00480AED">
          <w:rPr>
            <w:rStyle w:val="aa"/>
            <w:webHidden/>
          </w:rPr>
          <w:tab/>
          <w:t>2</w:t>
        </w:r>
        <w:r>
          <w:rPr>
            <w:rStyle w:val="aa"/>
          </w:rPr>
          <w:fldChar w:fldCharType="end"/>
        </w:r>
      </w:ins>
      <w:r w:rsidR="00B77575">
        <w:rPr>
          <w:rStyle w:val="aa"/>
        </w:rPr>
        <w:t>8</w:t>
      </w:r>
    </w:p>
    <w:p w14:paraId="077FB1BC" w14:textId="0FCE41EC" w:rsidR="00FA53AC" w:rsidRPr="00FA53AC" w:rsidRDefault="00EB1AB4" w:rsidP="00FA53AC">
      <w:pPr>
        <w:pStyle w:val="13"/>
        <w:rPr>
          <w:rStyle w:val="aa"/>
          <w:webHidden/>
          <w:color w:val="auto"/>
          <w:u w:val="none"/>
        </w:rPr>
      </w:pPr>
      <w:r>
        <w:fldChar w:fldCharType="begin"/>
      </w:r>
      <w:r>
        <w:instrText xml:space="preserve"> HYPERLINK \l "_10._Обеспечение_исполнения" </w:instrText>
      </w:r>
      <w:r>
        <w:fldChar w:fldCharType="separate"/>
      </w:r>
      <w:r w:rsidR="00FA53AC" w:rsidRPr="00480AED">
        <w:rPr>
          <w:rStyle w:val="aa"/>
        </w:rPr>
        <w:t xml:space="preserve">10. Обеспечение исполнения договора </w:t>
      </w:r>
      <w:r w:rsidR="00FA53AC" w:rsidRPr="00480AED">
        <w:rPr>
          <w:rStyle w:val="aa"/>
          <w:webHidden/>
        </w:rPr>
        <w:tab/>
      </w:r>
      <w:del w:id="52" w:author="DA11" w:date="2022-07-04T17:03:00Z">
        <w:r w:rsidR="002E472E" w:rsidRPr="00A11630">
          <w:rPr>
            <w:rStyle w:val="aa"/>
            <w:webHidden/>
          </w:rPr>
          <w:delText>33</w:delText>
        </w:r>
      </w:del>
      <w:ins w:id="53" w:author="DA11" w:date="2022-07-04T17:03:00Z">
        <w:r w:rsidR="000A0BC5">
          <w:rPr>
            <w:rStyle w:val="aa"/>
            <w:webHidden/>
          </w:rPr>
          <w:t>3</w:t>
        </w:r>
      </w:ins>
      <w:r>
        <w:rPr>
          <w:rStyle w:val="aa"/>
        </w:rPr>
        <w:fldChar w:fldCharType="end"/>
      </w:r>
      <w:r w:rsidR="00B77575">
        <w:rPr>
          <w:rStyle w:val="aa"/>
        </w:rPr>
        <w:t>3</w:t>
      </w:r>
    </w:p>
    <w:p w14:paraId="48D21C70" w14:textId="3260ACDA" w:rsidR="00FA53AC" w:rsidRPr="00FA53AC" w:rsidRDefault="00EB1AB4" w:rsidP="00FA53AC">
      <w:pPr>
        <w:pStyle w:val="13"/>
        <w:rPr>
          <w:rStyle w:val="aa"/>
          <w:color w:val="auto"/>
          <w:u w:val="none"/>
        </w:rPr>
      </w:pPr>
      <w:r>
        <w:fldChar w:fldCharType="begin"/>
      </w:r>
      <w:r>
        <w:instrText xml:space="preserve"> HYPERLINK \l "_11._Порядок_формирования" </w:instrText>
      </w:r>
      <w:r>
        <w:fldChar w:fldCharType="separate"/>
      </w:r>
      <w:r w:rsidR="00FA53AC" w:rsidRPr="00480AED">
        <w:rPr>
          <w:rStyle w:val="aa"/>
        </w:rPr>
        <w:t>11. Порядок формирования цены договора</w:t>
      </w:r>
      <w:r w:rsidR="00FA53AC" w:rsidRPr="00480AED">
        <w:rPr>
          <w:rStyle w:val="aa"/>
          <w:webHidden/>
        </w:rPr>
        <w:tab/>
      </w:r>
      <w:del w:id="54" w:author="DA11" w:date="2022-07-04T17:03:00Z">
        <w:r w:rsidR="00FA53AC" w:rsidRPr="00A11630">
          <w:rPr>
            <w:rStyle w:val="aa"/>
            <w:webHidden/>
          </w:rPr>
          <w:delText>3</w:delText>
        </w:r>
        <w:r w:rsidR="000A0BC5" w:rsidRPr="00A11630">
          <w:rPr>
            <w:rStyle w:val="aa"/>
            <w:webHidden/>
          </w:rPr>
          <w:delText>6</w:delText>
        </w:r>
      </w:del>
      <w:ins w:id="55" w:author="DA11" w:date="2022-07-04T17:03:00Z">
        <w:r w:rsidR="00FA53AC" w:rsidRPr="00480AED">
          <w:rPr>
            <w:rStyle w:val="aa"/>
            <w:webHidden/>
          </w:rPr>
          <w:t>3</w:t>
        </w:r>
      </w:ins>
      <w:r>
        <w:rPr>
          <w:rStyle w:val="aa"/>
        </w:rPr>
        <w:fldChar w:fldCharType="end"/>
      </w:r>
      <w:r w:rsidR="00B77575">
        <w:rPr>
          <w:rStyle w:val="aa"/>
        </w:rPr>
        <w:t>6</w:t>
      </w:r>
    </w:p>
    <w:p w14:paraId="3F99D5CB" w14:textId="64450AA5" w:rsidR="00FA53AC" w:rsidRPr="00FA53AC" w:rsidRDefault="00EB1AB4" w:rsidP="00FA53AC">
      <w:pPr>
        <w:pStyle w:val="13"/>
        <w:rPr>
          <w:rStyle w:val="aa"/>
          <w:color w:val="auto"/>
          <w:u w:val="none"/>
        </w:rPr>
      </w:pPr>
      <w:r>
        <w:fldChar w:fldCharType="begin"/>
      </w:r>
      <w:r>
        <w:instrText xml:space="preserve"> HYPERLINK \l "_12._Требования_к" </w:instrText>
      </w:r>
      <w:r>
        <w:fldChar w:fldCharType="separate"/>
      </w:r>
      <w:r w:rsidR="00FA53AC" w:rsidRPr="000A0BC5">
        <w:rPr>
          <w:rStyle w:val="aa"/>
        </w:rPr>
        <w:t>12. Требования к участникам закупки</w:t>
      </w:r>
      <w:r w:rsidR="00FA53AC" w:rsidRPr="000A0BC5">
        <w:rPr>
          <w:rStyle w:val="aa"/>
          <w:webHidden/>
        </w:rPr>
        <w:tab/>
      </w:r>
      <w:del w:id="56" w:author="DA11" w:date="2022-07-04T17:03:00Z">
        <w:r w:rsidR="00A44667" w:rsidRPr="00A11630">
          <w:rPr>
            <w:rStyle w:val="aa"/>
            <w:webHidden/>
          </w:rPr>
          <w:delText>41</w:delText>
        </w:r>
      </w:del>
      <w:ins w:id="57" w:author="DA11" w:date="2022-07-04T17:03:00Z">
        <w:r w:rsidR="00FA53AC" w:rsidRPr="000A0BC5">
          <w:rPr>
            <w:rStyle w:val="aa"/>
            <w:webHidden/>
          </w:rPr>
          <w:t>4</w:t>
        </w:r>
        <w:r w:rsidR="00930CE8">
          <w:rPr>
            <w:rStyle w:val="aa"/>
            <w:webHidden/>
          </w:rPr>
          <w:t>0</w:t>
        </w:r>
      </w:ins>
      <w:r>
        <w:rPr>
          <w:rStyle w:val="aa"/>
        </w:rPr>
        <w:fldChar w:fldCharType="end"/>
      </w:r>
    </w:p>
    <w:p w14:paraId="0BABB62C" w14:textId="1D799FFC" w:rsidR="00FA53AC" w:rsidRPr="00FA53AC" w:rsidRDefault="00EB1AB4" w:rsidP="00FA53AC">
      <w:pPr>
        <w:pStyle w:val="13"/>
        <w:rPr>
          <w:rStyle w:val="aa"/>
          <w:color w:val="auto"/>
          <w:u w:val="none"/>
        </w:rPr>
      </w:pPr>
      <w:r>
        <w:fldChar w:fldCharType="begin"/>
      </w:r>
      <w:r>
        <w:instrText xml:space="preserve"> HYPERLINK \l "_13._Антидемпинговые_меры" </w:instrText>
      </w:r>
      <w:r>
        <w:fldChar w:fldCharType="separate"/>
      </w:r>
      <w:r w:rsidR="00FA53AC" w:rsidRPr="000A0BC5">
        <w:rPr>
          <w:rStyle w:val="aa"/>
        </w:rPr>
        <w:t>13. Антидемпинговые меры</w:t>
      </w:r>
      <w:del w:id="58" w:author="DA11" w:date="2022-07-04T17:03:00Z">
        <w:r w:rsidR="00A14A4D" w:rsidRPr="00A11630">
          <w:rPr>
            <w:rStyle w:val="aa"/>
          </w:rPr>
          <w:tab/>
          <w:delText>44</w:delText>
        </w:r>
      </w:del>
      <w:ins w:id="59" w:author="DA11" w:date="2022-07-04T17:03:00Z">
        <w:r w:rsidR="00FA53AC" w:rsidRPr="000A0BC5">
          <w:rPr>
            <w:rStyle w:val="aa"/>
          </w:rPr>
          <w:t xml:space="preserve"> при проведении конкурса и аукциона</w:t>
        </w:r>
        <w:r w:rsidR="00FA53AC" w:rsidRPr="000A0BC5">
          <w:rPr>
            <w:rStyle w:val="aa"/>
            <w:webHidden/>
          </w:rPr>
          <w:tab/>
        </w:r>
        <w:r w:rsidR="00FA53AC" w:rsidRPr="000A0BC5">
          <w:rPr>
            <w:rStyle w:val="aa"/>
          </w:rPr>
          <w:t>4</w:t>
        </w:r>
      </w:ins>
      <w:r>
        <w:rPr>
          <w:rStyle w:val="aa"/>
        </w:rPr>
        <w:fldChar w:fldCharType="end"/>
      </w:r>
      <w:r w:rsidR="00B77575">
        <w:rPr>
          <w:rStyle w:val="aa"/>
        </w:rPr>
        <w:t>4</w:t>
      </w:r>
    </w:p>
    <w:p w14:paraId="55787F43" w14:textId="492959DC" w:rsidR="00FA53AC" w:rsidRPr="00FA53AC" w:rsidRDefault="00EB1AB4" w:rsidP="00FA53AC">
      <w:pPr>
        <w:pStyle w:val="13"/>
        <w:rPr>
          <w:rStyle w:val="aa"/>
          <w:webHidden/>
          <w:color w:val="auto"/>
          <w:u w:val="none"/>
        </w:rPr>
      </w:pPr>
      <w:r>
        <w:fldChar w:fldCharType="begin"/>
      </w:r>
      <w:r>
        <w:instrText xml:space="preserve"> HYPERLINK \l "_14._Общий_порядок" </w:instrText>
      </w:r>
      <w:r>
        <w:fldChar w:fldCharType="separate"/>
      </w:r>
      <w:r w:rsidR="00FA53AC" w:rsidRPr="000A0BC5">
        <w:rPr>
          <w:rStyle w:val="aa"/>
        </w:rPr>
        <w:t xml:space="preserve">14. Общий порядок осуществления конкурентной закупки </w:t>
      </w:r>
      <w:r w:rsidR="00FA53AC" w:rsidRPr="000A0BC5">
        <w:rPr>
          <w:rStyle w:val="aa"/>
          <w:webHidden/>
        </w:rPr>
        <w:tab/>
      </w:r>
      <w:del w:id="60" w:author="DA11" w:date="2022-07-04T17:03:00Z">
        <w:r w:rsidR="00FA53AC" w:rsidRPr="00A11630">
          <w:rPr>
            <w:rStyle w:val="aa"/>
            <w:webHidden/>
          </w:rPr>
          <w:delText>4</w:delText>
        </w:r>
        <w:r w:rsidR="00A1612E" w:rsidRPr="00A11630">
          <w:rPr>
            <w:rStyle w:val="aa"/>
            <w:webHidden/>
          </w:rPr>
          <w:delText>7</w:delText>
        </w:r>
      </w:del>
      <w:ins w:id="61" w:author="DA11" w:date="2022-07-04T17:03:00Z">
        <w:r w:rsidR="00FA53AC" w:rsidRPr="000A0BC5">
          <w:rPr>
            <w:rStyle w:val="aa"/>
            <w:webHidden/>
          </w:rPr>
          <w:t>4</w:t>
        </w:r>
      </w:ins>
      <w:r>
        <w:rPr>
          <w:rStyle w:val="aa"/>
        </w:rPr>
        <w:fldChar w:fldCharType="end"/>
      </w:r>
      <w:r w:rsidR="00B77575">
        <w:rPr>
          <w:rStyle w:val="aa"/>
        </w:rPr>
        <w:t>7</w:t>
      </w:r>
      <w:bookmarkStart w:id="62" w:name="_GoBack"/>
      <w:bookmarkEnd w:id="62"/>
    </w:p>
    <w:p w14:paraId="0AB71FE9" w14:textId="4267681F" w:rsidR="00FA53AC" w:rsidRPr="000A0BC5" w:rsidRDefault="000A0BC5" w:rsidP="00FA53AC">
      <w:pPr>
        <w:pStyle w:val="13"/>
        <w:rPr>
          <w:rStyle w:val="aa"/>
        </w:rPr>
      </w:pPr>
      <w:r>
        <w:rPr>
          <w:rStyle w:val="aa"/>
          <w:color w:val="auto"/>
          <w:u w:val="none"/>
        </w:rPr>
        <w:fldChar w:fldCharType="begin"/>
      </w:r>
      <w:r>
        <w:rPr>
          <w:rStyle w:val="aa"/>
          <w:color w:val="auto"/>
          <w:u w:val="none"/>
        </w:rPr>
        <w:instrText xml:space="preserve"> HYPERLINK  \l "_15._Особенности_участия" </w:instrText>
      </w:r>
      <w:r>
        <w:rPr>
          <w:rStyle w:val="aa"/>
          <w:color w:val="auto"/>
          <w:u w:val="none"/>
        </w:rPr>
        <w:fldChar w:fldCharType="separate"/>
      </w:r>
      <w:r w:rsidR="00FA53AC" w:rsidRPr="000A0BC5">
        <w:rPr>
          <w:rStyle w:val="aa"/>
        </w:rPr>
        <w:t xml:space="preserve">15. Особенности участия субъектов малого и среднего предпринимательства </w:t>
      </w:r>
    </w:p>
    <w:p w14:paraId="2E4FD6B5" w14:textId="2D018DC0" w:rsidR="00FA53AC" w:rsidRPr="00FA53AC" w:rsidRDefault="00FA53AC" w:rsidP="00FA53AC">
      <w:pPr>
        <w:pStyle w:val="13"/>
        <w:rPr>
          <w:rStyle w:val="aa"/>
          <w:color w:val="auto"/>
          <w:u w:val="none"/>
        </w:rPr>
      </w:pPr>
      <w:r w:rsidRPr="000A0BC5">
        <w:rPr>
          <w:rStyle w:val="aa"/>
        </w:rPr>
        <w:t xml:space="preserve">в закупках товаров, работ, услуг </w:t>
      </w:r>
      <w:r w:rsidRPr="000A0BC5">
        <w:rPr>
          <w:rStyle w:val="aa"/>
          <w:webHidden/>
        </w:rPr>
        <w:tab/>
        <w:t>5</w:t>
      </w:r>
      <w:r w:rsidR="00A1612E">
        <w:rPr>
          <w:rStyle w:val="aa"/>
          <w:webHidden/>
        </w:rPr>
        <w:t>4</w:t>
      </w:r>
      <w:r w:rsidR="000A0BC5">
        <w:rPr>
          <w:rStyle w:val="aa"/>
          <w:color w:val="auto"/>
          <w:u w:val="none"/>
        </w:rPr>
        <w:fldChar w:fldCharType="end"/>
      </w:r>
    </w:p>
    <w:p w14:paraId="47ECA5E9" w14:textId="17AB87D8" w:rsidR="00FA53AC" w:rsidRPr="00FA53AC" w:rsidRDefault="00786CF2" w:rsidP="00FA53AC">
      <w:pPr>
        <w:pStyle w:val="13"/>
        <w:rPr>
          <w:rStyle w:val="aa"/>
          <w:color w:val="auto"/>
          <w:u w:val="none"/>
        </w:rPr>
      </w:pPr>
      <w:hyperlink w:anchor="_16._Осуществление_закупки" w:history="1">
        <w:r w:rsidR="00FA53AC" w:rsidRPr="000A0BC5">
          <w:rPr>
            <w:rStyle w:val="aa"/>
          </w:rPr>
          <w:t xml:space="preserve">16. Осуществление закупки путем проведения открытого конкурса </w:t>
        </w:r>
        <w:r w:rsidR="00FA53AC" w:rsidRPr="000A0BC5">
          <w:rPr>
            <w:rStyle w:val="aa"/>
            <w:webHidden/>
          </w:rPr>
          <w:tab/>
        </w:r>
        <w:r w:rsidR="00A1612E">
          <w:rPr>
            <w:rStyle w:val="aa"/>
            <w:webHidden/>
          </w:rPr>
          <w:t>56</w:t>
        </w:r>
      </w:hyperlink>
    </w:p>
    <w:p w14:paraId="5CA5B269" w14:textId="0FC8B253" w:rsidR="00FA53AC" w:rsidRPr="00FA53AC" w:rsidRDefault="00EB1AB4" w:rsidP="00FA53AC">
      <w:pPr>
        <w:pStyle w:val="13"/>
        <w:rPr>
          <w:rStyle w:val="aa"/>
          <w:color w:val="auto"/>
          <w:u w:val="none"/>
        </w:rPr>
      </w:pPr>
      <w:r>
        <w:fldChar w:fldCharType="begin"/>
      </w:r>
      <w:r>
        <w:instrText xml:space="preserve"> HYPERLINK \l "_17._Осуществление_закупки" </w:instrText>
      </w:r>
      <w:r>
        <w:fldChar w:fldCharType="separate"/>
      </w:r>
      <w:r w:rsidR="00FA53AC" w:rsidRPr="000A0BC5">
        <w:rPr>
          <w:rStyle w:val="aa"/>
        </w:rPr>
        <w:t>17. Осуществление закупки путем проведения аукциона</w:t>
      </w:r>
      <w:r w:rsidR="00FA53AC" w:rsidRPr="000A0BC5">
        <w:rPr>
          <w:rStyle w:val="aa"/>
          <w:webHidden/>
        </w:rPr>
        <w:tab/>
      </w:r>
      <w:del w:id="63" w:author="DA11" w:date="2022-07-04T17:03:00Z">
        <w:r w:rsidR="00A44667" w:rsidRPr="00A11630">
          <w:rPr>
            <w:rStyle w:val="aa"/>
            <w:webHidden/>
          </w:rPr>
          <w:delText>70</w:delText>
        </w:r>
      </w:del>
      <w:ins w:id="64" w:author="DA11" w:date="2022-07-04T17:03:00Z">
        <w:r w:rsidR="00930CE8">
          <w:rPr>
            <w:rStyle w:val="aa"/>
            <w:webHidden/>
          </w:rPr>
          <w:t>69</w:t>
        </w:r>
      </w:ins>
      <w:r>
        <w:rPr>
          <w:rStyle w:val="aa"/>
        </w:rPr>
        <w:fldChar w:fldCharType="end"/>
      </w:r>
    </w:p>
    <w:p w14:paraId="5BBA4D05" w14:textId="64B9C7B6" w:rsidR="00FA53AC" w:rsidRPr="00FA53AC" w:rsidRDefault="00786CF2" w:rsidP="00FA53AC">
      <w:pPr>
        <w:pStyle w:val="13"/>
        <w:rPr>
          <w:rStyle w:val="aa"/>
          <w:color w:val="auto"/>
          <w:u w:val="none"/>
        </w:rPr>
      </w:pPr>
      <w:hyperlink w:anchor="_18._Осуществление_закупки" w:history="1">
        <w:r w:rsidR="00FA53AC" w:rsidRPr="000A0BC5">
          <w:rPr>
            <w:rStyle w:val="aa"/>
          </w:rPr>
          <w:t xml:space="preserve">18. Осуществление закупки путем проведения запроса котировок </w:t>
        </w:r>
        <w:r w:rsidR="00FA53AC" w:rsidRPr="000A0BC5">
          <w:rPr>
            <w:rStyle w:val="aa"/>
            <w:webHidden/>
          </w:rPr>
          <w:tab/>
          <w:t>8</w:t>
        </w:r>
        <w:r w:rsidR="00F62B8D">
          <w:rPr>
            <w:rStyle w:val="aa"/>
            <w:webHidden/>
          </w:rPr>
          <w:t>6</w:t>
        </w:r>
      </w:hyperlink>
    </w:p>
    <w:p w14:paraId="1529A1B8" w14:textId="580A5620" w:rsidR="00FA53AC" w:rsidRPr="00FA53AC" w:rsidRDefault="00786CF2" w:rsidP="00FA53AC">
      <w:pPr>
        <w:pStyle w:val="13"/>
        <w:rPr>
          <w:rStyle w:val="aa"/>
          <w:color w:val="auto"/>
          <w:u w:val="none"/>
        </w:rPr>
      </w:pPr>
      <w:hyperlink w:anchor="_19._Осуществление_закупки" w:history="1">
        <w:r w:rsidR="00FA53AC" w:rsidRPr="000A0BC5">
          <w:rPr>
            <w:rStyle w:val="aa"/>
          </w:rPr>
          <w:t xml:space="preserve">19. Осуществление закупки путем проведения запроса предложений </w:t>
        </w:r>
        <w:r w:rsidR="00FA53AC" w:rsidRPr="000A0BC5">
          <w:rPr>
            <w:rStyle w:val="aa"/>
            <w:webHidden/>
          </w:rPr>
          <w:tab/>
          <w:t>9</w:t>
        </w:r>
        <w:r w:rsidR="00A1612E">
          <w:rPr>
            <w:rStyle w:val="aa"/>
            <w:webHidden/>
          </w:rPr>
          <w:t>2</w:t>
        </w:r>
      </w:hyperlink>
    </w:p>
    <w:p w14:paraId="792DCEB5" w14:textId="098BB126" w:rsidR="00FA53AC" w:rsidRPr="00FA53AC" w:rsidRDefault="00786CF2" w:rsidP="00FA53AC">
      <w:pPr>
        <w:pStyle w:val="13"/>
        <w:rPr>
          <w:rStyle w:val="aa"/>
          <w:color w:val="auto"/>
          <w:u w:val="none"/>
        </w:rPr>
      </w:pPr>
      <w:hyperlink w:anchor="_20._Закупка_у" w:history="1">
        <w:r w:rsidR="00FA53AC" w:rsidRPr="000A0BC5">
          <w:rPr>
            <w:rStyle w:val="aa"/>
          </w:rPr>
          <w:t>20. Закупка у единственного поставщика (исполнителя, подрядчика)</w:t>
        </w:r>
        <w:r w:rsidR="00FA53AC" w:rsidRPr="000A0BC5">
          <w:rPr>
            <w:rStyle w:val="aa"/>
            <w:webHidden/>
          </w:rPr>
          <w:tab/>
          <w:t>1</w:t>
        </w:r>
        <w:r w:rsidR="00F62B8D">
          <w:rPr>
            <w:rStyle w:val="aa"/>
            <w:webHidden/>
          </w:rPr>
          <w:t>0</w:t>
        </w:r>
        <w:r w:rsidR="00A1612E">
          <w:rPr>
            <w:rStyle w:val="aa"/>
            <w:webHidden/>
          </w:rPr>
          <w:t>4</w:t>
        </w:r>
      </w:hyperlink>
    </w:p>
    <w:p w14:paraId="6D5FDECD" w14:textId="216DE4EF" w:rsidR="00FA53AC" w:rsidRPr="00A1612E" w:rsidRDefault="00A1612E" w:rsidP="00FA53AC">
      <w:pPr>
        <w:pStyle w:val="13"/>
        <w:rPr>
          <w:rStyle w:val="aa"/>
        </w:rPr>
      </w:pPr>
      <w:r>
        <w:fldChar w:fldCharType="begin"/>
      </w:r>
      <w:r>
        <w:instrText xml:space="preserve"> HYPERLINK  \l "_21._Особенности_осуществления" </w:instrText>
      </w:r>
      <w:r>
        <w:fldChar w:fldCharType="separate"/>
      </w:r>
      <w:r w:rsidR="00FA53AC" w:rsidRPr="00A1612E">
        <w:rPr>
          <w:rStyle w:val="aa"/>
        </w:rPr>
        <w:t>21. Особенности функционирования электронной площадки для целей осуществления конкурентной закупки</w:t>
      </w:r>
      <w:r w:rsidR="00FA53AC" w:rsidRPr="00A1612E">
        <w:rPr>
          <w:rStyle w:val="aa"/>
          <w:webHidden/>
        </w:rPr>
        <w:tab/>
      </w:r>
      <w:del w:id="65" w:author="DA11" w:date="2022-07-04T17:03:00Z">
        <w:r w:rsidR="00FA53AC" w:rsidRPr="00A1612E">
          <w:rPr>
            <w:rStyle w:val="aa"/>
            <w:webHidden/>
            <w:highlight w:val="green"/>
          </w:rPr>
          <w:delText>111</w:delText>
        </w:r>
        <w:r w:rsidR="00A70EAA" w:rsidRPr="00A1612E">
          <w:rPr>
            <w:rStyle w:val="aa"/>
            <w:webHidden/>
          </w:rPr>
          <w:delText>*</w:delText>
        </w:r>
      </w:del>
      <w:ins w:id="66" w:author="DA11" w:date="2022-07-04T17:03:00Z">
        <w:r w:rsidR="00FA53AC" w:rsidRPr="00A51E8F">
          <w:rPr>
            <w:rStyle w:val="aa"/>
            <w:webHidden/>
          </w:rPr>
          <w:t>1</w:t>
        </w:r>
        <w:r w:rsidR="0016634C" w:rsidRPr="00A51E8F">
          <w:rPr>
            <w:rStyle w:val="aa"/>
            <w:webHidden/>
          </w:rPr>
          <w:t>0</w:t>
        </w:r>
        <w:r w:rsidR="007615C3">
          <w:rPr>
            <w:rStyle w:val="aa"/>
            <w:webHidden/>
          </w:rPr>
          <w:t>7</w:t>
        </w:r>
      </w:ins>
    </w:p>
    <w:p w14:paraId="11F351CA" w14:textId="60D27F39" w:rsidR="00FA53AC" w:rsidRPr="00FA53AC" w:rsidRDefault="00A1612E" w:rsidP="00FA53AC">
      <w:pPr>
        <w:pStyle w:val="13"/>
        <w:rPr>
          <w:rStyle w:val="aa"/>
          <w:color w:val="auto"/>
          <w:u w:val="none"/>
        </w:rPr>
      </w:pPr>
      <w:r>
        <w:fldChar w:fldCharType="end"/>
      </w:r>
      <w:r w:rsidR="00EB1AB4">
        <w:fldChar w:fldCharType="begin"/>
      </w:r>
      <w:r w:rsidR="00EB1AB4">
        <w:instrText xml:space="preserve"> HYPERLINK \l "_22._Содержание_договора," </w:instrText>
      </w:r>
      <w:r w:rsidR="00EB1AB4">
        <w:fldChar w:fldCharType="separate"/>
      </w:r>
      <w:r w:rsidR="00FA53AC" w:rsidRPr="000A0BC5">
        <w:rPr>
          <w:rStyle w:val="aa"/>
        </w:rPr>
        <w:t xml:space="preserve">22. </w:t>
      </w:r>
      <w:r w:rsidR="00D624C0">
        <w:rPr>
          <w:rStyle w:val="aa"/>
        </w:rPr>
        <w:t xml:space="preserve">Содержание договора, заключаемого по итогам конкурентных процедур и последствия признания </w:t>
      </w:r>
      <w:r w:rsidR="00FA53AC" w:rsidRPr="000A0BC5">
        <w:rPr>
          <w:rStyle w:val="aa"/>
        </w:rPr>
        <w:t>конкурентной закупки несостоявшейся</w:t>
      </w:r>
      <w:r w:rsidR="00FA53AC" w:rsidRPr="000A0BC5">
        <w:rPr>
          <w:rStyle w:val="aa"/>
          <w:webHidden/>
        </w:rPr>
        <w:tab/>
      </w:r>
      <w:del w:id="67" w:author="DA11" w:date="2022-07-04T17:03:00Z">
        <w:r w:rsidR="00FA53AC" w:rsidRPr="000A0BC5">
          <w:rPr>
            <w:rStyle w:val="aa"/>
            <w:webHidden/>
            <w:highlight w:val="green"/>
          </w:rPr>
          <w:delText>11</w:delText>
        </w:r>
        <w:r>
          <w:rPr>
            <w:rStyle w:val="aa"/>
            <w:webHidden/>
            <w:highlight w:val="green"/>
          </w:rPr>
          <w:delText>5</w:delText>
        </w:r>
        <w:r w:rsidR="00A70EAA" w:rsidRPr="000A0BC5">
          <w:rPr>
            <w:rStyle w:val="aa"/>
          </w:rPr>
          <w:delText>*</w:delText>
        </w:r>
      </w:del>
      <w:ins w:id="68" w:author="DA11" w:date="2022-07-04T17:03:00Z">
        <w:r w:rsidR="00FA53AC" w:rsidRPr="00A51E8F">
          <w:rPr>
            <w:rStyle w:val="aa"/>
            <w:webHidden/>
          </w:rPr>
          <w:t>1</w:t>
        </w:r>
        <w:r w:rsidR="0016634C" w:rsidRPr="00A51E8F">
          <w:rPr>
            <w:rStyle w:val="aa"/>
            <w:webHidden/>
          </w:rPr>
          <w:t>1</w:t>
        </w:r>
      </w:ins>
      <w:r w:rsidR="00EB1AB4">
        <w:rPr>
          <w:rStyle w:val="aa"/>
        </w:rPr>
        <w:fldChar w:fldCharType="end"/>
      </w:r>
      <w:ins w:id="69" w:author="DA11" w:date="2022-07-04T17:03:00Z">
        <w:r w:rsidR="007615C3">
          <w:rPr>
            <w:rStyle w:val="aa"/>
          </w:rPr>
          <w:t>1</w:t>
        </w:r>
      </w:ins>
    </w:p>
    <w:p w14:paraId="3E957AD7" w14:textId="2D848148" w:rsidR="00FA53AC" w:rsidRPr="00FA53AC" w:rsidRDefault="00EB1AB4" w:rsidP="00FA53AC">
      <w:pPr>
        <w:pStyle w:val="13"/>
        <w:rPr>
          <w:rStyle w:val="aa"/>
          <w:color w:val="auto"/>
          <w:u w:val="none"/>
        </w:rPr>
      </w:pPr>
      <w:r>
        <w:fldChar w:fldCharType="begin"/>
      </w:r>
      <w:r>
        <w:instrText xml:space="preserve"> HYPERLINK \l "_23._Порядок_заключения," </w:instrText>
      </w:r>
      <w:r>
        <w:fldChar w:fldCharType="separate"/>
      </w:r>
      <w:r w:rsidR="00FA53AC" w:rsidRPr="000A0BC5">
        <w:rPr>
          <w:rStyle w:val="aa"/>
        </w:rPr>
        <w:t>23. Порядок заключения, исполнения, изменения и расторжения договора по итогам конкурентных закупок</w:t>
      </w:r>
      <w:r w:rsidR="00FA53AC" w:rsidRPr="000A0BC5">
        <w:rPr>
          <w:rStyle w:val="aa"/>
          <w:webHidden/>
        </w:rPr>
        <w:tab/>
      </w:r>
      <w:del w:id="70" w:author="DA11" w:date="2022-07-04T17:03:00Z">
        <w:r w:rsidR="00A44667">
          <w:rPr>
            <w:rStyle w:val="aa"/>
            <w:highlight w:val="green"/>
          </w:rPr>
          <w:delText>119*</w:delText>
        </w:r>
      </w:del>
      <w:ins w:id="71" w:author="DA11" w:date="2022-07-04T17:03:00Z">
        <w:r w:rsidR="00FA53AC" w:rsidRPr="00A51E8F">
          <w:rPr>
            <w:rStyle w:val="aa"/>
            <w:webHidden/>
          </w:rPr>
          <w:t>1</w:t>
        </w:r>
        <w:r w:rsidR="00F62B8D" w:rsidRPr="00A51E8F">
          <w:rPr>
            <w:rStyle w:val="aa"/>
          </w:rPr>
          <w:t>1</w:t>
        </w:r>
      </w:ins>
      <w:r>
        <w:rPr>
          <w:rStyle w:val="aa"/>
          <w:rPrChange w:id="72" w:author="DA11" w:date="2022-07-04T17:03:00Z">
            <w:rPr>
              <w:rStyle w:val="aa"/>
              <w:highlight w:val="green"/>
            </w:rPr>
          </w:rPrChange>
        </w:rPr>
        <w:fldChar w:fldCharType="end"/>
      </w:r>
      <w:ins w:id="73" w:author="DA11" w:date="2022-07-04T17:03:00Z">
        <w:r w:rsidR="007D343E">
          <w:rPr>
            <w:rStyle w:val="aa"/>
          </w:rPr>
          <w:t>5</w:t>
        </w:r>
      </w:ins>
    </w:p>
    <w:p w14:paraId="07965663" w14:textId="4F6076CE" w:rsidR="00FA53AC" w:rsidRPr="00FA53AC" w:rsidRDefault="00EB1AB4" w:rsidP="00FA53AC">
      <w:pPr>
        <w:pStyle w:val="13"/>
        <w:rPr>
          <w:rStyle w:val="aa"/>
          <w:color w:val="auto"/>
          <w:u w:val="none"/>
        </w:rPr>
      </w:pPr>
      <w:r>
        <w:fldChar w:fldCharType="begin"/>
      </w:r>
      <w:r>
        <w:instrText xml:space="preserve"> HYPERLINK \l "_24._Заключительные_положения" </w:instrText>
      </w:r>
      <w:r>
        <w:fldChar w:fldCharType="separate"/>
      </w:r>
      <w:r w:rsidR="00FA53AC" w:rsidRPr="000A0BC5">
        <w:rPr>
          <w:rStyle w:val="aa"/>
        </w:rPr>
        <w:t>24. Заключительные положения</w:t>
      </w:r>
      <w:r w:rsidR="00FA53AC" w:rsidRPr="000A0BC5">
        <w:rPr>
          <w:rStyle w:val="aa"/>
          <w:webHidden/>
        </w:rPr>
        <w:tab/>
      </w:r>
      <w:del w:id="74" w:author="DA11" w:date="2022-07-04T17:03:00Z">
        <w:r w:rsidR="00FA53AC" w:rsidRPr="000A0BC5">
          <w:rPr>
            <w:rStyle w:val="aa"/>
            <w:webHidden/>
            <w:highlight w:val="green"/>
          </w:rPr>
          <w:delText>1</w:delText>
        </w:r>
        <w:r w:rsidR="00A1612E">
          <w:rPr>
            <w:rStyle w:val="aa"/>
            <w:webHidden/>
            <w:highlight w:val="green"/>
          </w:rPr>
          <w:delText>30</w:delText>
        </w:r>
        <w:r w:rsidR="00A70EAA" w:rsidRPr="000A0BC5">
          <w:rPr>
            <w:rStyle w:val="aa"/>
          </w:rPr>
          <w:delText>*</w:delText>
        </w:r>
      </w:del>
      <w:ins w:id="75" w:author="DA11" w:date="2022-07-04T17:03:00Z">
        <w:r w:rsidR="00BE4B56" w:rsidRPr="00A51E8F">
          <w:rPr>
            <w:rStyle w:val="aa"/>
            <w:webHidden/>
          </w:rPr>
          <w:t>12</w:t>
        </w:r>
      </w:ins>
      <w:r>
        <w:rPr>
          <w:rStyle w:val="aa"/>
        </w:rPr>
        <w:fldChar w:fldCharType="end"/>
      </w:r>
      <w:ins w:id="76" w:author="DA11" w:date="2022-07-04T17:03:00Z">
        <w:r w:rsidR="007D343E">
          <w:rPr>
            <w:rStyle w:val="aa"/>
          </w:rPr>
          <w:t>7</w:t>
        </w:r>
      </w:ins>
    </w:p>
    <w:p w14:paraId="2D7CC3FF" w14:textId="0BAED6F6" w:rsidR="00FA53AC" w:rsidRPr="00FA53AC" w:rsidRDefault="00EB1AB4" w:rsidP="00FA53AC">
      <w:pPr>
        <w:pStyle w:val="13"/>
        <w:rPr>
          <w:rStyle w:val="aa"/>
          <w:color w:val="auto"/>
          <w:u w:val="none"/>
        </w:rPr>
      </w:pPr>
      <w:r>
        <w:fldChar w:fldCharType="begin"/>
      </w:r>
      <w:r>
        <w:instrText xml:space="preserve"> HYPERLINK \l "_Правила_осуществления_оценки" </w:instrText>
      </w:r>
      <w:r>
        <w:fldChar w:fldCharType="separate"/>
      </w:r>
      <w:r w:rsidR="00FA53AC" w:rsidRPr="000A0BC5">
        <w:rPr>
          <w:rStyle w:val="aa"/>
        </w:rPr>
        <w:t xml:space="preserve">Приложение к </w:t>
      </w:r>
      <w:del w:id="77" w:author="DA11" w:date="2022-07-04T17:03:00Z">
        <w:r w:rsidR="00FA53AC" w:rsidRPr="000A0BC5">
          <w:rPr>
            <w:rStyle w:val="aa"/>
          </w:rPr>
          <w:delText xml:space="preserve">типовому </w:delText>
        </w:r>
      </w:del>
      <w:r w:rsidR="00FA53AC" w:rsidRPr="000A0BC5">
        <w:rPr>
          <w:rStyle w:val="aa"/>
        </w:rPr>
        <w:t>положению о закупке товаров, работ, услуг</w:t>
      </w:r>
      <w:r w:rsidR="00FA53AC" w:rsidRPr="000A0BC5">
        <w:rPr>
          <w:rStyle w:val="aa"/>
          <w:webHidden/>
        </w:rPr>
        <w:tab/>
      </w:r>
      <w:del w:id="78" w:author="DA11" w:date="2022-07-04T17:03:00Z">
        <w:r w:rsidR="00FA53AC" w:rsidRPr="000A0BC5">
          <w:rPr>
            <w:rStyle w:val="aa"/>
            <w:webHidden/>
            <w:highlight w:val="green"/>
          </w:rPr>
          <w:delText>13</w:delText>
        </w:r>
        <w:r w:rsidR="00930CE8">
          <w:rPr>
            <w:rStyle w:val="aa"/>
            <w:webHidden/>
            <w:highlight w:val="green"/>
          </w:rPr>
          <w:delText>3</w:delText>
        </w:r>
        <w:r w:rsidR="00A70EAA" w:rsidRPr="000A0BC5">
          <w:rPr>
            <w:rStyle w:val="aa"/>
            <w:webHidden/>
          </w:rPr>
          <w:delText>*</w:delText>
        </w:r>
      </w:del>
      <w:ins w:id="79" w:author="DA11" w:date="2022-07-04T17:03:00Z">
        <w:r w:rsidR="00FA53AC" w:rsidRPr="00A51E8F">
          <w:rPr>
            <w:rStyle w:val="aa"/>
            <w:webHidden/>
          </w:rPr>
          <w:t>1</w:t>
        </w:r>
      </w:ins>
      <w:r>
        <w:rPr>
          <w:rStyle w:val="aa"/>
        </w:rPr>
        <w:fldChar w:fldCharType="end"/>
      </w:r>
      <w:ins w:id="80" w:author="DA11" w:date="2022-07-04T17:03:00Z">
        <w:r w:rsidR="007615C3">
          <w:rPr>
            <w:rStyle w:val="aa"/>
          </w:rPr>
          <w:t>29</w:t>
        </w:r>
      </w:ins>
    </w:p>
    <w:bookmarkEnd w:id="40"/>
    <w:p w14:paraId="2677D1AC" w14:textId="45CC2F03" w:rsidR="00FA53AC" w:rsidRPr="00AF4270" w:rsidRDefault="00FA53AC" w:rsidP="00FA53AC"/>
    <w:p w14:paraId="7434ABBD" w14:textId="77777777" w:rsidR="00A5332F" w:rsidRPr="00A5332F" w:rsidRDefault="00A5332F" w:rsidP="00A5332F"/>
    <w:p w14:paraId="23AD790F" w14:textId="77777777" w:rsidR="00362100" w:rsidRPr="00A40C14" w:rsidRDefault="00362100" w:rsidP="00FB598B">
      <w:pPr>
        <w:rPr>
          <w:b/>
          <w:szCs w:val="28"/>
        </w:rPr>
        <w:sectPr w:rsidR="00362100" w:rsidRPr="00A40C14" w:rsidSect="00DB576B">
          <w:pgSz w:w="11906" w:h="16838"/>
          <w:pgMar w:top="993" w:right="850" w:bottom="1134" w:left="1701" w:header="708" w:footer="708" w:gutter="0"/>
          <w:cols w:space="708"/>
          <w:docGrid w:linePitch="360"/>
        </w:sectPr>
      </w:pPr>
    </w:p>
    <w:p w14:paraId="5109F09E" w14:textId="7FEFD31A" w:rsidR="0012620A" w:rsidRPr="00050B09" w:rsidRDefault="00BA2075" w:rsidP="00050B09">
      <w:pPr>
        <w:pStyle w:val="10"/>
        <w:ind w:firstLine="0"/>
      </w:pPr>
      <w:bookmarkStart w:id="81" w:name="_1._Общие_положения,"/>
      <w:bookmarkStart w:id="82" w:name="_Toc501707346"/>
      <w:bookmarkStart w:id="83" w:name="_Toc515968959"/>
      <w:bookmarkStart w:id="84" w:name="_Toc8742899"/>
      <w:bookmarkStart w:id="85" w:name="_Toc30684216"/>
      <w:bookmarkEnd w:id="81"/>
      <w:r w:rsidRPr="00050B09">
        <w:t>1. Общие положения</w:t>
      </w:r>
      <w:bookmarkEnd w:id="82"/>
      <w:r w:rsidR="00B9638D" w:rsidRPr="00050B09">
        <w:t>, термины и определения</w:t>
      </w:r>
      <w:bookmarkEnd w:id="83"/>
      <w:bookmarkEnd w:id="84"/>
      <w:bookmarkEnd w:id="85"/>
    </w:p>
    <w:p w14:paraId="501DE1AE" w14:textId="77777777" w:rsidR="002721E8" w:rsidRDefault="002721E8" w:rsidP="00050B09">
      <w:pPr>
        <w:pStyle w:val="ConsPlusNonformat"/>
        <w:widowControl/>
        <w:suppressLineNumbers/>
        <w:suppressAutoHyphens/>
        <w:spacing w:after="0" w:line="240" w:lineRule="auto"/>
        <w:jc w:val="center"/>
        <w:rPr>
          <w:rFonts w:ascii="Times New Roman" w:hAnsi="Times New Roman" w:cs="Times New Roman"/>
          <w:sz w:val="28"/>
          <w:szCs w:val="28"/>
        </w:rPr>
      </w:pPr>
    </w:p>
    <w:p w14:paraId="4D795D01" w14:textId="77777777" w:rsidR="00CE1936" w:rsidRPr="00A40C14" w:rsidRDefault="00CE1936" w:rsidP="00050B09">
      <w:pPr>
        <w:pStyle w:val="ConsPlusNonformat"/>
        <w:widowControl/>
        <w:suppressLineNumbers/>
        <w:suppressAutoHyphens/>
        <w:spacing w:after="0" w:line="240" w:lineRule="auto"/>
        <w:ind w:firstLine="709"/>
        <w:jc w:val="both"/>
        <w:rPr>
          <w:del w:id="86" w:author="DA11" w:date="2022-07-04T17:03:00Z"/>
          <w:rFonts w:ascii="Times New Roman" w:hAnsi="Times New Roman" w:cs="Times New Roman"/>
          <w:sz w:val="28"/>
          <w:szCs w:val="28"/>
        </w:rPr>
      </w:pPr>
      <w:r w:rsidRPr="00A40C14">
        <w:rPr>
          <w:rFonts w:ascii="Times New Roman" w:hAnsi="Times New Roman" w:cs="Times New Roman"/>
          <w:sz w:val="28"/>
          <w:szCs w:val="28"/>
        </w:rPr>
        <w:t xml:space="preserve">1.1. </w:t>
      </w:r>
      <w:r w:rsidR="0012620A" w:rsidRPr="00A40C14">
        <w:rPr>
          <w:rFonts w:ascii="Times New Roman" w:hAnsi="Times New Roman" w:cs="Times New Roman"/>
          <w:sz w:val="28"/>
          <w:szCs w:val="28"/>
        </w:rPr>
        <w:t xml:space="preserve">Настоящее </w:t>
      </w:r>
      <w:r w:rsidR="0024409B" w:rsidRPr="00A40C14">
        <w:rPr>
          <w:rFonts w:ascii="Times New Roman" w:hAnsi="Times New Roman" w:cs="Times New Roman"/>
          <w:sz w:val="28"/>
          <w:szCs w:val="28"/>
        </w:rPr>
        <w:t>П</w:t>
      </w:r>
      <w:r w:rsidR="0012620A" w:rsidRPr="00A40C14">
        <w:rPr>
          <w:rFonts w:ascii="Times New Roman" w:hAnsi="Times New Roman" w:cs="Times New Roman"/>
          <w:sz w:val="28"/>
          <w:szCs w:val="28"/>
        </w:rPr>
        <w:t>оложение разработано в соответствии с</w:t>
      </w:r>
      <w:r w:rsidR="000768EA" w:rsidRPr="00A40C14">
        <w:rPr>
          <w:rFonts w:ascii="Times New Roman" w:hAnsi="Times New Roman" w:cs="Times New Roman"/>
          <w:sz w:val="28"/>
          <w:szCs w:val="28"/>
        </w:rPr>
        <w:t xml:space="preserve"> </w:t>
      </w:r>
      <w:r w:rsidR="0012620A" w:rsidRPr="00A40C14">
        <w:rPr>
          <w:rFonts w:ascii="Times New Roman" w:hAnsi="Times New Roman" w:cs="Times New Roman"/>
          <w:sz w:val="28"/>
          <w:szCs w:val="28"/>
        </w:rPr>
        <w:t>Федеральным законом</w:t>
      </w:r>
      <w:r w:rsidR="000768EA" w:rsidRPr="00A40C14">
        <w:rPr>
          <w:rFonts w:ascii="Times New Roman" w:hAnsi="Times New Roman" w:cs="Times New Roman"/>
          <w:sz w:val="28"/>
          <w:szCs w:val="28"/>
        </w:rPr>
        <w:t xml:space="preserve"> </w:t>
      </w:r>
      <w:r w:rsidR="004F7558" w:rsidRPr="00A40C14">
        <w:rPr>
          <w:rFonts w:ascii="Times New Roman" w:hAnsi="Times New Roman" w:cs="Times New Roman"/>
          <w:sz w:val="28"/>
          <w:szCs w:val="28"/>
        </w:rPr>
        <w:t xml:space="preserve">от </w:t>
      </w:r>
      <w:r w:rsidR="004F7558" w:rsidRPr="00A40C14">
        <w:rPr>
          <w:rFonts w:ascii="Times New Roman" w:eastAsia="Calibri" w:hAnsi="Times New Roman" w:cs="Times New Roman"/>
          <w:sz w:val="28"/>
          <w:szCs w:val="28"/>
          <w:lang w:eastAsia="en-US"/>
        </w:rPr>
        <w:t>18 июля 2011 г. № 223</w:t>
      </w:r>
      <w:r w:rsidR="00E56D4A" w:rsidRPr="00A40C14">
        <w:rPr>
          <w:rFonts w:ascii="Times New Roman" w:eastAsia="Calibri" w:hAnsi="Times New Roman" w:cs="Times New Roman"/>
          <w:sz w:val="28"/>
          <w:szCs w:val="28"/>
          <w:lang w:eastAsia="en-US"/>
        </w:rPr>
        <w:t>–</w:t>
      </w:r>
      <w:r w:rsidR="004F7558" w:rsidRPr="00A40C14">
        <w:rPr>
          <w:rFonts w:ascii="Times New Roman" w:eastAsia="Calibri" w:hAnsi="Times New Roman" w:cs="Times New Roman"/>
          <w:sz w:val="28"/>
          <w:szCs w:val="28"/>
          <w:lang w:eastAsia="en-US"/>
        </w:rPr>
        <w:t xml:space="preserve">ФЗ </w:t>
      </w:r>
      <w:r w:rsidR="004F6032">
        <w:rPr>
          <w:rFonts w:ascii="Times New Roman" w:hAnsi="Times New Roman" w:cs="Times New Roman"/>
          <w:sz w:val="28"/>
          <w:szCs w:val="28"/>
        </w:rPr>
        <w:t>«</w:t>
      </w:r>
      <w:r w:rsidR="004F7558" w:rsidRPr="00A40C14">
        <w:rPr>
          <w:rFonts w:ascii="Times New Roman" w:hAnsi="Times New Roman" w:cs="Times New Roman"/>
          <w:sz w:val="28"/>
          <w:szCs w:val="28"/>
        </w:rPr>
        <w:t>О закупках товаров, работ, услуг отдельными видами юридических лиц</w:t>
      </w:r>
      <w:r w:rsidR="004F6032">
        <w:rPr>
          <w:rFonts w:ascii="Times New Roman" w:hAnsi="Times New Roman" w:cs="Times New Roman"/>
          <w:sz w:val="28"/>
          <w:szCs w:val="28"/>
        </w:rPr>
        <w:t>»</w:t>
      </w:r>
      <w:r w:rsidR="004F7558" w:rsidRPr="00A40C14">
        <w:rPr>
          <w:rFonts w:ascii="Times New Roman" w:hAnsi="Times New Roman" w:cs="Times New Roman"/>
          <w:sz w:val="28"/>
          <w:szCs w:val="28"/>
        </w:rPr>
        <w:t xml:space="preserve"> (далее – </w:t>
      </w:r>
      <w:r w:rsidR="007B3D83">
        <w:rPr>
          <w:rFonts w:ascii="Times New Roman" w:hAnsi="Times New Roman" w:cs="Times New Roman"/>
          <w:sz w:val="28"/>
          <w:szCs w:val="28"/>
        </w:rPr>
        <w:t>Закон №</w:t>
      </w:r>
      <w:ins w:id="87" w:author="DA11" w:date="2022-07-04T17:03:00Z">
        <w:r w:rsidR="009F6341">
          <w:rPr>
            <w:rFonts w:ascii="Times New Roman" w:hAnsi="Times New Roman" w:cs="Times New Roman"/>
            <w:sz w:val="28"/>
            <w:szCs w:val="28"/>
          </w:rPr>
          <w:t xml:space="preserve"> </w:t>
        </w:r>
      </w:ins>
      <w:r w:rsidR="007B3D83">
        <w:rPr>
          <w:rFonts w:ascii="Times New Roman" w:hAnsi="Times New Roman" w:cs="Times New Roman"/>
          <w:sz w:val="28"/>
          <w:szCs w:val="28"/>
        </w:rPr>
        <w:t>223-ФЗ</w:t>
      </w:r>
      <w:r w:rsidR="004F7558" w:rsidRPr="00A40C14">
        <w:rPr>
          <w:rFonts w:ascii="Times New Roman" w:hAnsi="Times New Roman" w:cs="Times New Roman"/>
          <w:sz w:val="28"/>
          <w:szCs w:val="28"/>
        </w:rPr>
        <w:t xml:space="preserve">) </w:t>
      </w:r>
      <w:r w:rsidR="0012620A" w:rsidRPr="00A40C14">
        <w:rPr>
          <w:rFonts w:ascii="Times New Roman" w:hAnsi="Times New Roman" w:cs="Times New Roman"/>
          <w:sz w:val="28"/>
          <w:szCs w:val="28"/>
        </w:rPr>
        <w:t xml:space="preserve">и </w:t>
      </w:r>
      <w:r w:rsidR="006447F9" w:rsidRPr="00A40C14">
        <w:rPr>
          <w:rFonts w:ascii="Times New Roman" w:hAnsi="Times New Roman" w:cs="Times New Roman"/>
          <w:sz w:val="28"/>
          <w:szCs w:val="28"/>
        </w:rPr>
        <w:t>р</w:t>
      </w:r>
      <w:r w:rsidR="0012620A" w:rsidRPr="00A40C14">
        <w:rPr>
          <w:rFonts w:ascii="Times New Roman" w:hAnsi="Times New Roman" w:cs="Times New Roman"/>
          <w:sz w:val="28"/>
          <w:szCs w:val="28"/>
        </w:rPr>
        <w:t>ег</w:t>
      </w:r>
      <w:r w:rsidR="006447F9" w:rsidRPr="00A40C14">
        <w:rPr>
          <w:rFonts w:ascii="Times New Roman" w:hAnsi="Times New Roman" w:cs="Times New Roman"/>
          <w:sz w:val="28"/>
          <w:szCs w:val="28"/>
        </w:rPr>
        <w:t>ламентирует</w:t>
      </w:r>
      <w:r w:rsidR="00FA5A1F" w:rsidRPr="00A40C14">
        <w:rPr>
          <w:rFonts w:ascii="Times New Roman" w:hAnsi="Times New Roman" w:cs="Times New Roman"/>
          <w:sz w:val="28"/>
          <w:szCs w:val="28"/>
        </w:rPr>
        <w:t xml:space="preserve"> </w:t>
      </w:r>
      <w:r w:rsidR="0012620A" w:rsidRPr="00A40C14">
        <w:rPr>
          <w:rFonts w:ascii="Times New Roman" w:hAnsi="Times New Roman" w:cs="Times New Roman"/>
          <w:sz w:val="28"/>
          <w:szCs w:val="28"/>
        </w:rPr>
        <w:t>деятельность</w:t>
      </w:r>
      <w:r w:rsidR="009F6341">
        <w:rPr>
          <w:rFonts w:ascii="Times New Roman" w:hAnsi="Times New Roman" w:cs="Times New Roman"/>
          <w:sz w:val="28"/>
          <w:szCs w:val="28"/>
        </w:rPr>
        <w:t xml:space="preserve"> </w:t>
      </w:r>
      <w:del w:id="88" w:author="DA11" w:date="2022-07-04T17:03:00Z">
        <w:r w:rsidRPr="00A40C14">
          <w:rPr>
            <w:rFonts w:ascii="Times New Roman" w:hAnsi="Times New Roman" w:cs="Times New Roman"/>
            <w:sz w:val="28"/>
            <w:szCs w:val="28"/>
          </w:rPr>
          <w:delText xml:space="preserve">                                                                                                                                                                       </w:delText>
        </w:r>
      </w:del>
    </w:p>
    <w:p w14:paraId="43F1CDB3" w14:textId="77777777" w:rsidR="00605871" w:rsidRPr="00A40C14" w:rsidRDefault="006447F9" w:rsidP="002721E8">
      <w:pPr>
        <w:pStyle w:val="ConsPlusNonformat"/>
        <w:spacing w:after="0" w:line="240" w:lineRule="auto"/>
        <w:jc w:val="both"/>
        <w:rPr>
          <w:del w:id="89" w:author="DA11" w:date="2022-07-04T17:03:00Z"/>
          <w:rFonts w:ascii="Times New Roman" w:hAnsi="Times New Roman" w:cs="Times New Roman"/>
          <w:sz w:val="28"/>
          <w:szCs w:val="28"/>
        </w:rPr>
      </w:pPr>
      <w:del w:id="90" w:author="DA11" w:date="2022-07-04T17:03:00Z">
        <w:r w:rsidRPr="00F97BCB">
          <w:rPr>
            <w:rFonts w:ascii="Times New Roman" w:hAnsi="Times New Roman" w:cs="Times New Roman"/>
            <w:sz w:val="28"/>
            <w:szCs w:val="28"/>
            <w:highlight w:val="green"/>
          </w:rPr>
          <w:delText>________________________</w:delText>
        </w:r>
        <w:r w:rsidR="0012620A" w:rsidRPr="00F97BCB">
          <w:rPr>
            <w:rFonts w:ascii="Times New Roman" w:hAnsi="Times New Roman" w:cs="Times New Roman"/>
            <w:sz w:val="28"/>
            <w:szCs w:val="28"/>
            <w:highlight w:val="green"/>
          </w:rPr>
          <w:delText>____</w:delText>
        </w:r>
        <w:r w:rsidR="00605871" w:rsidRPr="00F97BCB">
          <w:rPr>
            <w:rFonts w:ascii="Times New Roman" w:hAnsi="Times New Roman" w:cs="Times New Roman"/>
            <w:sz w:val="28"/>
            <w:szCs w:val="28"/>
            <w:highlight w:val="green"/>
          </w:rPr>
          <w:delText>________________________________</w:delText>
        </w:r>
        <w:r w:rsidR="00F97BCB">
          <w:rPr>
            <w:rFonts w:ascii="Times New Roman" w:hAnsi="Times New Roman" w:cs="Times New Roman"/>
            <w:sz w:val="28"/>
            <w:szCs w:val="28"/>
            <w:highlight w:val="green"/>
          </w:rPr>
          <w:delText>_____</w:delText>
        </w:r>
        <w:r w:rsidR="00F97BCB">
          <w:rPr>
            <w:rFonts w:ascii="Times New Roman" w:hAnsi="Times New Roman" w:cs="Times New Roman"/>
            <w:sz w:val="28"/>
            <w:szCs w:val="28"/>
          </w:rPr>
          <w:delText>*</w:delText>
        </w:r>
      </w:del>
    </w:p>
    <w:p w14:paraId="2E6D19CE" w14:textId="77777777" w:rsidR="00936CCB" w:rsidRPr="00A11630" w:rsidRDefault="006F0F1B" w:rsidP="002721E8">
      <w:pPr>
        <w:pStyle w:val="ConsPlusNonformat"/>
        <w:spacing w:after="0" w:line="240" w:lineRule="auto"/>
        <w:jc w:val="center"/>
        <w:rPr>
          <w:del w:id="91" w:author="DA11" w:date="2022-07-04T17:03:00Z"/>
          <w:rFonts w:ascii="Times New Roman" w:hAnsi="Times New Roman" w:cs="Times New Roman"/>
          <w:sz w:val="28"/>
          <w:szCs w:val="28"/>
        </w:rPr>
      </w:pPr>
      <w:del w:id="92" w:author="DA11" w:date="2022-07-04T17:03:00Z">
        <w:r w:rsidRPr="00EF455C">
          <w:rPr>
            <w:rFonts w:ascii="Times New Roman" w:hAnsi="Times New Roman" w:cs="Times New Roman"/>
            <w:sz w:val="16"/>
            <w:szCs w:val="16"/>
          </w:rPr>
          <w:delText xml:space="preserve">(указывается </w:delText>
        </w:r>
        <w:r w:rsidRPr="00A11630">
          <w:rPr>
            <w:rFonts w:ascii="Times New Roman" w:hAnsi="Times New Roman" w:cs="Times New Roman"/>
            <w:sz w:val="16"/>
            <w:szCs w:val="16"/>
          </w:rPr>
          <w:delText>наименование ГБУ,</w:delText>
        </w:r>
        <w:r w:rsidR="00F233AC" w:rsidRPr="00A11630">
          <w:rPr>
            <w:rFonts w:ascii="Times New Roman" w:hAnsi="Times New Roman" w:cs="Times New Roman"/>
            <w:sz w:val="16"/>
            <w:szCs w:val="16"/>
          </w:rPr>
          <w:delText xml:space="preserve"> ГАУ,</w:delText>
        </w:r>
        <w:r w:rsidRPr="00A11630">
          <w:rPr>
            <w:rFonts w:ascii="Times New Roman" w:hAnsi="Times New Roman" w:cs="Times New Roman"/>
            <w:sz w:val="16"/>
            <w:szCs w:val="16"/>
          </w:rPr>
          <w:delText xml:space="preserve"> ГУП, КП РС(Я)) </w:delText>
        </w:r>
      </w:del>
    </w:p>
    <w:p w14:paraId="484608A3" w14:textId="0EDFF84B" w:rsidR="0012620A" w:rsidRPr="009F6341" w:rsidRDefault="009F6341">
      <w:pPr>
        <w:pStyle w:val="ConsPlusNonformat"/>
        <w:widowControl/>
        <w:suppressLineNumbers/>
        <w:suppressAutoHyphens/>
        <w:spacing w:after="0" w:line="240" w:lineRule="auto"/>
        <w:ind w:firstLine="709"/>
        <w:jc w:val="both"/>
        <w:rPr>
          <w:rFonts w:ascii="Times New Roman" w:hAnsi="Times New Roman" w:cs="Times New Roman"/>
          <w:sz w:val="28"/>
          <w:szCs w:val="28"/>
        </w:rPr>
        <w:pPrChange w:id="93" w:author="DA11" w:date="2022-07-04T17:03:00Z">
          <w:pPr>
            <w:pStyle w:val="ConsPlusNonformat"/>
            <w:spacing w:after="0" w:line="240" w:lineRule="auto"/>
            <w:jc w:val="both"/>
          </w:pPr>
        </w:pPrChange>
      </w:pPr>
      <w:ins w:id="94" w:author="DA11" w:date="2022-07-04T17:03:00Z">
        <w:r w:rsidRPr="009F6341">
          <w:rPr>
            <w:rFonts w:ascii="Times New Roman" w:hAnsi="Times New Roman" w:cs="Times New Roman"/>
            <w:b/>
            <w:sz w:val="28"/>
            <w:szCs w:val="28"/>
          </w:rPr>
          <w:t>казенного предприятия Республики Саха (Якутия) "Дороги Арктики"</w:t>
        </w:r>
        <w:r w:rsidR="00CF4B1E">
          <w:rPr>
            <w:rFonts w:ascii="Times New Roman" w:hAnsi="Times New Roman" w:cs="Times New Roman"/>
            <w:b/>
            <w:sz w:val="28"/>
            <w:szCs w:val="28"/>
          </w:rPr>
          <w:t xml:space="preserve"> </w:t>
        </w:r>
      </w:ins>
      <w:r w:rsidR="000D24A4" w:rsidRPr="00A40C14">
        <w:rPr>
          <w:rFonts w:ascii="Times New Roman" w:hAnsi="Times New Roman" w:cs="Times New Roman"/>
          <w:sz w:val="28"/>
          <w:szCs w:val="28"/>
        </w:rPr>
        <w:t xml:space="preserve">при </w:t>
      </w:r>
      <w:r w:rsidR="008D1F1B">
        <w:rPr>
          <w:rFonts w:ascii="Times New Roman" w:hAnsi="Times New Roman" w:cs="Times New Roman"/>
          <w:sz w:val="28"/>
          <w:szCs w:val="28"/>
        </w:rPr>
        <w:t xml:space="preserve">осуществлении </w:t>
      </w:r>
      <w:r w:rsidR="00E75F78">
        <w:rPr>
          <w:rFonts w:ascii="Times New Roman" w:hAnsi="Times New Roman" w:cs="Times New Roman"/>
          <w:sz w:val="28"/>
          <w:szCs w:val="28"/>
        </w:rPr>
        <w:t xml:space="preserve">им </w:t>
      </w:r>
      <w:r w:rsidR="008D1F1B">
        <w:rPr>
          <w:rFonts w:ascii="Times New Roman" w:hAnsi="Times New Roman" w:cs="Times New Roman"/>
          <w:sz w:val="28"/>
          <w:szCs w:val="28"/>
        </w:rPr>
        <w:t>закупок</w:t>
      </w:r>
      <w:r w:rsidR="000D24A4" w:rsidRPr="00A40C14">
        <w:rPr>
          <w:rFonts w:ascii="Times New Roman" w:hAnsi="Times New Roman" w:cs="Times New Roman"/>
          <w:sz w:val="28"/>
          <w:szCs w:val="28"/>
        </w:rPr>
        <w:t xml:space="preserve"> товаров,</w:t>
      </w:r>
      <w:r w:rsidR="00936CCB" w:rsidRPr="00A40C14">
        <w:rPr>
          <w:rFonts w:ascii="Times New Roman" w:hAnsi="Times New Roman" w:cs="Times New Roman"/>
          <w:sz w:val="28"/>
          <w:szCs w:val="28"/>
        </w:rPr>
        <w:t xml:space="preserve"> </w:t>
      </w:r>
      <w:r w:rsidR="00D01545" w:rsidRPr="00A40C14">
        <w:rPr>
          <w:rFonts w:ascii="Times New Roman" w:hAnsi="Times New Roman" w:cs="Times New Roman"/>
          <w:sz w:val="28"/>
          <w:szCs w:val="28"/>
        </w:rPr>
        <w:t>работ,</w:t>
      </w:r>
      <w:r w:rsidR="00535AF0" w:rsidRPr="00A40C14">
        <w:rPr>
          <w:rFonts w:ascii="Times New Roman" w:hAnsi="Times New Roman" w:cs="Times New Roman"/>
          <w:sz w:val="28"/>
          <w:szCs w:val="28"/>
        </w:rPr>
        <w:t xml:space="preserve"> </w:t>
      </w:r>
      <w:r w:rsidR="009D0E02" w:rsidRPr="00A40C14">
        <w:rPr>
          <w:rFonts w:ascii="Times New Roman" w:hAnsi="Times New Roman" w:cs="Times New Roman"/>
          <w:sz w:val="28"/>
          <w:szCs w:val="28"/>
        </w:rPr>
        <w:t>у</w:t>
      </w:r>
      <w:r w:rsidR="0012620A" w:rsidRPr="00A40C14">
        <w:rPr>
          <w:rFonts w:ascii="Times New Roman" w:hAnsi="Times New Roman" w:cs="Times New Roman"/>
          <w:sz w:val="28"/>
          <w:szCs w:val="28"/>
        </w:rPr>
        <w:t>слуг</w:t>
      </w:r>
      <w:r w:rsidR="0071594B" w:rsidRPr="00A40C14">
        <w:rPr>
          <w:rFonts w:ascii="Times New Roman" w:hAnsi="Times New Roman" w:cs="Times New Roman"/>
          <w:sz w:val="28"/>
          <w:szCs w:val="28"/>
        </w:rPr>
        <w:t xml:space="preserve"> (далее – закупки)</w:t>
      </w:r>
      <w:r w:rsidR="0012620A" w:rsidRPr="00A40C14">
        <w:rPr>
          <w:rFonts w:ascii="Times New Roman" w:hAnsi="Times New Roman" w:cs="Times New Roman"/>
          <w:sz w:val="28"/>
          <w:szCs w:val="28"/>
        </w:rPr>
        <w:t xml:space="preserve"> </w:t>
      </w:r>
      <w:r w:rsidR="008D1F1B">
        <w:rPr>
          <w:rFonts w:ascii="Times New Roman" w:hAnsi="Times New Roman" w:cs="Times New Roman"/>
          <w:sz w:val="28"/>
          <w:szCs w:val="28"/>
        </w:rPr>
        <w:t xml:space="preserve">в соответствии с </w:t>
      </w:r>
      <w:del w:id="95" w:author="DA11" w:date="2022-07-04T17:03:00Z">
        <w:r w:rsidR="008D1F1B" w:rsidRPr="00A11630">
          <w:rPr>
            <w:rFonts w:ascii="Times New Roman" w:hAnsi="Times New Roman" w:cs="Times New Roman"/>
            <w:sz w:val="28"/>
            <w:szCs w:val="28"/>
          </w:rPr>
          <w:delText>пункт</w:delText>
        </w:r>
        <w:r w:rsidR="008F2813" w:rsidRPr="00A11630">
          <w:rPr>
            <w:rFonts w:ascii="Times New Roman" w:hAnsi="Times New Roman" w:cs="Times New Roman"/>
            <w:sz w:val="28"/>
            <w:szCs w:val="28"/>
          </w:rPr>
          <w:delText xml:space="preserve">ами 1 (в части </w:delText>
        </w:r>
        <w:r w:rsidR="00E34F11" w:rsidRPr="00A11630">
          <w:rPr>
            <w:rFonts w:ascii="Times New Roman" w:hAnsi="Times New Roman" w:cs="Times New Roman"/>
            <w:sz w:val="28"/>
            <w:szCs w:val="28"/>
          </w:rPr>
          <w:delText xml:space="preserve">автономных учреждений, </w:delText>
        </w:r>
        <w:r w:rsidR="008F2813" w:rsidRPr="00A11630">
          <w:rPr>
            <w:rFonts w:ascii="Times New Roman" w:hAnsi="Times New Roman" w:cs="Times New Roman"/>
            <w:sz w:val="28"/>
            <w:szCs w:val="28"/>
          </w:rPr>
          <w:delText>казенных предприятий), 4 и</w:delText>
        </w:r>
      </w:del>
      <w:ins w:id="96" w:author="DA11" w:date="2022-07-04T17:03:00Z">
        <w:r w:rsidR="008D1F1B">
          <w:rPr>
            <w:rFonts w:ascii="Times New Roman" w:hAnsi="Times New Roman" w:cs="Times New Roman"/>
            <w:sz w:val="28"/>
            <w:szCs w:val="28"/>
          </w:rPr>
          <w:t>пункт</w:t>
        </w:r>
        <w:r w:rsidR="00A51E8F">
          <w:rPr>
            <w:rFonts w:ascii="Times New Roman" w:hAnsi="Times New Roman" w:cs="Times New Roman"/>
            <w:sz w:val="28"/>
            <w:szCs w:val="28"/>
          </w:rPr>
          <w:t>ом</w:t>
        </w:r>
      </w:ins>
      <w:r w:rsidR="008F2813">
        <w:rPr>
          <w:rFonts w:ascii="Times New Roman" w:hAnsi="Times New Roman" w:cs="Times New Roman"/>
          <w:sz w:val="28"/>
          <w:szCs w:val="28"/>
        </w:rPr>
        <w:t xml:space="preserve"> </w:t>
      </w:r>
      <w:r w:rsidR="008D1F1B" w:rsidRPr="00A51E8F">
        <w:rPr>
          <w:rFonts w:ascii="Times New Roman" w:hAnsi="Times New Roman" w:cs="Times New Roman"/>
          <w:sz w:val="28"/>
          <w:szCs w:val="28"/>
        </w:rPr>
        <w:t xml:space="preserve">5 части 2 статьи 1 </w:t>
      </w:r>
      <w:r w:rsidR="00EF455C" w:rsidRPr="00A51E8F">
        <w:rPr>
          <w:rFonts w:ascii="Times New Roman" w:hAnsi="Times New Roman" w:cs="Times New Roman"/>
          <w:sz w:val="28"/>
          <w:szCs w:val="28"/>
        </w:rPr>
        <w:t xml:space="preserve">Закона </w:t>
      </w:r>
      <w:del w:id="97" w:author="DA11" w:date="2022-07-04T17:03:00Z">
        <w:r w:rsidR="00EF455C" w:rsidRPr="00A11630">
          <w:rPr>
            <w:rFonts w:ascii="Times New Roman" w:hAnsi="Times New Roman" w:cs="Times New Roman"/>
            <w:sz w:val="28"/>
            <w:szCs w:val="28"/>
          </w:rPr>
          <w:delText>№</w:delText>
        </w:r>
      </w:del>
      <w:ins w:id="98" w:author="DA11" w:date="2022-07-04T17:03:00Z">
        <w:r w:rsidR="00CF4B1E">
          <w:rPr>
            <w:rFonts w:ascii="Times New Roman" w:hAnsi="Times New Roman" w:cs="Times New Roman"/>
            <w:sz w:val="28"/>
            <w:szCs w:val="28"/>
          </w:rPr>
          <w:t xml:space="preserve">            </w:t>
        </w:r>
        <w:r w:rsidR="00EF455C" w:rsidRPr="00A51E8F">
          <w:rPr>
            <w:rFonts w:ascii="Times New Roman" w:hAnsi="Times New Roman" w:cs="Times New Roman"/>
            <w:sz w:val="28"/>
            <w:szCs w:val="28"/>
          </w:rPr>
          <w:t>№</w:t>
        </w:r>
        <w:r w:rsidRPr="00A51E8F">
          <w:rPr>
            <w:rFonts w:ascii="Times New Roman" w:hAnsi="Times New Roman" w:cs="Times New Roman"/>
            <w:sz w:val="28"/>
            <w:szCs w:val="28"/>
          </w:rPr>
          <w:t xml:space="preserve"> </w:t>
        </w:r>
      </w:ins>
      <w:r w:rsidR="00EF455C" w:rsidRPr="00A51E8F">
        <w:rPr>
          <w:rFonts w:ascii="Times New Roman" w:hAnsi="Times New Roman" w:cs="Times New Roman"/>
          <w:sz w:val="28"/>
          <w:szCs w:val="28"/>
        </w:rPr>
        <w:t>223-ФЗ</w:t>
      </w:r>
      <w:r w:rsidR="008D1F1B" w:rsidRPr="00A51E8F">
        <w:rPr>
          <w:rFonts w:ascii="Times New Roman" w:hAnsi="Times New Roman" w:cs="Times New Roman"/>
          <w:sz w:val="28"/>
          <w:szCs w:val="28"/>
        </w:rPr>
        <w:t>.</w:t>
      </w:r>
    </w:p>
    <w:p w14:paraId="41C63041" w14:textId="033E487F" w:rsidR="00826C4D" w:rsidRPr="00A40C14" w:rsidRDefault="00826C4D" w:rsidP="002721E8">
      <w:pPr>
        <w:pStyle w:val="ConsPlusNormal"/>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 xml:space="preserve">1.2. При закупке товаров, работ, услуг </w:t>
      </w:r>
      <w:r w:rsidR="00490F42">
        <w:rPr>
          <w:rFonts w:ascii="Times New Roman" w:hAnsi="Times New Roman" w:cs="Times New Roman"/>
          <w:sz w:val="28"/>
          <w:szCs w:val="28"/>
        </w:rPr>
        <w:t>Заказчик</w:t>
      </w:r>
      <w:r w:rsidRPr="00A40C14">
        <w:rPr>
          <w:rFonts w:ascii="Times New Roman" w:hAnsi="Times New Roman" w:cs="Times New Roman"/>
          <w:sz w:val="28"/>
          <w:szCs w:val="28"/>
        </w:rPr>
        <w:t xml:space="preserve"> руководствуется Конституцией Российской Федерации, Гражданским кодексом Российской Федерации, Бюджетным кодексом Российской Федерации, </w:t>
      </w:r>
      <w:r w:rsidR="00EF455C">
        <w:rPr>
          <w:rFonts w:ascii="Times New Roman" w:hAnsi="Times New Roman" w:cs="Times New Roman"/>
          <w:sz w:val="28"/>
          <w:szCs w:val="28"/>
        </w:rPr>
        <w:t>З</w:t>
      </w:r>
      <w:r w:rsidRPr="00A40C14">
        <w:rPr>
          <w:rFonts w:ascii="Times New Roman" w:hAnsi="Times New Roman" w:cs="Times New Roman"/>
          <w:sz w:val="28"/>
          <w:szCs w:val="28"/>
        </w:rPr>
        <w:t xml:space="preserve">аконом </w:t>
      </w:r>
      <w:r w:rsidR="00EF455C">
        <w:rPr>
          <w:rFonts w:ascii="Times New Roman" w:hAnsi="Times New Roman" w:cs="Times New Roman"/>
          <w:sz w:val="28"/>
          <w:szCs w:val="28"/>
        </w:rPr>
        <w:t>№</w:t>
      </w:r>
      <w:ins w:id="99" w:author="DA11" w:date="2022-07-04T17:03:00Z">
        <w:r w:rsidR="009F6341">
          <w:rPr>
            <w:rFonts w:ascii="Times New Roman" w:hAnsi="Times New Roman" w:cs="Times New Roman"/>
            <w:sz w:val="28"/>
            <w:szCs w:val="28"/>
          </w:rPr>
          <w:t xml:space="preserve"> </w:t>
        </w:r>
      </w:ins>
      <w:r w:rsidR="00EF455C">
        <w:rPr>
          <w:rFonts w:ascii="Times New Roman" w:hAnsi="Times New Roman" w:cs="Times New Roman"/>
          <w:sz w:val="28"/>
          <w:szCs w:val="28"/>
        </w:rPr>
        <w:t>223-ФЗ</w:t>
      </w:r>
      <w:r w:rsidR="00FE08F6" w:rsidRPr="00A40C14">
        <w:rPr>
          <w:rFonts w:ascii="Times New Roman" w:hAnsi="Times New Roman" w:cs="Times New Roman"/>
          <w:sz w:val="28"/>
          <w:szCs w:val="28"/>
        </w:rPr>
        <w:t xml:space="preserve">, </w:t>
      </w:r>
      <w:r w:rsidRPr="00A40C14">
        <w:rPr>
          <w:rFonts w:ascii="Times New Roman" w:hAnsi="Times New Roman" w:cs="Times New Roman"/>
          <w:sz w:val="28"/>
          <w:szCs w:val="28"/>
        </w:rPr>
        <w:t>другими федеральными законами и иными нормативными правовыми актами Российской Федерации, а также настоящим Положением.</w:t>
      </w:r>
    </w:p>
    <w:p w14:paraId="6B35FBB0" w14:textId="3C2FA148" w:rsidR="00CE284B" w:rsidRDefault="0012620A" w:rsidP="002721E8">
      <w:pPr>
        <w:pStyle w:val="ConsPlusNormal"/>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1.</w:t>
      </w:r>
      <w:r w:rsidR="00826C4D" w:rsidRPr="00A40C14">
        <w:rPr>
          <w:rFonts w:ascii="Times New Roman" w:hAnsi="Times New Roman" w:cs="Times New Roman"/>
          <w:sz w:val="28"/>
          <w:szCs w:val="28"/>
        </w:rPr>
        <w:t>3</w:t>
      </w:r>
      <w:r w:rsidRPr="00A40C14">
        <w:rPr>
          <w:rFonts w:ascii="Times New Roman" w:hAnsi="Times New Roman" w:cs="Times New Roman"/>
          <w:sz w:val="28"/>
          <w:szCs w:val="28"/>
        </w:rPr>
        <w:t xml:space="preserve">. </w:t>
      </w:r>
      <w:r w:rsidR="00CE284B" w:rsidRPr="00A40C14">
        <w:rPr>
          <w:rFonts w:ascii="Times New Roman" w:hAnsi="Times New Roman" w:cs="Times New Roman"/>
          <w:sz w:val="28"/>
          <w:szCs w:val="28"/>
        </w:rPr>
        <w:t xml:space="preserve">Закупки осуществляются </w:t>
      </w:r>
      <w:r w:rsidR="00490F42">
        <w:rPr>
          <w:rFonts w:ascii="Times New Roman" w:hAnsi="Times New Roman" w:cs="Times New Roman"/>
          <w:sz w:val="28"/>
          <w:szCs w:val="28"/>
        </w:rPr>
        <w:t>Заказчик</w:t>
      </w:r>
      <w:r w:rsidR="00CE284B" w:rsidRPr="00A40C14">
        <w:rPr>
          <w:rFonts w:ascii="Times New Roman" w:hAnsi="Times New Roman" w:cs="Times New Roman"/>
          <w:sz w:val="28"/>
          <w:szCs w:val="28"/>
        </w:rPr>
        <w:t xml:space="preserve">ом в соответствии с целями и принципами, установленными </w:t>
      </w:r>
      <w:r w:rsidR="009B6C44">
        <w:rPr>
          <w:rFonts w:ascii="Times New Roman" w:hAnsi="Times New Roman" w:cs="Times New Roman"/>
          <w:sz w:val="28"/>
          <w:szCs w:val="28"/>
        </w:rPr>
        <w:t>З</w:t>
      </w:r>
      <w:r w:rsidR="00CE284B" w:rsidRPr="00A40C14">
        <w:rPr>
          <w:rFonts w:ascii="Times New Roman" w:hAnsi="Times New Roman" w:cs="Times New Roman"/>
          <w:sz w:val="28"/>
          <w:szCs w:val="28"/>
        </w:rPr>
        <w:t>аконом</w:t>
      </w:r>
      <w:r w:rsidR="009B6C44">
        <w:rPr>
          <w:rFonts w:ascii="Times New Roman" w:hAnsi="Times New Roman" w:cs="Times New Roman"/>
          <w:sz w:val="28"/>
          <w:szCs w:val="28"/>
        </w:rPr>
        <w:t xml:space="preserve"> №</w:t>
      </w:r>
      <w:ins w:id="100" w:author="DA11" w:date="2022-07-04T17:03:00Z">
        <w:r w:rsidR="009F6341">
          <w:rPr>
            <w:rFonts w:ascii="Times New Roman" w:hAnsi="Times New Roman" w:cs="Times New Roman"/>
            <w:sz w:val="28"/>
            <w:szCs w:val="28"/>
          </w:rPr>
          <w:t xml:space="preserve"> </w:t>
        </w:r>
      </w:ins>
      <w:r w:rsidR="009B6C44">
        <w:rPr>
          <w:rFonts w:ascii="Times New Roman" w:hAnsi="Times New Roman" w:cs="Times New Roman"/>
          <w:sz w:val="28"/>
          <w:szCs w:val="28"/>
        </w:rPr>
        <w:t>223-ФЗ</w:t>
      </w:r>
      <w:r w:rsidR="007B2218" w:rsidRPr="00A40C14">
        <w:rPr>
          <w:rFonts w:ascii="Times New Roman" w:hAnsi="Times New Roman" w:cs="Times New Roman"/>
          <w:sz w:val="28"/>
          <w:szCs w:val="28"/>
        </w:rPr>
        <w:t>.</w:t>
      </w:r>
    </w:p>
    <w:p w14:paraId="1105731F" w14:textId="359F094D" w:rsidR="00B62277" w:rsidRPr="00657C92" w:rsidRDefault="00B62277" w:rsidP="002721E8">
      <w:pPr>
        <w:autoSpaceDE w:val="0"/>
        <w:autoSpaceDN w:val="0"/>
        <w:adjustRightInd w:val="0"/>
        <w:rPr>
          <w:rFonts w:eastAsia="Times New Roman"/>
          <w:szCs w:val="28"/>
        </w:rPr>
      </w:pPr>
      <w:r w:rsidRPr="00657C92">
        <w:rPr>
          <w:rFonts w:eastAsia="Times New Roman"/>
          <w:szCs w:val="28"/>
        </w:rPr>
        <w:t xml:space="preserve">1.4. </w:t>
      </w:r>
      <w:r w:rsidR="00657C92">
        <w:rPr>
          <w:rFonts w:eastAsia="Times New Roman"/>
          <w:szCs w:val="28"/>
        </w:rPr>
        <w:t xml:space="preserve">Настоящее </w:t>
      </w:r>
      <w:r w:rsidRPr="00657C92">
        <w:rPr>
          <w:rFonts w:eastAsia="Times New Roman"/>
          <w:szCs w:val="28"/>
        </w:rPr>
        <w:t>Положение не распростран</w:t>
      </w:r>
      <w:r w:rsidR="00657C92" w:rsidRPr="00657C92">
        <w:rPr>
          <w:rFonts w:eastAsia="Times New Roman"/>
          <w:szCs w:val="28"/>
        </w:rPr>
        <w:t xml:space="preserve">яется на отношения, указанные </w:t>
      </w:r>
      <w:r w:rsidR="00657C92" w:rsidRPr="008F2813">
        <w:rPr>
          <w:rFonts w:eastAsia="Times New Roman"/>
          <w:szCs w:val="28"/>
        </w:rPr>
        <w:t xml:space="preserve">в </w:t>
      </w:r>
      <w:r w:rsidRPr="008F2813">
        <w:rPr>
          <w:rFonts w:eastAsia="Times New Roman"/>
          <w:szCs w:val="28"/>
        </w:rPr>
        <w:t xml:space="preserve">части 4 статьи 1 </w:t>
      </w:r>
      <w:r w:rsidR="00EF455C" w:rsidRPr="008F2813">
        <w:rPr>
          <w:rFonts w:eastAsia="Times New Roman"/>
          <w:szCs w:val="28"/>
        </w:rPr>
        <w:t>Закона №</w:t>
      </w:r>
      <w:ins w:id="101" w:author="DA11" w:date="2022-07-04T17:03:00Z">
        <w:r w:rsidR="009F6341">
          <w:rPr>
            <w:rFonts w:eastAsia="Times New Roman"/>
            <w:szCs w:val="28"/>
          </w:rPr>
          <w:t xml:space="preserve"> </w:t>
        </w:r>
      </w:ins>
      <w:r w:rsidR="00EF455C" w:rsidRPr="008F2813">
        <w:rPr>
          <w:rFonts w:eastAsia="Times New Roman"/>
          <w:szCs w:val="28"/>
        </w:rPr>
        <w:t>223-ФЗ</w:t>
      </w:r>
      <w:r w:rsidR="00BD0F99">
        <w:rPr>
          <w:rFonts w:eastAsia="Times New Roman"/>
          <w:szCs w:val="28"/>
        </w:rPr>
        <w:t>, а также в случае, предусмотренном частью 8.1 статьи 3 Закона №</w:t>
      </w:r>
      <w:ins w:id="102" w:author="DA11" w:date="2022-07-04T17:03:00Z">
        <w:r w:rsidR="009F6341">
          <w:rPr>
            <w:rFonts w:eastAsia="Times New Roman"/>
            <w:szCs w:val="28"/>
          </w:rPr>
          <w:t xml:space="preserve"> </w:t>
        </w:r>
      </w:ins>
      <w:r w:rsidR="00BD0F99">
        <w:rPr>
          <w:rFonts w:eastAsia="Times New Roman"/>
          <w:szCs w:val="28"/>
        </w:rPr>
        <w:t>223</w:t>
      </w:r>
      <w:r w:rsidR="00466ACB">
        <w:rPr>
          <w:rFonts w:eastAsia="Times New Roman"/>
          <w:szCs w:val="28"/>
        </w:rPr>
        <w:t xml:space="preserve">-ФЗ. </w:t>
      </w:r>
    </w:p>
    <w:p w14:paraId="191E1A32" w14:textId="138B3DCA" w:rsidR="00EC5C5D" w:rsidRPr="00A40C14" w:rsidRDefault="00552849" w:rsidP="002721E8">
      <w:pPr>
        <w:pStyle w:val="ConsPlusNormal"/>
        <w:spacing w:after="0" w:line="240" w:lineRule="auto"/>
        <w:ind w:firstLine="709"/>
        <w:jc w:val="both"/>
        <w:rPr>
          <w:rFonts w:ascii="Times New Roman" w:hAnsi="Times New Roman" w:cs="Times New Roman"/>
          <w:sz w:val="28"/>
          <w:szCs w:val="28"/>
        </w:rPr>
      </w:pPr>
      <w:r w:rsidRPr="008D1F1B">
        <w:rPr>
          <w:rFonts w:ascii="Times New Roman" w:hAnsi="Times New Roman" w:cs="Times New Roman"/>
          <w:sz w:val="28"/>
          <w:szCs w:val="28"/>
        </w:rPr>
        <w:t>1.</w:t>
      </w:r>
      <w:r w:rsidR="00B62277" w:rsidRPr="008D1F1B">
        <w:rPr>
          <w:rFonts w:ascii="Times New Roman" w:hAnsi="Times New Roman" w:cs="Times New Roman"/>
          <w:sz w:val="28"/>
          <w:szCs w:val="28"/>
        </w:rPr>
        <w:t>5</w:t>
      </w:r>
      <w:r w:rsidRPr="008D1F1B">
        <w:rPr>
          <w:rFonts w:ascii="Times New Roman" w:hAnsi="Times New Roman" w:cs="Times New Roman"/>
          <w:sz w:val="28"/>
          <w:szCs w:val="28"/>
        </w:rPr>
        <w:t xml:space="preserve">. </w:t>
      </w:r>
      <w:r w:rsidR="00490F42">
        <w:rPr>
          <w:rFonts w:ascii="Times New Roman" w:hAnsi="Times New Roman" w:cs="Times New Roman"/>
          <w:sz w:val="28"/>
          <w:szCs w:val="28"/>
        </w:rPr>
        <w:t>Заказчик</w:t>
      </w:r>
      <w:r w:rsidR="009912B8" w:rsidRPr="008D1F1B">
        <w:rPr>
          <w:rFonts w:ascii="Times New Roman" w:hAnsi="Times New Roman" w:cs="Times New Roman"/>
          <w:sz w:val="28"/>
          <w:szCs w:val="28"/>
        </w:rPr>
        <w:t xml:space="preserve"> </w:t>
      </w:r>
      <w:r w:rsidRPr="008D1F1B">
        <w:rPr>
          <w:rFonts w:ascii="Times New Roman" w:hAnsi="Times New Roman" w:cs="Times New Roman"/>
          <w:sz w:val="28"/>
          <w:szCs w:val="28"/>
        </w:rPr>
        <w:t>переда</w:t>
      </w:r>
      <w:r w:rsidR="00EF455C">
        <w:rPr>
          <w:rFonts w:ascii="Times New Roman" w:hAnsi="Times New Roman" w:cs="Times New Roman"/>
          <w:sz w:val="28"/>
          <w:szCs w:val="28"/>
        </w:rPr>
        <w:t>е</w:t>
      </w:r>
      <w:r w:rsidRPr="008D1F1B">
        <w:rPr>
          <w:rFonts w:ascii="Times New Roman" w:hAnsi="Times New Roman" w:cs="Times New Roman"/>
          <w:sz w:val="28"/>
          <w:szCs w:val="28"/>
        </w:rPr>
        <w:t>т</w:t>
      </w:r>
      <w:r w:rsidR="00DB15A2" w:rsidRPr="008D1F1B">
        <w:rPr>
          <w:rFonts w:ascii="Times New Roman" w:hAnsi="Times New Roman" w:cs="Times New Roman"/>
          <w:sz w:val="28"/>
          <w:szCs w:val="28"/>
        </w:rPr>
        <w:t xml:space="preserve"> часть </w:t>
      </w:r>
      <w:r w:rsidR="00C14C99" w:rsidRPr="008D1F1B">
        <w:rPr>
          <w:rFonts w:ascii="Times New Roman" w:hAnsi="Times New Roman" w:cs="Times New Roman"/>
          <w:sz w:val="28"/>
          <w:szCs w:val="28"/>
        </w:rPr>
        <w:t xml:space="preserve">своих </w:t>
      </w:r>
      <w:r w:rsidR="00DB15A2" w:rsidRPr="008D1F1B">
        <w:rPr>
          <w:rFonts w:ascii="Times New Roman" w:hAnsi="Times New Roman" w:cs="Times New Roman"/>
          <w:sz w:val="28"/>
          <w:szCs w:val="28"/>
        </w:rPr>
        <w:t>полномочий</w:t>
      </w:r>
      <w:r w:rsidR="00C14C99" w:rsidRPr="008D1F1B">
        <w:rPr>
          <w:rFonts w:ascii="Times New Roman" w:hAnsi="Times New Roman" w:cs="Times New Roman"/>
          <w:sz w:val="28"/>
          <w:szCs w:val="28"/>
        </w:rPr>
        <w:t xml:space="preserve">, предусмотренных настоящим Положением, </w:t>
      </w:r>
      <w:r w:rsidR="009B6C44">
        <w:rPr>
          <w:rFonts w:ascii="Times New Roman" w:hAnsi="Times New Roman" w:cs="Times New Roman"/>
          <w:sz w:val="28"/>
          <w:szCs w:val="28"/>
        </w:rPr>
        <w:t xml:space="preserve">организатору </w:t>
      </w:r>
      <w:r w:rsidR="004E764A">
        <w:rPr>
          <w:rFonts w:ascii="Times New Roman" w:hAnsi="Times New Roman" w:cs="Times New Roman"/>
          <w:sz w:val="28"/>
          <w:szCs w:val="28"/>
        </w:rPr>
        <w:t>закупок</w:t>
      </w:r>
      <w:r w:rsidR="00C14C99" w:rsidRPr="008D1F1B">
        <w:rPr>
          <w:rFonts w:ascii="Times New Roman" w:hAnsi="Times New Roman" w:cs="Times New Roman"/>
          <w:sz w:val="28"/>
          <w:szCs w:val="28"/>
        </w:rPr>
        <w:t xml:space="preserve"> по соглашению с ним.</w:t>
      </w:r>
      <w:bookmarkStart w:id="103" w:name="_Toc501707345"/>
    </w:p>
    <w:p w14:paraId="32DFB0E7" w14:textId="77777777" w:rsidR="00B9638D" w:rsidRPr="00A40C14" w:rsidRDefault="00B62277" w:rsidP="002721E8">
      <w:pPr>
        <w:pStyle w:val="ConsPlusNormal"/>
        <w:spacing w:after="0" w:line="240" w:lineRule="auto"/>
        <w:ind w:firstLine="709"/>
        <w:jc w:val="both"/>
        <w:rPr>
          <w:rFonts w:ascii="Times New Roman" w:hAnsi="Times New Roman" w:cs="Times New Roman"/>
          <w:sz w:val="28"/>
          <w:szCs w:val="28"/>
        </w:rPr>
      </w:pPr>
      <w:r>
        <w:rPr>
          <w:rFonts w:ascii="Times New Roman" w:hAnsi="Times New Roman"/>
          <w:sz w:val="28"/>
          <w:szCs w:val="28"/>
        </w:rPr>
        <w:t>1.6</w:t>
      </w:r>
      <w:r w:rsidR="00B9638D" w:rsidRPr="00A40C14">
        <w:rPr>
          <w:rFonts w:ascii="Times New Roman" w:hAnsi="Times New Roman"/>
          <w:sz w:val="28"/>
          <w:szCs w:val="28"/>
        </w:rPr>
        <w:t>. Термины и определения</w:t>
      </w:r>
      <w:bookmarkEnd w:id="103"/>
      <w:r w:rsidR="00B9638D" w:rsidRPr="00A40C14">
        <w:rPr>
          <w:rFonts w:ascii="Times New Roman" w:hAnsi="Times New Roman"/>
          <w:sz w:val="28"/>
          <w:szCs w:val="28"/>
        </w:rPr>
        <w:t>:</w:t>
      </w:r>
    </w:p>
    <w:p w14:paraId="41451888" w14:textId="77777777" w:rsidR="00837DEF" w:rsidRPr="00A40C14" w:rsidRDefault="00490F42" w:rsidP="002721E8">
      <w:pPr>
        <w:pStyle w:val="ConsPlusNormal"/>
        <w:spacing w:after="0" w:line="240" w:lineRule="auto"/>
        <w:ind w:firstLine="709"/>
        <w:jc w:val="both"/>
        <w:rPr>
          <w:del w:id="104" w:author="DA11" w:date="2022-07-04T17:03:00Z"/>
          <w:rFonts w:ascii="Times New Roman" w:hAnsi="Times New Roman" w:cs="Times New Roman"/>
          <w:sz w:val="28"/>
          <w:szCs w:val="28"/>
        </w:rPr>
      </w:pPr>
      <w:r>
        <w:rPr>
          <w:rFonts w:ascii="Times New Roman" w:hAnsi="Times New Roman" w:cs="Times New Roman"/>
          <w:b/>
          <w:sz w:val="28"/>
          <w:szCs w:val="28"/>
        </w:rPr>
        <w:t>Заказчик</w:t>
      </w:r>
      <w:r w:rsidR="00B9638D" w:rsidRPr="00A40C14">
        <w:rPr>
          <w:rFonts w:ascii="Times New Roman" w:hAnsi="Times New Roman" w:cs="Times New Roman"/>
          <w:sz w:val="28"/>
          <w:szCs w:val="28"/>
        </w:rPr>
        <w:t xml:space="preserve"> </w:t>
      </w:r>
      <w:del w:id="105" w:author="DA11" w:date="2022-07-04T17:03:00Z">
        <w:r w:rsidR="00B9638D" w:rsidRPr="00A40C14">
          <w:rPr>
            <w:rFonts w:ascii="Times New Roman" w:hAnsi="Times New Roman" w:cs="Times New Roman"/>
            <w:sz w:val="28"/>
            <w:szCs w:val="28"/>
          </w:rPr>
          <w:delText>–</w:delText>
        </w:r>
        <w:r w:rsidR="00837DEF" w:rsidRPr="00D1288A">
          <w:rPr>
            <w:rFonts w:ascii="Times New Roman" w:hAnsi="Times New Roman" w:cs="Times New Roman"/>
            <w:sz w:val="28"/>
            <w:szCs w:val="28"/>
            <w:highlight w:val="green"/>
          </w:rPr>
          <w:delText>__________________________________________________</w:delText>
        </w:r>
        <w:r w:rsidR="00B9638D" w:rsidRPr="00D1288A">
          <w:rPr>
            <w:rFonts w:ascii="Times New Roman" w:hAnsi="Times New Roman" w:cs="Times New Roman"/>
            <w:sz w:val="28"/>
            <w:szCs w:val="28"/>
            <w:highlight w:val="green"/>
          </w:rPr>
          <w:delText>,</w:delText>
        </w:r>
        <w:r w:rsidR="00D1288A">
          <w:rPr>
            <w:rFonts w:ascii="Times New Roman" w:hAnsi="Times New Roman" w:cs="Times New Roman"/>
            <w:sz w:val="28"/>
            <w:szCs w:val="28"/>
          </w:rPr>
          <w:delText>*</w:delText>
        </w:r>
      </w:del>
    </w:p>
    <w:p w14:paraId="12CAF798" w14:textId="77777777" w:rsidR="00837DEF" w:rsidRPr="00EF455C" w:rsidRDefault="00EF455C" w:rsidP="002721E8">
      <w:pPr>
        <w:pStyle w:val="ConsPlusNonformat"/>
        <w:spacing w:after="0" w:line="240" w:lineRule="auto"/>
        <w:jc w:val="center"/>
        <w:rPr>
          <w:del w:id="106" w:author="DA11" w:date="2022-07-04T17:03:00Z"/>
          <w:rFonts w:ascii="Times New Roman" w:hAnsi="Times New Roman" w:cs="Times New Roman"/>
          <w:sz w:val="16"/>
          <w:szCs w:val="16"/>
        </w:rPr>
      </w:pPr>
      <w:del w:id="107" w:author="DA11" w:date="2022-07-04T17:03:00Z">
        <w:r>
          <w:rPr>
            <w:rFonts w:ascii="Times New Roman" w:hAnsi="Times New Roman" w:cs="Times New Roman"/>
            <w:sz w:val="16"/>
            <w:szCs w:val="16"/>
          </w:rPr>
          <w:delText xml:space="preserve">                                       </w:delText>
        </w:r>
        <w:r w:rsidR="00837DEF" w:rsidRPr="00EF455C">
          <w:rPr>
            <w:rFonts w:ascii="Times New Roman" w:hAnsi="Times New Roman" w:cs="Times New Roman"/>
            <w:sz w:val="16"/>
            <w:szCs w:val="16"/>
          </w:rPr>
          <w:delText>(</w:delText>
        </w:r>
        <w:r w:rsidR="00D85D35" w:rsidRPr="00EF455C">
          <w:rPr>
            <w:rFonts w:ascii="Times New Roman" w:hAnsi="Times New Roman" w:cs="Times New Roman"/>
            <w:sz w:val="16"/>
            <w:szCs w:val="16"/>
          </w:rPr>
          <w:delText xml:space="preserve">указывается </w:delText>
        </w:r>
        <w:r w:rsidR="00837DEF" w:rsidRPr="00EF455C">
          <w:rPr>
            <w:rFonts w:ascii="Times New Roman" w:hAnsi="Times New Roman" w:cs="Times New Roman"/>
            <w:sz w:val="16"/>
            <w:szCs w:val="16"/>
          </w:rPr>
          <w:delText xml:space="preserve">наименование </w:delText>
        </w:r>
        <w:r w:rsidR="009B6C44">
          <w:rPr>
            <w:rFonts w:ascii="Times New Roman" w:hAnsi="Times New Roman" w:cs="Times New Roman"/>
            <w:sz w:val="16"/>
            <w:szCs w:val="16"/>
          </w:rPr>
          <w:delText xml:space="preserve">ГБУ, </w:delText>
        </w:r>
        <w:r w:rsidR="00F233AC" w:rsidRPr="00F233AC">
          <w:rPr>
            <w:rFonts w:ascii="Times New Roman" w:hAnsi="Times New Roman" w:cs="Times New Roman"/>
            <w:sz w:val="16"/>
            <w:szCs w:val="16"/>
            <w:highlight w:val="yellow"/>
          </w:rPr>
          <w:delText>ГАУ</w:delText>
        </w:r>
        <w:r w:rsidR="00F233AC">
          <w:rPr>
            <w:rFonts w:ascii="Times New Roman" w:hAnsi="Times New Roman" w:cs="Times New Roman"/>
            <w:sz w:val="16"/>
            <w:szCs w:val="16"/>
          </w:rPr>
          <w:delText xml:space="preserve">, </w:delText>
        </w:r>
        <w:r w:rsidR="009B6C44">
          <w:rPr>
            <w:rFonts w:ascii="Times New Roman" w:hAnsi="Times New Roman" w:cs="Times New Roman"/>
            <w:sz w:val="16"/>
            <w:szCs w:val="16"/>
          </w:rPr>
          <w:delText>ГУП, КП РС(Я)</w:delText>
        </w:r>
        <w:r w:rsidR="00837DEF" w:rsidRPr="00EF455C">
          <w:rPr>
            <w:rFonts w:ascii="Times New Roman" w:hAnsi="Times New Roman" w:cs="Times New Roman"/>
            <w:sz w:val="16"/>
            <w:szCs w:val="16"/>
          </w:rPr>
          <w:delText>)</w:delText>
        </w:r>
      </w:del>
    </w:p>
    <w:p w14:paraId="645301B1" w14:textId="0F894210" w:rsidR="00B9638D" w:rsidRPr="00A40C14" w:rsidRDefault="00B9638D">
      <w:pPr>
        <w:pStyle w:val="ConsPlusNormal"/>
        <w:spacing w:after="0" w:line="240" w:lineRule="auto"/>
        <w:ind w:firstLine="709"/>
        <w:jc w:val="both"/>
        <w:rPr>
          <w:rFonts w:ascii="Times New Roman" w:hAnsi="Times New Roman" w:cs="Times New Roman"/>
          <w:sz w:val="28"/>
          <w:szCs w:val="28"/>
        </w:rPr>
        <w:pPrChange w:id="108" w:author="DA11" w:date="2022-07-04T17:03:00Z">
          <w:pPr>
            <w:pStyle w:val="ConsPlusNormal"/>
            <w:spacing w:after="0" w:line="240" w:lineRule="auto"/>
            <w:jc w:val="both"/>
          </w:pPr>
        </w:pPrChange>
      </w:pPr>
      <w:ins w:id="109" w:author="DA11" w:date="2022-07-04T17:03:00Z">
        <w:r w:rsidRPr="00A40C14">
          <w:rPr>
            <w:rFonts w:ascii="Times New Roman" w:hAnsi="Times New Roman" w:cs="Times New Roman"/>
            <w:sz w:val="28"/>
            <w:szCs w:val="28"/>
          </w:rPr>
          <w:t>–</w:t>
        </w:r>
        <w:r w:rsidR="009F6341">
          <w:rPr>
            <w:rFonts w:ascii="Times New Roman" w:hAnsi="Times New Roman" w:cs="Times New Roman"/>
            <w:sz w:val="28"/>
            <w:szCs w:val="28"/>
          </w:rPr>
          <w:t xml:space="preserve"> </w:t>
        </w:r>
        <w:r w:rsidR="009F6341" w:rsidRPr="009F6341">
          <w:rPr>
            <w:rFonts w:ascii="Times New Roman" w:hAnsi="Times New Roman" w:cs="Times New Roman"/>
            <w:sz w:val="28"/>
            <w:szCs w:val="28"/>
          </w:rPr>
          <w:t>казенно</w:t>
        </w:r>
        <w:r w:rsidR="00E97179">
          <w:rPr>
            <w:rFonts w:ascii="Times New Roman" w:hAnsi="Times New Roman" w:cs="Times New Roman"/>
            <w:sz w:val="28"/>
            <w:szCs w:val="28"/>
          </w:rPr>
          <w:t>е</w:t>
        </w:r>
        <w:r w:rsidR="009F6341" w:rsidRPr="009F6341">
          <w:rPr>
            <w:rFonts w:ascii="Times New Roman" w:hAnsi="Times New Roman" w:cs="Times New Roman"/>
            <w:sz w:val="28"/>
            <w:szCs w:val="28"/>
          </w:rPr>
          <w:t xml:space="preserve"> предприяти</w:t>
        </w:r>
        <w:r w:rsidR="00E97179">
          <w:rPr>
            <w:rFonts w:ascii="Times New Roman" w:hAnsi="Times New Roman" w:cs="Times New Roman"/>
            <w:sz w:val="28"/>
            <w:szCs w:val="28"/>
          </w:rPr>
          <w:t>е</w:t>
        </w:r>
        <w:r w:rsidR="009F6341" w:rsidRPr="009F6341">
          <w:rPr>
            <w:rFonts w:ascii="Times New Roman" w:hAnsi="Times New Roman" w:cs="Times New Roman"/>
            <w:sz w:val="28"/>
            <w:szCs w:val="28"/>
          </w:rPr>
          <w:t xml:space="preserve"> Республики Саха (Якутия) "Дороги Арктики"</w:t>
        </w:r>
        <w:r w:rsidR="009F6341">
          <w:rPr>
            <w:rFonts w:ascii="Times New Roman" w:hAnsi="Times New Roman" w:cs="Times New Roman"/>
            <w:sz w:val="28"/>
            <w:szCs w:val="28"/>
          </w:rPr>
          <w:t>,</w:t>
        </w:r>
      </w:ins>
      <w:r w:rsidR="009F6341">
        <w:rPr>
          <w:rFonts w:ascii="Times New Roman" w:hAnsi="Times New Roman" w:cs="Times New Roman"/>
          <w:sz w:val="28"/>
          <w:szCs w:val="28"/>
        </w:rPr>
        <w:t xml:space="preserve"> </w:t>
      </w:r>
      <w:r w:rsidRPr="00A40C14">
        <w:rPr>
          <w:rFonts w:ascii="Times New Roman" w:hAnsi="Times New Roman" w:cs="Times New Roman"/>
          <w:sz w:val="28"/>
          <w:szCs w:val="28"/>
        </w:rPr>
        <w:t xml:space="preserve">в интересах и за счет средств которого осуществляется закупка; </w:t>
      </w:r>
    </w:p>
    <w:p w14:paraId="5F74CBF9" w14:textId="29BDDCC3" w:rsidR="000272AA" w:rsidRPr="00A40C14" w:rsidRDefault="000272AA" w:rsidP="002721E8">
      <w:pPr>
        <w:autoSpaceDE w:val="0"/>
        <w:autoSpaceDN w:val="0"/>
        <w:adjustRightInd w:val="0"/>
        <w:rPr>
          <w:szCs w:val="28"/>
        </w:rPr>
      </w:pPr>
      <w:r w:rsidRPr="00A40C14">
        <w:rPr>
          <w:b/>
          <w:szCs w:val="28"/>
        </w:rPr>
        <w:t>Аукцион</w:t>
      </w:r>
      <w:r w:rsidRPr="00A40C14">
        <w:rPr>
          <w:szCs w:val="28"/>
        </w:rPr>
        <w:t xml:space="preserve"> – форма </w:t>
      </w:r>
      <w:r w:rsidR="006A70AC">
        <w:rPr>
          <w:szCs w:val="28"/>
        </w:rPr>
        <w:t>торгов</w:t>
      </w:r>
      <w:r w:rsidRPr="00A40C14">
        <w:rPr>
          <w:szCs w:val="28"/>
        </w:rPr>
        <w:t xml:space="preserve">,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w:t>
      </w:r>
      <w:r w:rsidR="004F6032">
        <w:rPr>
          <w:szCs w:val="28"/>
        </w:rPr>
        <w:t>«</w:t>
      </w:r>
      <w:r w:rsidRPr="00A40C14">
        <w:rPr>
          <w:szCs w:val="28"/>
        </w:rPr>
        <w:t>шаг аукциона</w:t>
      </w:r>
      <w:r w:rsidR="004F6032">
        <w:rPr>
          <w:szCs w:val="28"/>
        </w:rPr>
        <w:t>»</w:t>
      </w:r>
      <w:r w:rsidRPr="00A40C14">
        <w:rPr>
          <w:szCs w:val="28"/>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1472887E" w14:textId="77777777" w:rsidR="000272AA" w:rsidRPr="00A40C14" w:rsidRDefault="000272AA" w:rsidP="002721E8">
      <w:pPr>
        <w:widowControl w:val="0"/>
        <w:autoSpaceDE w:val="0"/>
        <w:autoSpaceDN w:val="0"/>
        <w:adjustRightInd w:val="0"/>
        <w:rPr>
          <w:szCs w:val="28"/>
        </w:rPr>
      </w:pPr>
      <w:r w:rsidRPr="00A40C14">
        <w:rPr>
          <w:b/>
          <w:szCs w:val="28"/>
        </w:rPr>
        <w:t>Документация о закупке</w:t>
      </w:r>
      <w:r w:rsidRPr="00A40C14">
        <w:rPr>
          <w:szCs w:val="28"/>
        </w:rPr>
        <w:t xml:space="preserve"> – комплект документов (в том числе проект договора), содержащий полную информацию </w:t>
      </w:r>
      <w:r w:rsidR="00081586">
        <w:rPr>
          <w:szCs w:val="28"/>
        </w:rPr>
        <w:t>об объекте</w:t>
      </w:r>
      <w:r w:rsidRPr="00A40C14">
        <w:rPr>
          <w:szCs w:val="28"/>
        </w:rPr>
        <w:t>, условиях участия и правилах проведения закупки, правилах подготовки, оформления и подачи заявки участником закупки, правилах выбора поставщика (исполнителя</w:t>
      </w:r>
      <w:r w:rsidR="00A54BF0">
        <w:rPr>
          <w:szCs w:val="28"/>
        </w:rPr>
        <w:t>, подрядчика</w:t>
      </w:r>
      <w:r w:rsidRPr="00A40C14">
        <w:rPr>
          <w:szCs w:val="28"/>
        </w:rPr>
        <w:t>), а также об условиях заключаемого по результатам закупки договора;</w:t>
      </w:r>
    </w:p>
    <w:p w14:paraId="08EB1574" w14:textId="77777777" w:rsidR="000272AA" w:rsidRPr="00A40C14" w:rsidRDefault="000272AA" w:rsidP="002721E8">
      <w:pPr>
        <w:pStyle w:val="ConsPlusNormal"/>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b/>
          <w:sz w:val="28"/>
          <w:szCs w:val="28"/>
        </w:rPr>
        <w:t>Единая информационная система в сфере закупок (далее - ЕИС)</w:t>
      </w:r>
      <w:r w:rsidRPr="00A40C14">
        <w:rPr>
          <w:rFonts w:ascii="Times New Roman" w:hAnsi="Times New Roman" w:cs="Times New Roman"/>
          <w:sz w:val="28"/>
          <w:szCs w:val="28"/>
        </w:rPr>
        <w:t xml:space="preserve"> - совокупность информации в сфере закупок,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4F6032">
        <w:rPr>
          <w:rFonts w:ascii="Times New Roman" w:hAnsi="Times New Roman" w:cs="Times New Roman"/>
          <w:sz w:val="28"/>
          <w:szCs w:val="28"/>
        </w:rPr>
        <w:t>«</w:t>
      </w:r>
      <w:r w:rsidRPr="00A40C14">
        <w:rPr>
          <w:rFonts w:ascii="Times New Roman" w:hAnsi="Times New Roman" w:cs="Times New Roman"/>
          <w:sz w:val="28"/>
          <w:szCs w:val="28"/>
        </w:rPr>
        <w:t>Интернет</w:t>
      </w:r>
      <w:r w:rsidR="004F6032">
        <w:rPr>
          <w:rFonts w:ascii="Times New Roman" w:hAnsi="Times New Roman" w:cs="Times New Roman"/>
          <w:sz w:val="28"/>
          <w:szCs w:val="28"/>
        </w:rPr>
        <w:t>»</w:t>
      </w:r>
      <w:r w:rsidRPr="00A40C14">
        <w:rPr>
          <w:rFonts w:ascii="Times New Roman" w:hAnsi="Times New Roman" w:cs="Times New Roman"/>
          <w:sz w:val="28"/>
          <w:szCs w:val="28"/>
        </w:rPr>
        <w:t>;</w:t>
      </w:r>
    </w:p>
    <w:p w14:paraId="3DA2C826" w14:textId="77777777" w:rsidR="000272AA" w:rsidRDefault="000272AA" w:rsidP="002721E8">
      <w:pPr>
        <w:pStyle w:val="ConsPlusNormal"/>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b/>
          <w:sz w:val="28"/>
          <w:szCs w:val="28"/>
        </w:rPr>
        <w:t>Закупка</w:t>
      </w:r>
      <w:r w:rsidRPr="00A40C14">
        <w:rPr>
          <w:rFonts w:ascii="Times New Roman" w:hAnsi="Times New Roman" w:cs="Times New Roman"/>
          <w:sz w:val="28"/>
          <w:szCs w:val="28"/>
        </w:rPr>
        <w:t xml:space="preserve"> – </w:t>
      </w:r>
      <w:r w:rsidRPr="00A40C14">
        <w:rPr>
          <w:rFonts w:ascii="Times New Roman" w:eastAsia="Calibri" w:hAnsi="Times New Roman" w:cs="Times New Roman"/>
          <w:sz w:val="28"/>
          <w:szCs w:val="28"/>
          <w:lang w:eastAsia="en-US"/>
        </w:rPr>
        <w:t>процесс определения поставщика (исполнителя</w:t>
      </w:r>
      <w:r w:rsidR="00A54BF0">
        <w:rPr>
          <w:rFonts w:ascii="Times New Roman" w:eastAsia="Calibri" w:hAnsi="Times New Roman" w:cs="Times New Roman"/>
          <w:sz w:val="28"/>
          <w:szCs w:val="28"/>
          <w:lang w:eastAsia="en-US"/>
        </w:rPr>
        <w:t>, подрядчика</w:t>
      </w:r>
      <w:r w:rsidRPr="00A40C14">
        <w:rPr>
          <w:rFonts w:ascii="Times New Roman" w:eastAsia="Calibri" w:hAnsi="Times New Roman" w:cs="Times New Roman"/>
          <w:sz w:val="28"/>
          <w:szCs w:val="28"/>
          <w:lang w:eastAsia="en-US"/>
        </w:rPr>
        <w:t xml:space="preserve">) с целью заключения с ним договора для удовлетворения нужд </w:t>
      </w:r>
      <w:r w:rsidR="00490F42">
        <w:rPr>
          <w:rFonts w:ascii="Times New Roman" w:eastAsia="Calibri" w:hAnsi="Times New Roman" w:cs="Times New Roman"/>
          <w:sz w:val="28"/>
          <w:szCs w:val="28"/>
          <w:lang w:eastAsia="en-US"/>
        </w:rPr>
        <w:t>заказчик</w:t>
      </w:r>
      <w:r w:rsidRPr="00A40C14">
        <w:rPr>
          <w:rFonts w:ascii="Times New Roman" w:eastAsia="Calibri" w:hAnsi="Times New Roman" w:cs="Times New Roman"/>
          <w:sz w:val="28"/>
          <w:szCs w:val="28"/>
          <w:lang w:eastAsia="en-US"/>
        </w:rPr>
        <w:t>а</w:t>
      </w:r>
      <w:r w:rsidRPr="00A40C14">
        <w:rPr>
          <w:rFonts w:ascii="Times New Roman" w:hAnsi="Times New Roman" w:cs="Times New Roman"/>
          <w:sz w:val="28"/>
          <w:szCs w:val="28"/>
        </w:rPr>
        <w:t>;</w:t>
      </w:r>
    </w:p>
    <w:p w14:paraId="28E53ECF" w14:textId="77777777" w:rsidR="002D625A" w:rsidRPr="00A40C14" w:rsidRDefault="002D625A" w:rsidP="002721E8">
      <w:pPr>
        <w:pStyle w:val="ConsPlusNormal"/>
        <w:spacing w:after="0" w:line="240" w:lineRule="auto"/>
        <w:ind w:firstLine="709"/>
        <w:jc w:val="both"/>
        <w:rPr>
          <w:rFonts w:ascii="Times New Roman" w:eastAsia="Calibri" w:hAnsi="Times New Roman" w:cs="Times New Roman"/>
          <w:sz w:val="28"/>
          <w:szCs w:val="28"/>
          <w:lang w:eastAsia="en-US"/>
        </w:rPr>
      </w:pPr>
      <w:r w:rsidRPr="002D625A">
        <w:rPr>
          <w:rFonts w:ascii="Times New Roman" w:hAnsi="Times New Roman" w:cs="Times New Roman"/>
          <w:b/>
          <w:sz w:val="28"/>
          <w:szCs w:val="28"/>
        </w:rPr>
        <w:t>Закупка малого объема</w:t>
      </w:r>
      <w:r>
        <w:rPr>
          <w:rFonts w:ascii="Times New Roman" w:hAnsi="Times New Roman" w:cs="Times New Roman"/>
          <w:sz w:val="28"/>
          <w:szCs w:val="28"/>
        </w:rPr>
        <w:t xml:space="preserve"> – закупка у единственного поставщика (исполнителя, подрядчика), </w:t>
      </w:r>
      <w:r w:rsidR="00771F78">
        <w:rPr>
          <w:rFonts w:ascii="Times New Roman" w:hAnsi="Times New Roman" w:cs="Times New Roman"/>
          <w:sz w:val="28"/>
          <w:szCs w:val="28"/>
        </w:rPr>
        <w:t xml:space="preserve">проводимая в соответствии с </w:t>
      </w:r>
      <w:r w:rsidR="00D1288A">
        <w:rPr>
          <w:rFonts w:ascii="Times New Roman" w:hAnsi="Times New Roman" w:cs="Times New Roman"/>
          <w:sz w:val="28"/>
          <w:szCs w:val="28"/>
        </w:rPr>
        <w:t xml:space="preserve">разделом 20 </w:t>
      </w:r>
      <w:r w:rsidR="00771F78">
        <w:rPr>
          <w:rFonts w:ascii="Times New Roman" w:hAnsi="Times New Roman" w:cs="Times New Roman"/>
          <w:sz w:val="28"/>
          <w:szCs w:val="28"/>
        </w:rPr>
        <w:t xml:space="preserve">настоящего Положения; </w:t>
      </w:r>
    </w:p>
    <w:p w14:paraId="516205E7" w14:textId="77777777" w:rsidR="0087662C" w:rsidRPr="00A40C14" w:rsidRDefault="0087662C" w:rsidP="0087662C">
      <w:pPr>
        <w:widowControl w:val="0"/>
        <w:autoSpaceDE w:val="0"/>
        <w:autoSpaceDN w:val="0"/>
        <w:adjustRightInd w:val="0"/>
        <w:rPr>
          <w:szCs w:val="28"/>
        </w:rPr>
      </w:pPr>
      <w:r>
        <w:rPr>
          <w:b/>
          <w:szCs w:val="28"/>
        </w:rPr>
        <w:t>З</w:t>
      </w:r>
      <w:r w:rsidRPr="00A40C14">
        <w:rPr>
          <w:b/>
          <w:szCs w:val="28"/>
        </w:rPr>
        <w:t>акупка</w:t>
      </w:r>
      <w:r w:rsidRPr="00A40C14">
        <w:rPr>
          <w:szCs w:val="28"/>
        </w:rPr>
        <w:t xml:space="preserve"> </w:t>
      </w:r>
      <w:r w:rsidRPr="005D0355">
        <w:rPr>
          <w:b/>
          <w:bCs/>
          <w:szCs w:val="28"/>
        </w:rPr>
        <w:t>у единственного</w:t>
      </w:r>
      <w:r>
        <w:rPr>
          <w:szCs w:val="28"/>
        </w:rPr>
        <w:t xml:space="preserve"> </w:t>
      </w:r>
      <w:r w:rsidRPr="005D0355">
        <w:rPr>
          <w:b/>
          <w:bCs/>
          <w:szCs w:val="28"/>
        </w:rPr>
        <w:t>поставщика</w:t>
      </w:r>
      <w:r>
        <w:rPr>
          <w:szCs w:val="28"/>
        </w:rPr>
        <w:t xml:space="preserve"> </w:t>
      </w:r>
      <w:r w:rsidRPr="00A40C14">
        <w:rPr>
          <w:szCs w:val="28"/>
        </w:rPr>
        <w:t xml:space="preserve">– неконкурентный способ закупки, в результате которой </w:t>
      </w:r>
      <w:r>
        <w:rPr>
          <w:szCs w:val="28"/>
        </w:rPr>
        <w:t>заказчик</w:t>
      </w:r>
      <w:r w:rsidRPr="00A40C14">
        <w:rPr>
          <w:szCs w:val="28"/>
        </w:rPr>
        <w:t>ом заключается договор с единственным поставщиком (исполнителем</w:t>
      </w:r>
      <w:r>
        <w:rPr>
          <w:szCs w:val="28"/>
        </w:rPr>
        <w:t>, подрядчиком</w:t>
      </w:r>
      <w:r w:rsidRPr="00A40C14">
        <w:rPr>
          <w:szCs w:val="28"/>
        </w:rPr>
        <w:t>) без проведения конкурентных закупок;</w:t>
      </w:r>
    </w:p>
    <w:p w14:paraId="7DA75F57" w14:textId="462B96D4" w:rsidR="000272AA" w:rsidRPr="00A40C14" w:rsidRDefault="00150A1B" w:rsidP="002721E8">
      <w:pPr>
        <w:autoSpaceDE w:val="0"/>
        <w:autoSpaceDN w:val="0"/>
        <w:adjustRightInd w:val="0"/>
        <w:rPr>
          <w:szCs w:val="28"/>
        </w:rPr>
      </w:pPr>
      <w:r>
        <w:rPr>
          <w:b/>
          <w:bCs/>
          <w:szCs w:val="28"/>
        </w:rPr>
        <w:t>З</w:t>
      </w:r>
      <w:r w:rsidR="000272AA" w:rsidRPr="00A40C14">
        <w:rPr>
          <w:b/>
          <w:szCs w:val="28"/>
        </w:rPr>
        <w:t xml:space="preserve">апрос котировок </w:t>
      </w:r>
      <w:r w:rsidR="000272AA" w:rsidRPr="00A40C14">
        <w:rPr>
          <w:bCs/>
          <w:szCs w:val="28"/>
        </w:rPr>
        <w:t>–</w:t>
      </w:r>
      <w:r w:rsidR="00BB4709">
        <w:rPr>
          <w:szCs w:val="28"/>
        </w:rPr>
        <w:t xml:space="preserve"> </w:t>
      </w:r>
      <w:r w:rsidR="006F403C" w:rsidRPr="006F403C">
        <w:rPr>
          <w:szCs w:val="28"/>
        </w:rPr>
        <w:t xml:space="preserve">форма </w:t>
      </w:r>
      <w:r w:rsidR="006A70AC">
        <w:rPr>
          <w:szCs w:val="28"/>
        </w:rPr>
        <w:t>торгов</w:t>
      </w:r>
      <w:r w:rsidR="006F403C" w:rsidRPr="006F403C">
        <w:rPr>
          <w:szCs w:val="28"/>
        </w:rPr>
        <w:t>,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0272AA" w:rsidRPr="00A40C14">
        <w:rPr>
          <w:szCs w:val="28"/>
        </w:rPr>
        <w:t>;</w:t>
      </w:r>
      <w:r w:rsidR="006F403C">
        <w:rPr>
          <w:szCs w:val="28"/>
        </w:rPr>
        <w:t xml:space="preserve"> </w:t>
      </w:r>
    </w:p>
    <w:p w14:paraId="19018C23" w14:textId="5E9FC54E" w:rsidR="000272AA" w:rsidRPr="00A40C14" w:rsidRDefault="000272AA" w:rsidP="002721E8">
      <w:pPr>
        <w:autoSpaceDE w:val="0"/>
        <w:autoSpaceDN w:val="0"/>
        <w:adjustRightInd w:val="0"/>
        <w:rPr>
          <w:szCs w:val="28"/>
        </w:rPr>
      </w:pPr>
      <w:r w:rsidRPr="00A40C14">
        <w:rPr>
          <w:b/>
          <w:bCs/>
          <w:szCs w:val="28"/>
        </w:rPr>
        <w:t>Запрос предложений</w:t>
      </w:r>
      <w:r w:rsidRPr="00A40C14">
        <w:rPr>
          <w:bCs/>
          <w:szCs w:val="28"/>
        </w:rPr>
        <w:t xml:space="preserve"> – </w:t>
      </w:r>
      <w:r w:rsidR="006F403C" w:rsidRPr="006F403C">
        <w:rPr>
          <w:szCs w:val="28"/>
        </w:rPr>
        <w:t xml:space="preserve">форма </w:t>
      </w:r>
      <w:r w:rsidR="006A70AC">
        <w:rPr>
          <w:szCs w:val="28"/>
        </w:rPr>
        <w:t>торгов</w:t>
      </w:r>
      <w:r w:rsidR="006F403C" w:rsidRPr="006F403C">
        <w:rPr>
          <w:szCs w:val="28"/>
        </w:rPr>
        <w:t>,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A40C14">
        <w:rPr>
          <w:szCs w:val="28"/>
        </w:rPr>
        <w:t>;</w:t>
      </w:r>
      <w:r w:rsidR="006F403C">
        <w:rPr>
          <w:szCs w:val="28"/>
        </w:rPr>
        <w:t xml:space="preserve"> </w:t>
      </w:r>
    </w:p>
    <w:p w14:paraId="6B69D42F" w14:textId="77777777" w:rsidR="000272AA" w:rsidRPr="00A40C14" w:rsidRDefault="000272AA" w:rsidP="002721E8">
      <w:pPr>
        <w:widowControl w:val="0"/>
        <w:autoSpaceDE w:val="0"/>
        <w:autoSpaceDN w:val="0"/>
        <w:adjustRightInd w:val="0"/>
        <w:rPr>
          <w:szCs w:val="28"/>
        </w:rPr>
      </w:pPr>
      <w:r w:rsidRPr="00A40C14">
        <w:rPr>
          <w:b/>
          <w:szCs w:val="28"/>
        </w:rPr>
        <w:t>Заявка участника закупки</w:t>
      </w:r>
      <w:r w:rsidRPr="00A40C14">
        <w:rPr>
          <w:szCs w:val="28"/>
        </w:rPr>
        <w:t xml:space="preserve"> – комплект документов, содержащий предложение участника закупки, направленный </w:t>
      </w:r>
      <w:r w:rsidR="00490F42">
        <w:rPr>
          <w:szCs w:val="28"/>
        </w:rPr>
        <w:t>заказчик</w:t>
      </w:r>
      <w:r w:rsidRPr="00A40C14">
        <w:rPr>
          <w:szCs w:val="28"/>
        </w:rPr>
        <w:t>у по форме и в порядке, установленном извещением об осуществлении конкурентной закупки и (или) документацией о конкурентной закупк</w:t>
      </w:r>
      <w:r>
        <w:rPr>
          <w:szCs w:val="28"/>
        </w:rPr>
        <w:t>е</w:t>
      </w:r>
      <w:r w:rsidRPr="00A40C14">
        <w:rPr>
          <w:szCs w:val="28"/>
        </w:rPr>
        <w:t xml:space="preserve"> и настоящим Положением; </w:t>
      </w:r>
    </w:p>
    <w:p w14:paraId="55FDF520" w14:textId="05FAF0BF" w:rsidR="000272AA" w:rsidRPr="00A40C14" w:rsidRDefault="000272AA" w:rsidP="002721E8">
      <w:pPr>
        <w:autoSpaceDE w:val="0"/>
        <w:autoSpaceDN w:val="0"/>
        <w:adjustRightInd w:val="0"/>
        <w:rPr>
          <w:szCs w:val="28"/>
        </w:rPr>
      </w:pPr>
      <w:r w:rsidRPr="00A40C14">
        <w:rPr>
          <w:b/>
          <w:szCs w:val="28"/>
        </w:rPr>
        <w:t>Идентичные товары, работы, услуги</w:t>
      </w:r>
      <w:r w:rsidRPr="00A40C14">
        <w:rPr>
          <w:szCs w:val="28"/>
        </w:rPr>
        <w:t xml:space="preserve"> –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w:t>
      </w:r>
      <w:r w:rsidR="00BD72F1">
        <w:rPr>
          <w:szCs w:val="28"/>
        </w:rPr>
        <w:t>, их деловая репутация на рынке;</w:t>
      </w:r>
    </w:p>
    <w:p w14:paraId="0AB1B5C1" w14:textId="77777777" w:rsidR="00BD72F1" w:rsidRDefault="000272AA" w:rsidP="002721E8">
      <w:pPr>
        <w:autoSpaceDE w:val="0"/>
        <w:autoSpaceDN w:val="0"/>
        <w:adjustRightInd w:val="0"/>
        <w:rPr>
          <w:bCs/>
          <w:szCs w:val="28"/>
        </w:rPr>
      </w:pPr>
      <w:r w:rsidRPr="00A40C14">
        <w:rPr>
          <w:b/>
          <w:szCs w:val="28"/>
        </w:rPr>
        <w:t xml:space="preserve">Конкурентная закупка </w:t>
      </w:r>
      <w:r w:rsidRPr="00A40C14">
        <w:rPr>
          <w:szCs w:val="28"/>
        </w:rPr>
        <w:t xml:space="preserve">– </w:t>
      </w:r>
      <w:r w:rsidRPr="00A40C14">
        <w:rPr>
          <w:bCs/>
          <w:szCs w:val="28"/>
        </w:rPr>
        <w:t xml:space="preserve">закупка, осуществляемая с соблюдением </w:t>
      </w:r>
      <w:r>
        <w:rPr>
          <w:bCs/>
          <w:szCs w:val="28"/>
        </w:rPr>
        <w:t>одновременно следующих условий:</w:t>
      </w:r>
    </w:p>
    <w:p w14:paraId="5E965A85" w14:textId="77777777" w:rsidR="00D00A28" w:rsidRPr="00D00A28" w:rsidRDefault="00D00A28" w:rsidP="002721E8">
      <w:pPr>
        <w:autoSpaceDE w:val="0"/>
        <w:autoSpaceDN w:val="0"/>
        <w:adjustRightInd w:val="0"/>
        <w:rPr>
          <w:bCs/>
          <w:szCs w:val="28"/>
        </w:rPr>
      </w:pPr>
      <w:r w:rsidRPr="00D00A28">
        <w:rPr>
          <w:bCs/>
          <w:szCs w:val="28"/>
        </w:rPr>
        <w:t xml:space="preserve">1) информация о конкурентной закупке сообщается </w:t>
      </w:r>
      <w:r w:rsidR="00490F42">
        <w:rPr>
          <w:bCs/>
          <w:szCs w:val="28"/>
        </w:rPr>
        <w:t>заказчик</w:t>
      </w:r>
      <w:r w:rsidRPr="00D00A28">
        <w:rPr>
          <w:bCs/>
          <w:szCs w:val="28"/>
        </w:rPr>
        <w:t>ом одним из следующих способов:</w:t>
      </w:r>
    </w:p>
    <w:p w14:paraId="491B7D01" w14:textId="77777777" w:rsidR="00D00A28" w:rsidRPr="00D00A28" w:rsidRDefault="00D00A28" w:rsidP="002721E8">
      <w:pPr>
        <w:autoSpaceDE w:val="0"/>
        <w:autoSpaceDN w:val="0"/>
        <w:adjustRightInd w:val="0"/>
        <w:rPr>
          <w:bCs/>
          <w:szCs w:val="28"/>
        </w:rPr>
      </w:pPr>
      <w:r w:rsidRPr="00D00A28">
        <w:rPr>
          <w:bCs/>
          <w:szCs w:val="28"/>
        </w:rPr>
        <w:t xml:space="preserve">а) путем размещения в </w:t>
      </w:r>
      <w:r w:rsidR="007041C5">
        <w:rPr>
          <w:bCs/>
          <w:szCs w:val="28"/>
        </w:rPr>
        <w:t>ЕИС</w:t>
      </w:r>
      <w:r w:rsidRPr="00D00A28">
        <w:rPr>
          <w:bCs/>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14:paraId="3E975D4A" w14:textId="77777777" w:rsidR="00D00A28" w:rsidRPr="00D00A28" w:rsidRDefault="00D00A28" w:rsidP="002721E8">
      <w:pPr>
        <w:autoSpaceDE w:val="0"/>
        <w:autoSpaceDN w:val="0"/>
        <w:adjustRightInd w:val="0"/>
        <w:rPr>
          <w:bCs/>
          <w:szCs w:val="28"/>
        </w:rPr>
      </w:pPr>
      <w:r w:rsidRPr="00D00A28">
        <w:rPr>
          <w:bCs/>
          <w:szCs w:val="28"/>
        </w:rPr>
        <w:t xml:space="preserve">б) посредством направления приглашений принять участие в закрытой конкурентной закупке в случаях, которые предусмотрены статьей 3.5 </w:t>
      </w:r>
      <w:r w:rsidR="00DE7951">
        <w:rPr>
          <w:bCs/>
          <w:szCs w:val="28"/>
        </w:rPr>
        <w:t>Закона №223-ФЗ</w:t>
      </w:r>
      <w:r w:rsidRPr="00D00A28">
        <w:rPr>
          <w:bCs/>
          <w:szCs w:val="28"/>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4FE2B620" w14:textId="77777777" w:rsidR="00D00A28" w:rsidRPr="00D00A28" w:rsidRDefault="00D00A28" w:rsidP="002721E8">
      <w:pPr>
        <w:autoSpaceDE w:val="0"/>
        <w:autoSpaceDN w:val="0"/>
        <w:adjustRightInd w:val="0"/>
        <w:rPr>
          <w:bCs/>
          <w:szCs w:val="28"/>
        </w:rPr>
      </w:pPr>
      <w:r w:rsidRPr="00D00A28">
        <w:rPr>
          <w:bCs/>
          <w:szCs w:val="28"/>
        </w:rPr>
        <w:t xml:space="preserve">2) обеспечивается конкуренция между участниками конкурентной закупки за право заключить договор с </w:t>
      </w:r>
      <w:r w:rsidR="00490F42">
        <w:rPr>
          <w:bCs/>
          <w:szCs w:val="28"/>
        </w:rPr>
        <w:t>заказчик</w:t>
      </w:r>
      <w:r w:rsidRPr="00D00A28">
        <w:rPr>
          <w:bCs/>
          <w:szCs w:val="28"/>
        </w:rPr>
        <w:t>ом на условиях, предлагаемых в заявках на участие в такой закупке, окончательных предложениях участников такой закупки;</w:t>
      </w:r>
    </w:p>
    <w:p w14:paraId="4771C616" w14:textId="77777777" w:rsidR="000272AA" w:rsidRPr="0081791B" w:rsidRDefault="00D00A28" w:rsidP="002721E8">
      <w:pPr>
        <w:autoSpaceDE w:val="0"/>
        <w:autoSpaceDN w:val="0"/>
        <w:adjustRightInd w:val="0"/>
        <w:rPr>
          <w:bCs/>
          <w:szCs w:val="28"/>
        </w:rPr>
      </w:pPr>
      <w:r w:rsidRPr="00D00A28">
        <w:rPr>
          <w:bCs/>
          <w:szCs w:val="28"/>
        </w:rPr>
        <w:t>3) описание предмета конкурентной закупки осуществляется с соблюдением требований части 6.1 статьи</w:t>
      </w:r>
      <w:r>
        <w:rPr>
          <w:bCs/>
          <w:szCs w:val="28"/>
        </w:rPr>
        <w:t xml:space="preserve"> 3 Закона №223-ФЗ</w:t>
      </w:r>
      <w:r w:rsidRPr="00D00A28">
        <w:rPr>
          <w:bCs/>
          <w:szCs w:val="28"/>
        </w:rPr>
        <w:t>.</w:t>
      </w:r>
    </w:p>
    <w:p w14:paraId="72C91960" w14:textId="637AE2C7" w:rsidR="000272AA" w:rsidRDefault="006F403C" w:rsidP="002721E8">
      <w:pPr>
        <w:autoSpaceDE w:val="0"/>
        <w:autoSpaceDN w:val="0"/>
        <w:adjustRightInd w:val="0"/>
        <w:rPr>
          <w:szCs w:val="28"/>
        </w:rPr>
      </w:pPr>
      <w:r>
        <w:rPr>
          <w:b/>
          <w:szCs w:val="28"/>
        </w:rPr>
        <w:t>К</w:t>
      </w:r>
      <w:r w:rsidR="00D70F5A" w:rsidRPr="0081791B">
        <w:rPr>
          <w:b/>
          <w:szCs w:val="28"/>
        </w:rPr>
        <w:t>онкурс</w:t>
      </w:r>
      <w:r w:rsidR="00263CF6">
        <w:rPr>
          <w:b/>
          <w:szCs w:val="28"/>
        </w:rPr>
        <w:t xml:space="preserve"> </w:t>
      </w:r>
      <w:r w:rsidR="00D70F5A" w:rsidRPr="0081791B">
        <w:rPr>
          <w:szCs w:val="28"/>
        </w:rPr>
        <w:t>–</w:t>
      </w:r>
      <w:r w:rsidR="00263CF6">
        <w:rPr>
          <w:szCs w:val="28"/>
        </w:rPr>
        <w:t xml:space="preserve"> </w:t>
      </w:r>
      <w:r w:rsidRPr="006F403C">
        <w:rPr>
          <w:szCs w:val="28"/>
        </w:rPr>
        <w:t xml:space="preserve">форма </w:t>
      </w:r>
      <w:r w:rsidR="003E2DAA">
        <w:rPr>
          <w:szCs w:val="28"/>
        </w:rPr>
        <w:t>торгов</w:t>
      </w:r>
      <w:r w:rsidRPr="006F403C">
        <w:rPr>
          <w:szCs w:val="28"/>
        </w:rPr>
        <w:t>,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0272AA" w:rsidRPr="00A40C14">
        <w:rPr>
          <w:szCs w:val="28"/>
        </w:rPr>
        <w:t>;</w:t>
      </w:r>
    </w:p>
    <w:p w14:paraId="27DF5A7C" w14:textId="77777777" w:rsidR="00773A46" w:rsidRPr="00773A46" w:rsidRDefault="00773A46" w:rsidP="002721E8">
      <w:pPr>
        <w:autoSpaceDE w:val="0"/>
        <w:autoSpaceDN w:val="0"/>
        <w:adjustRightInd w:val="0"/>
        <w:rPr>
          <w:bCs/>
          <w:szCs w:val="28"/>
        </w:rPr>
      </w:pPr>
      <w:r>
        <w:rPr>
          <w:b/>
          <w:szCs w:val="28"/>
        </w:rPr>
        <w:t>Лот</w:t>
      </w:r>
      <w:r>
        <w:rPr>
          <w:szCs w:val="28"/>
        </w:rPr>
        <w:t xml:space="preserve"> – </w:t>
      </w:r>
      <w:r w:rsidRPr="00773A46">
        <w:rPr>
          <w:bCs/>
          <w:szCs w:val="28"/>
        </w:rPr>
        <w:t>определенные извещением</w:t>
      </w:r>
      <w:r w:rsidR="00317970">
        <w:rPr>
          <w:bCs/>
          <w:szCs w:val="28"/>
        </w:rPr>
        <w:t xml:space="preserve"> и (или)</w:t>
      </w:r>
      <w:r w:rsidRPr="00773A46">
        <w:rPr>
          <w:bCs/>
          <w:szCs w:val="28"/>
        </w:rPr>
        <w:t xml:space="preserve"> документацией о закупке товары (работы, услуги), закупаемые в рамках одной процедуры закупки и обособленные </w:t>
      </w:r>
      <w:r w:rsidR="00490F42">
        <w:rPr>
          <w:bCs/>
          <w:szCs w:val="28"/>
        </w:rPr>
        <w:t>заказчик</w:t>
      </w:r>
      <w:r w:rsidRPr="00773A46">
        <w:rPr>
          <w:bCs/>
          <w:szCs w:val="28"/>
        </w:rPr>
        <w:t>ом в отдельную закупку в целях рационального и эффективного расходования денежных средств и развития добросовестной конкуренции</w:t>
      </w:r>
      <w:r>
        <w:rPr>
          <w:bCs/>
          <w:szCs w:val="28"/>
        </w:rPr>
        <w:t>;</w:t>
      </w:r>
    </w:p>
    <w:p w14:paraId="3E9EFC06" w14:textId="247098C9" w:rsidR="000272AA" w:rsidRDefault="000272AA" w:rsidP="002721E8">
      <w:pPr>
        <w:widowControl w:val="0"/>
        <w:autoSpaceDE w:val="0"/>
        <w:autoSpaceDN w:val="0"/>
        <w:adjustRightInd w:val="0"/>
        <w:rPr>
          <w:szCs w:val="28"/>
        </w:rPr>
      </w:pPr>
      <w:r w:rsidRPr="00A40C14">
        <w:rPr>
          <w:b/>
          <w:szCs w:val="28"/>
        </w:rPr>
        <w:t>Начальная (максимальная) цена договора (цена лота)</w:t>
      </w:r>
      <w:r w:rsidRPr="00A40C14">
        <w:rPr>
          <w:szCs w:val="28"/>
        </w:rPr>
        <w:t xml:space="preserve"> – предельно допустимая цена договора (цена лота), определяемая </w:t>
      </w:r>
      <w:r w:rsidR="00490F42">
        <w:rPr>
          <w:szCs w:val="28"/>
        </w:rPr>
        <w:t>заказчик</w:t>
      </w:r>
      <w:r w:rsidRPr="00A40C14">
        <w:rPr>
          <w:szCs w:val="28"/>
        </w:rPr>
        <w:t>ом в извещении об осуществлении конкурентной закупки и (или) документации о конкурентной закупке;</w:t>
      </w:r>
    </w:p>
    <w:p w14:paraId="0EA20BB3" w14:textId="34B429BE" w:rsidR="0019613F" w:rsidRPr="0019613F" w:rsidRDefault="0019613F" w:rsidP="0019613F">
      <w:pPr>
        <w:pStyle w:val="ConsPlusNormal"/>
        <w:spacing w:after="0" w:line="240" w:lineRule="auto"/>
        <w:ind w:firstLine="709"/>
        <w:jc w:val="both"/>
        <w:rPr>
          <w:rFonts w:ascii="Times New Roman" w:hAnsi="Times New Roman" w:cs="Times New Roman"/>
          <w:sz w:val="28"/>
          <w:szCs w:val="28"/>
        </w:rPr>
      </w:pPr>
      <w:r w:rsidRPr="00A11630">
        <w:rPr>
          <w:rFonts w:ascii="Times New Roman" w:hAnsi="Times New Roman" w:cs="Times New Roman"/>
          <w:b/>
          <w:sz w:val="28"/>
          <w:szCs w:val="28"/>
        </w:rPr>
        <w:t>Независимая</w:t>
      </w:r>
      <w:r w:rsidRPr="00A40C14">
        <w:rPr>
          <w:rFonts w:ascii="Times New Roman" w:hAnsi="Times New Roman" w:cs="Times New Roman"/>
          <w:b/>
          <w:sz w:val="28"/>
          <w:szCs w:val="28"/>
        </w:rPr>
        <w:t xml:space="preserve"> гарантия</w:t>
      </w:r>
      <w:r w:rsidRPr="00A40C14">
        <w:rPr>
          <w:rFonts w:ascii="Times New Roman" w:hAnsi="Times New Roman" w:cs="Times New Roman"/>
          <w:sz w:val="28"/>
          <w:szCs w:val="28"/>
        </w:rPr>
        <w:t xml:space="preserve"> – </w:t>
      </w:r>
      <w:r w:rsidRPr="00A11630">
        <w:rPr>
          <w:rFonts w:ascii="Times New Roman" w:hAnsi="Times New Roman" w:cs="Times New Roman"/>
          <w:sz w:val="28"/>
          <w:szCs w:val="28"/>
        </w:rPr>
        <w:t>способ</w:t>
      </w:r>
      <w:r w:rsidRPr="00A40C14">
        <w:rPr>
          <w:rFonts w:ascii="Times New Roman" w:hAnsi="Times New Roman" w:cs="Times New Roman"/>
          <w:sz w:val="28"/>
          <w:szCs w:val="28"/>
        </w:rPr>
        <w:t xml:space="preserve"> обеспечения заявки на участие в закупке</w:t>
      </w:r>
      <w:r>
        <w:rPr>
          <w:rFonts w:ascii="Times New Roman" w:hAnsi="Times New Roman" w:cs="Times New Roman"/>
          <w:sz w:val="28"/>
          <w:szCs w:val="28"/>
        </w:rPr>
        <w:t>,</w:t>
      </w:r>
      <w:ins w:id="110" w:author="DA11" w:date="2022-07-04T17:03:00Z">
        <w:r w:rsidRPr="00A40C14">
          <w:rPr>
            <w:rFonts w:ascii="Times New Roman" w:hAnsi="Times New Roman" w:cs="Times New Roman"/>
            <w:sz w:val="28"/>
            <w:szCs w:val="28"/>
          </w:rPr>
          <w:t xml:space="preserve"> </w:t>
        </w:r>
      </w:ins>
      <w:r w:rsidRPr="00A40C14">
        <w:rPr>
          <w:rFonts w:ascii="Times New Roman" w:hAnsi="Times New Roman" w:cs="Times New Roman"/>
          <w:sz w:val="28"/>
          <w:szCs w:val="28"/>
        </w:rPr>
        <w:t xml:space="preserve">исполнения договора </w:t>
      </w:r>
      <w:r w:rsidRPr="00A11630">
        <w:rPr>
          <w:rFonts w:ascii="Times New Roman" w:hAnsi="Times New Roman" w:cs="Times New Roman"/>
          <w:sz w:val="28"/>
          <w:szCs w:val="28"/>
        </w:rPr>
        <w:t>и гарантийных обязательств, при котором гарант</w:t>
      </w:r>
      <w:r>
        <w:rPr>
          <w:rFonts w:ascii="Times New Roman" w:hAnsi="Times New Roman" w:cs="Times New Roman"/>
          <w:sz w:val="28"/>
          <w:szCs w:val="28"/>
        </w:rPr>
        <w:t>,</w:t>
      </w:r>
      <w:ins w:id="111" w:author="DA11" w:date="2022-07-04T17:03:00Z">
        <w:r w:rsidRPr="00A40C14">
          <w:rPr>
            <w:rFonts w:ascii="Times New Roman" w:hAnsi="Times New Roman" w:cs="Times New Roman"/>
            <w:sz w:val="28"/>
            <w:szCs w:val="28"/>
          </w:rPr>
          <w:t xml:space="preserve"> </w:t>
        </w:r>
      </w:ins>
      <w:r w:rsidRPr="00A40C14">
        <w:rPr>
          <w:rFonts w:ascii="Times New Roman" w:hAnsi="Times New Roman" w:cs="Times New Roman"/>
          <w:sz w:val="28"/>
          <w:szCs w:val="28"/>
        </w:rPr>
        <w:t xml:space="preserve">предусмотренный </w:t>
      </w:r>
      <w:r w:rsidRPr="00A11630">
        <w:rPr>
          <w:rFonts w:ascii="Times New Roman" w:hAnsi="Times New Roman" w:cs="Times New Roman"/>
          <w:sz w:val="28"/>
          <w:szCs w:val="28"/>
        </w:rPr>
        <w:t>частью</w:t>
      </w:r>
      <w:r>
        <w:rPr>
          <w:rFonts w:ascii="Times New Roman" w:hAnsi="Times New Roman" w:cs="Times New Roman"/>
          <w:sz w:val="28"/>
          <w:szCs w:val="28"/>
        </w:rPr>
        <w:t xml:space="preserve"> </w:t>
      </w:r>
      <w:r w:rsidRPr="00A40C14">
        <w:rPr>
          <w:rFonts w:ascii="Times New Roman" w:hAnsi="Times New Roman" w:cs="Times New Roman"/>
          <w:sz w:val="28"/>
          <w:szCs w:val="28"/>
        </w:rPr>
        <w:t xml:space="preserve">1 </w:t>
      </w:r>
      <w:r w:rsidRPr="00A11630">
        <w:rPr>
          <w:rFonts w:ascii="Times New Roman" w:hAnsi="Times New Roman" w:cs="Times New Roman"/>
          <w:sz w:val="28"/>
          <w:szCs w:val="28"/>
        </w:rPr>
        <w:t>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Закона №44-ФЗ) по просьбе участника закупки принимает на себя обязательство уплатить заказчику денежную сумму.</w:t>
      </w:r>
    </w:p>
    <w:p w14:paraId="743735C3" w14:textId="77777777" w:rsidR="000272AA" w:rsidRPr="00A40C14" w:rsidRDefault="000272AA" w:rsidP="002721E8">
      <w:pPr>
        <w:autoSpaceDE w:val="0"/>
        <w:autoSpaceDN w:val="0"/>
        <w:adjustRightInd w:val="0"/>
        <w:rPr>
          <w:szCs w:val="28"/>
        </w:rPr>
      </w:pPr>
      <w:r w:rsidRPr="00A40C14">
        <w:rPr>
          <w:b/>
          <w:szCs w:val="28"/>
        </w:rPr>
        <w:t xml:space="preserve">Неконкурентная закупка </w:t>
      </w:r>
      <w:r w:rsidRPr="00A40C14">
        <w:rPr>
          <w:szCs w:val="28"/>
        </w:rPr>
        <w:t>– закупка, условия осуществления которой не соответствуют условиям, предусмотренным для конкурентной закупки</w:t>
      </w:r>
      <w:r w:rsidR="00BD72F1">
        <w:rPr>
          <w:szCs w:val="28"/>
        </w:rPr>
        <w:t>;</w:t>
      </w:r>
    </w:p>
    <w:p w14:paraId="051673E7" w14:textId="77777777" w:rsidR="000272AA" w:rsidRPr="00A40C14" w:rsidRDefault="000272AA" w:rsidP="002721E8">
      <w:pPr>
        <w:autoSpaceDE w:val="0"/>
        <w:autoSpaceDN w:val="0"/>
        <w:adjustRightInd w:val="0"/>
        <w:rPr>
          <w:szCs w:val="28"/>
        </w:rPr>
      </w:pPr>
      <w:r w:rsidRPr="00A40C14">
        <w:rPr>
          <w:b/>
          <w:szCs w:val="28"/>
        </w:rPr>
        <w:t>Однородные работы, услуги</w:t>
      </w:r>
      <w:r w:rsidRPr="00A40C14">
        <w:rPr>
          <w:szCs w:val="28"/>
        </w:rPr>
        <w:t xml:space="preserve"> –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w:t>
      </w:r>
      <w:r w:rsidR="00BD72F1">
        <w:rPr>
          <w:szCs w:val="28"/>
        </w:rPr>
        <w:t>коммерческая взаимозаменяемость;</w:t>
      </w:r>
    </w:p>
    <w:p w14:paraId="49691459" w14:textId="28683172" w:rsidR="000272AA" w:rsidRPr="00A40C14" w:rsidRDefault="000272AA" w:rsidP="002721E8">
      <w:pPr>
        <w:autoSpaceDE w:val="0"/>
        <w:autoSpaceDN w:val="0"/>
        <w:adjustRightInd w:val="0"/>
        <w:rPr>
          <w:szCs w:val="28"/>
        </w:rPr>
      </w:pPr>
      <w:r w:rsidRPr="00A40C14">
        <w:rPr>
          <w:b/>
          <w:szCs w:val="28"/>
        </w:rPr>
        <w:t>Однородные товары</w:t>
      </w:r>
      <w:r w:rsidRPr="00A40C14">
        <w:rPr>
          <w:szCs w:val="28"/>
        </w:rPr>
        <w:t xml:space="preserve"> –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w:t>
      </w:r>
      <w:r w:rsidR="00BD72F1">
        <w:rPr>
          <w:szCs w:val="28"/>
        </w:rPr>
        <w:t>ь коммерчески взаимозаменяемыми</w:t>
      </w:r>
      <w:r w:rsidR="0087662C">
        <w:rPr>
          <w:szCs w:val="28"/>
        </w:rPr>
        <w:t>.</w:t>
      </w:r>
      <w:r w:rsidRPr="00A40C14">
        <w:rPr>
          <w:szCs w:val="28"/>
        </w:rPr>
        <w:t xml:space="preserve"> При определении однородности товаров учитываются их качество, репутация на рынке,</w:t>
      </w:r>
      <w:r w:rsidR="00BD72F1">
        <w:rPr>
          <w:szCs w:val="28"/>
        </w:rPr>
        <w:t xml:space="preserve"> страна происхождения;</w:t>
      </w:r>
    </w:p>
    <w:p w14:paraId="5F3E7358" w14:textId="410532CB" w:rsidR="000272AA" w:rsidRPr="00A40C14" w:rsidRDefault="000272AA" w:rsidP="002721E8">
      <w:pPr>
        <w:autoSpaceDE w:val="0"/>
        <w:autoSpaceDN w:val="0"/>
        <w:adjustRightInd w:val="0"/>
        <w:rPr>
          <w:szCs w:val="28"/>
        </w:rPr>
      </w:pPr>
      <w:r w:rsidRPr="00A40C14">
        <w:rPr>
          <w:b/>
          <w:szCs w:val="28"/>
        </w:rPr>
        <w:t>Оператор электронной площадки</w:t>
      </w:r>
      <w:r w:rsidRPr="00A40C14">
        <w:rPr>
          <w:szCs w:val="28"/>
        </w:rPr>
        <w:t xml:space="preserve"> – юридическое лицо, являющееся коммерческой организацией, созданное в соответствии с законодательством Российской Федерации </w:t>
      </w:r>
      <w:r w:rsidR="000D200A" w:rsidRPr="000D200A">
        <w:rPr>
          <w:szCs w:val="28"/>
        </w:rPr>
        <w:t>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w:t>
      </w:r>
      <w:r w:rsidRPr="00A40C14">
        <w:rPr>
          <w:szCs w:val="28"/>
        </w:rPr>
        <w:t xml:space="preserve"> </w:t>
      </w:r>
      <w:r w:rsidR="0043421B">
        <w:rPr>
          <w:szCs w:val="28"/>
        </w:rPr>
        <w:t>Закона №223-ФЗ</w:t>
      </w:r>
      <w:r w:rsidRPr="00A40C14">
        <w:rPr>
          <w:szCs w:val="28"/>
        </w:rPr>
        <w:t>;</w:t>
      </w:r>
    </w:p>
    <w:p w14:paraId="79DBEF13" w14:textId="044CDA82" w:rsidR="000272AA" w:rsidRPr="00A40C14" w:rsidRDefault="004E764A" w:rsidP="002721E8">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Организатор закупок</w:t>
      </w:r>
      <w:r w:rsidR="000272AA" w:rsidRPr="00A40C14">
        <w:rPr>
          <w:rFonts w:ascii="Times New Roman" w:hAnsi="Times New Roman" w:cs="Times New Roman"/>
          <w:sz w:val="28"/>
          <w:szCs w:val="28"/>
        </w:rPr>
        <w:t xml:space="preserve"> – </w:t>
      </w:r>
      <w:bookmarkStart w:id="112" w:name="_Hlk84357677"/>
      <w:r w:rsidR="0043421B">
        <w:rPr>
          <w:rFonts w:ascii="Times New Roman" w:hAnsi="Times New Roman" w:cs="Times New Roman"/>
          <w:sz w:val="28"/>
          <w:szCs w:val="28"/>
        </w:rPr>
        <w:t xml:space="preserve">ГКУ РС(Я) </w:t>
      </w:r>
      <w:r w:rsidR="004F6032">
        <w:rPr>
          <w:rFonts w:ascii="Times New Roman" w:hAnsi="Times New Roman" w:cs="Times New Roman"/>
          <w:sz w:val="28"/>
          <w:szCs w:val="28"/>
        </w:rPr>
        <w:t>«</w:t>
      </w:r>
      <w:r w:rsidR="0043421B">
        <w:rPr>
          <w:rFonts w:ascii="Times New Roman" w:hAnsi="Times New Roman" w:cs="Times New Roman"/>
          <w:sz w:val="28"/>
          <w:szCs w:val="28"/>
        </w:rPr>
        <w:t>Центр закупок РС(Я)</w:t>
      </w:r>
      <w:r w:rsidR="004F6032">
        <w:rPr>
          <w:rFonts w:ascii="Times New Roman" w:hAnsi="Times New Roman" w:cs="Times New Roman"/>
          <w:sz w:val="28"/>
          <w:szCs w:val="28"/>
        </w:rPr>
        <w:t>»</w:t>
      </w:r>
      <w:r w:rsidR="000272AA" w:rsidRPr="00A40C14">
        <w:rPr>
          <w:rFonts w:ascii="Times New Roman" w:hAnsi="Times New Roman" w:cs="Times New Roman"/>
          <w:sz w:val="28"/>
          <w:szCs w:val="28"/>
        </w:rPr>
        <w:t xml:space="preserve">, которому на основании соглашения с </w:t>
      </w:r>
      <w:r w:rsidR="00490F42">
        <w:rPr>
          <w:rFonts w:ascii="Times New Roman" w:hAnsi="Times New Roman" w:cs="Times New Roman"/>
          <w:sz w:val="28"/>
          <w:szCs w:val="28"/>
        </w:rPr>
        <w:t>заказчик</w:t>
      </w:r>
      <w:r w:rsidR="000272AA" w:rsidRPr="00A40C14">
        <w:rPr>
          <w:rFonts w:ascii="Times New Roman" w:hAnsi="Times New Roman" w:cs="Times New Roman"/>
          <w:sz w:val="28"/>
          <w:szCs w:val="28"/>
        </w:rPr>
        <w:t xml:space="preserve">ом передана </w:t>
      </w:r>
      <w:bookmarkStart w:id="113" w:name="_Hlk84357937"/>
      <w:r w:rsidR="000272AA" w:rsidRPr="00A40C14">
        <w:rPr>
          <w:rFonts w:ascii="Times New Roman" w:hAnsi="Times New Roman" w:cs="Times New Roman"/>
          <w:sz w:val="28"/>
          <w:szCs w:val="28"/>
        </w:rPr>
        <w:t>часть функций по организации и проведению закупки</w:t>
      </w:r>
      <w:bookmarkEnd w:id="112"/>
      <w:bookmarkEnd w:id="113"/>
      <w:r w:rsidR="000272AA" w:rsidRPr="00A40C14">
        <w:rPr>
          <w:rFonts w:ascii="Times New Roman" w:hAnsi="Times New Roman" w:cs="Times New Roman"/>
          <w:sz w:val="28"/>
          <w:szCs w:val="28"/>
        </w:rPr>
        <w:t>;</w:t>
      </w:r>
    </w:p>
    <w:p w14:paraId="056FB2A1" w14:textId="77777777" w:rsidR="000272AA" w:rsidRPr="00A40C14" w:rsidRDefault="000272AA" w:rsidP="002721E8">
      <w:pPr>
        <w:pStyle w:val="ConsPlusNormal"/>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b/>
          <w:sz w:val="28"/>
          <w:szCs w:val="28"/>
        </w:rPr>
        <w:t>Предмет закупки</w:t>
      </w:r>
      <w:r w:rsidRPr="00A40C14">
        <w:rPr>
          <w:rFonts w:ascii="Times New Roman" w:hAnsi="Times New Roman" w:cs="Times New Roman"/>
          <w:sz w:val="28"/>
          <w:szCs w:val="28"/>
        </w:rPr>
        <w:t xml:space="preserve"> – товары, работы или услуги, которые предполагается поставить (выполнить, оказать) в объеме и на условиях, определенных в документации о закупке и (или) извещении об осуществлении закупки;</w:t>
      </w:r>
    </w:p>
    <w:p w14:paraId="29246E61" w14:textId="1FA55D36" w:rsidR="000272AA" w:rsidRPr="00A40C14" w:rsidRDefault="000272AA" w:rsidP="002721E8">
      <w:pPr>
        <w:pStyle w:val="ConsPlusNormal"/>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b/>
          <w:sz w:val="28"/>
          <w:szCs w:val="28"/>
        </w:rPr>
        <w:t>Процедура закупки</w:t>
      </w:r>
      <w:r w:rsidRPr="00A40C14">
        <w:rPr>
          <w:rFonts w:ascii="Times New Roman" w:hAnsi="Times New Roman" w:cs="Times New Roman"/>
          <w:sz w:val="28"/>
          <w:szCs w:val="28"/>
        </w:rPr>
        <w:t xml:space="preserve"> – совокупность действий </w:t>
      </w:r>
      <w:r w:rsidR="00490F42">
        <w:rPr>
          <w:rFonts w:ascii="Times New Roman" w:hAnsi="Times New Roman" w:cs="Times New Roman"/>
          <w:sz w:val="28"/>
          <w:szCs w:val="28"/>
        </w:rPr>
        <w:t>заказчик</w:t>
      </w:r>
      <w:r w:rsidRPr="00A40C14">
        <w:rPr>
          <w:rFonts w:ascii="Times New Roman" w:hAnsi="Times New Roman" w:cs="Times New Roman"/>
          <w:sz w:val="28"/>
          <w:szCs w:val="28"/>
        </w:rPr>
        <w:t xml:space="preserve">а </w:t>
      </w:r>
      <w:r w:rsidR="0061228D">
        <w:rPr>
          <w:rFonts w:ascii="Times New Roman" w:hAnsi="Times New Roman" w:cs="Times New Roman"/>
          <w:sz w:val="28"/>
          <w:szCs w:val="28"/>
        </w:rPr>
        <w:t xml:space="preserve">и (или) организатора </w:t>
      </w:r>
      <w:r w:rsidR="004E764A">
        <w:rPr>
          <w:rFonts w:ascii="Times New Roman" w:hAnsi="Times New Roman" w:cs="Times New Roman"/>
          <w:sz w:val="28"/>
          <w:szCs w:val="28"/>
        </w:rPr>
        <w:t>закупок</w:t>
      </w:r>
      <w:r w:rsidR="0061228D">
        <w:rPr>
          <w:rFonts w:ascii="Times New Roman" w:hAnsi="Times New Roman" w:cs="Times New Roman"/>
          <w:sz w:val="28"/>
          <w:szCs w:val="28"/>
        </w:rPr>
        <w:t xml:space="preserve"> </w:t>
      </w:r>
      <w:r w:rsidRPr="00A40C14">
        <w:rPr>
          <w:rFonts w:ascii="Times New Roman" w:hAnsi="Times New Roman" w:cs="Times New Roman"/>
          <w:sz w:val="28"/>
          <w:szCs w:val="28"/>
        </w:rPr>
        <w:t>по определению поставщика (исполнителя</w:t>
      </w:r>
      <w:r w:rsidR="00E745E7">
        <w:rPr>
          <w:rFonts w:ascii="Times New Roman" w:hAnsi="Times New Roman" w:cs="Times New Roman"/>
          <w:sz w:val="28"/>
          <w:szCs w:val="28"/>
        </w:rPr>
        <w:t>, подрядчика</w:t>
      </w:r>
      <w:r w:rsidRPr="00A40C14">
        <w:rPr>
          <w:rFonts w:ascii="Times New Roman" w:hAnsi="Times New Roman" w:cs="Times New Roman"/>
          <w:sz w:val="28"/>
          <w:szCs w:val="28"/>
        </w:rPr>
        <w:t>) способом, определенным настоящим Положением;</w:t>
      </w:r>
    </w:p>
    <w:p w14:paraId="498DC58D" w14:textId="02C7BF45" w:rsidR="000272AA" w:rsidRPr="00A40C14" w:rsidRDefault="000272AA" w:rsidP="002721E8">
      <w:pPr>
        <w:autoSpaceDE w:val="0"/>
        <w:autoSpaceDN w:val="0"/>
        <w:adjustRightInd w:val="0"/>
        <w:rPr>
          <w:szCs w:val="28"/>
        </w:rPr>
      </w:pPr>
      <w:r w:rsidRPr="00A40C14">
        <w:rPr>
          <w:b/>
          <w:szCs w:val="28"/>
        </w:rPr>
        <w:t>Реестр недобросовестных поставщиков</w:t>
      </w:r>
      <w:r w:rsidR="00EB1AB4">
        <w:rPr>
          <w:b/>
          <w:szCs w:val="28"/>
        </w:rPr>
        <w:t xml:space="preserve"> </w:t>
      </w:r>
      <w:r w:rsidRPr="00A40C14">
        <w:rPr>
          <w:szCs w:val="28"/>
        </w:rPr>
        <w:t>– реестр, формируемый из сведений об участниках проводимых закупок, уклонившихся от заключения договора, а также о поставщиках (исполнителях</w:t>
      </w:r>
      <w:r w:rsidR="00E745E7">
        <w:rPr>
          <w:szCs w:val="28"/>
        </w:rPr>
        <w:t>, подрядчиках</w:t>
      </w:r>
      <w:r w:rsidRPr="00A40C14">
        <w:rPr>
          <w:szCs w:val="28"/>
        </w:rPr>
        <w:t xml:space="preserve">), договоры с которыми расторгнуты по решению суда </w:t>
      </w:r>
      <w:r w:rsidR="00A37CAD" w:rsidRPr="00A11630">
        <w:rPr>
          <w:szCs w:val="28"/>
        </w:rPr>
        <w:t>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w:t>
      </w:r>
      <w:r w:rsidR="00C779BA">
        <w:rPr>
          <w:szCs w:val="28"/>
        </w:rPr>
        <w:t xml:space="preserve"> договоров;</w:t>
      </w:r>
    </w:p>
    <w:p w14:paraId="5EE07F53" w14:textId="77777777" w:rsidR="000272AA" w:rsidRDefault="000272AA" w:rsidP="002721E8">
      <w:pPr>
        <w:pStyle w:val="ConsPlusNormal"/>
        <w:spacing w:after="0" w:line="240" w:lineRule="auto"/>
        <w:ind w:firstLine="709"/>
        <w:jc w:val="both"/>
        <w:rPr>
          <w:rFonts w:ascii="Times New Roman" w:eastAsia="Calibri" w:hAnsi="Times New Roman" w:cs="Times New Roman"/>
          <w:bCs/>
          <w:sz w:val="28"/>
          <w:szCs w:val="28"/>
          <w:lang w:eastAsia="en-US"/>
        </w:rPr>
      </w:pPr>
      <w:r w:rsidRPr="00A40C14">
        <w:rPr>
          <w:rFonts w:ascii="Times New Roman" w:hAnsi="Times New Roman" w:cs="Times New Roman"/>
          <w:b/>
          <w:sz w:val="28"/>
          <w:szCs w:val="28"/>
        </w:rPr>
        <w:t>Совместная закупка</w:t>
      </w:r>
      <w:r w:rsidRPr="00A40C14">
        <w:rPr>
          <w:rFonts w:ascii="Times New Roman" w:hAnsi="Times New Roman" w:cs="Times New Roman"/>
          <w:sz w:val="28"/>
          <w:szCs w:val="28"/>
        </w:rPr>
        <w:t xml:space="preserve"> – </w:t>
      </w:r>
      <w:r w:rsidRPr="00A40C14">
        <w:rPr>
          <w:rFonts w:ascii="Times New Roman" w:eastAsia="Calibri" w:hAnsi="Times New Roman" w:cs="Times New Roman"/>
          <w:bCs/>
          <w:sz w:val="28"/>
          <w:szCs w:val="28"/>
          <w:lang w:eastAsia="en-US"/>
        </w:rPr>
        <w:t xml:space="preserve">осуществление закупок одних и тех же товаров, работ, услуг двумя и более </w:t>
      </w:r>
      <w:r w:rsidR="00490F42">
        <w:rPr>
          <w:rFonts w:ascii="Times New Roman" w:eastAsia="Calibri" w:hAnsi="Times New Roman" w:cs="Times New Roman"/>
          <w:bCs/>
          <w:sz w:val="28"/>
          <w:szCs w:val="28"/>
          <w:lang w:eastAsia="en-US"/>
        </w:rPr>
        <w:t>заказчик</w:t>
      </w:r>
      <w:r w:rsidRPr="00A40C14">
        <w:rPr>
          <w:rFonts w:ascii="Times New Roman" w:eastAsia="Calibri" w:hAnsi="Times New Roman" w:cs="Times New Roman"/>
          <w:bCs/>
          <w:sz w:val="28"/>
          <w:szCs w:val="28"/>
          <w:lang w:eastAsia="en-US"/>
        </w:rPr>
        <w:t>ами;</w:t>
      </w:r>
    </w:p>
    <w:p w14:paraId="65816978" w14:textId="2169C129" w:rsidR="00BA41A4" w:rsidRPr="00BA41A4" w:rsidRDefault="00BA41A4" w:rsidP="002721E8">
      <w:pPr>
        <w:pStyle w:val="ConsPlusNormal"/>
        <w:spacing w:after="0" w:line="240" w:lineRule="auto"/>
        <w:ind w:firstLine="709"/>
        <w:jc w:val="both"/>
        <w:rPr>
          <w:rFonts w:ascii="Times New Roman" w:eastAsia="Calibri" w:hAnsi="Times New Roman" w:cs="Times New Roman"/>
          <w:bCs/>
          <w:sz w:val="28"/>
          <w:szCs w:val="28"/>
          <w:lang w:eastAsia="en-US"/>
        </w:rPr>
      </w:pPr>
      <w:r w:rsidRPr="00BA41A4">
        <w:rPr>
          <w:rFonts w:ascii="Times New Roman" w:eastAsia="Calibri" w:hAnsi="Times New Roman" w:cs="Times New Roman"/>
          <w:b/>
          <w:bCs/>
          <w:sz w:val="28"/>
          <w:szCs w:val="28"/>
          <w:lang w:eastAsia="en-US"/>
        </w:rPr>
        <w:t xml:space="preserve">Совокупный годовой </w:t>
      </w:r>
      <w:r w:rsidR="006734C8" w:rsidRPr="006734C8">
        <w:rPr>
          <w:rFonts w:ascii="Times New Roman" w:eastAsia="Calibri" w:hAnsi="Times New Roman" w:cs="Times New Roman"/>
          <w:b/>
          <w:bCs/>
          <w:sz w:val="28"/>
          <w:szCs w:val="28"/>
          <w:lang w:eastAsia="en-US"/>
        </w:rPr>
        <w:t xml:space="preserve">стоимостной </w:t>
      </w:r>
      <w:r w:rsidRPr="00BA41A4">
        <w:rPr>
          <w:rFonts w:ascii="Times New Roman" w:eastAsia="Calibri" w:hAnsi="Times New Roman" w:cs="Times New Roman"/>
          <w:b/>
          <w:bCs/>
          <w:sz w:val="28"/>
          <w:szCs w:val="28"/>
          <w:lang w:eastAsia="en-US"/>
        </w:rPr>
        <w:t>объем закупок</w:t>
      </w:r>
      <w:r>
        <w:rPr>
          <w:rFonts w:ascii="Times New Roman" w:eastAsia="Calibri" w:hAnsi="Times New Roman" w:cs="Times New Roman"/>
          <w:bCs/>
          <w:sz w:val="28"/>
          <w:szCs w:val="28"/>
          <w:lang w:eastAsia="en-US"/>
        </w:rPr>
        <w:t xml:space="preserve"> –</w:t>
      </w:r>
      <w:r w:rsidR="006734C8">
        <w:rPr>
          <w:rFonts w:ascii="Times New Roman" w:eastAsia="Calibri" w:hAnsi="Times New Roman" w:cs="Times New Roman"/>
          <w:bCs/>
          <w:sz w:val="28"/>
          <w:szCs w:val="28"/>
          <w:lang w:eastAsia="en-US"/>
        </w:rPr>
        <w:t xml:space="preserve"> </w:t>
      </w:r>
      <w:r w:rsidR="006734C8" w:rsidRPr="006734C8">
        <w:rPr>
          <w:rFonts w:ascii="Times New Roman" w:eastAsia="Calibri" w:hAnsi="Times New Roman" w:cs="Times New Roman"/>
          <w:bCs/>
          <w:sz w:val="28"/>
          <w:szCs w:val="28"/>
          <w:lang w:eastAsia="en-US"/>
        </w:rPr>
        <w:t>годовой объем закупок, которые планируется в соответствии с проектом плана закупки или утвержденным планом закупки</w:t>
      </w:r>
      <w:r w:rsidRPr="00BA41A4">
        <w:rPr>
          <w:rFonts w:ascii="Times New Roman" w:eastAsia="Calibri" w:hAnsi="Times New Roman" w:cs="Times New Roman"/>
          <w:bCs/>
          <w:sz w:val="28"/>
          <w:szCs w:val="28"/>
          <w:lang w:eastAsia="en-US"/>
        </w:rPr>
        <w:t>;</w:t>
      </w:r>
      <w:r>
        <w:rPr>
          <w:rFonts w:ascii="Times New Roman" w:eastAsia="Calibri" w:hAnsi="Times New Roman" w:cs="Times New Roman"/>
          <w:bCs/>
          <w:sz w:val="28"/>
          <w:szCs w:val="28"/>
          <w:lang w:eastAsia="en-US"/>
        </w:rPr>
        <w:t xml:space="preserve"> </w:t>
      </w:r>
    </w:p>
    <w:p w14:paraId="30B80406" w14:textId="77777777" w:rsidR="000272AA" w:rsidRPr="00A40C14" w:rsidRDefault="000272AA" w:rsidP="002721E8">
      <w:pPr>
        <w:pStyle w:val="ConsPlusNormal"/>
        <w:spacing w:after="0" w:line="240" w:lineRule="auto"/>
        <w:ind w:firstLine="709"/>
        <w:jc w:val="both"/>
        <w:rPr>
          <w:rFonts w:ascii="Times New Roman" w:hAnsi="Times New Roman" w:cs="Times New Roman"/>
          <w:color w:val="000000"/>
          <w:sz w:val="28"/>
          <w:szCs w:val="28"/>
        </w:rPr>
      </w:pPr>
      <w:r w:rsidRPr="00A40C14">
        <w:rPr>
          <w:rFonts w:ascii="Times New Roman" w:hAnsi="Times New Roman" w:cs="Times New Roman"/>
          <w:b/>
          <w:color w:val="000000"/>
          <w:sz w:val="28"/>
          <w:szCs w:val="28"/>
        </w:rPr>
        <w:t>Участник закупки</w:t>
      </w:r>
      <w:r w:rsidRPr="00A40C14">
        <w:rPr>
          <w:rFonts w:ascii="Times New Roman" w:hAnsi="Times New Roman" w:cs="Times New Roman"/>
          <w:color w:val="000000"/>
          <w:sz w:val="28"/>
          <w:szCs w:val="28"/>
        </w:rPr>
        <w:t xml:space="preserve"> </w:t>
      </w:r>
      <w:r w:rsidR="003F536B">
        <w:rPr>
          <w:rFonts w:ascii="Times New Roman" w:hAnsi="Times New Roman" w:cs="Times New Roman"/>
          <w:color w:val="000000"/>
          <w:sz w:val="28"/>
          <w:szCs w:val="28"/>
        </w:rPr>
        <w:t xml:space="preserve">– </w:t>
      </w:r>
      <w:r w:rsidR="003F536B" w:rsidRPr="003F536B">
        <w:rPr>
          <w:rFonts w:ascii="Times New Roman" w:hAnsi="Times New Roman" w:cs="Times New Roman"/>
          <w:color w:val="000000"/>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621DBC">
        <w:rPr>
          <w:rFonts w:ascii="Times New Roman" w:eastAsia="Calibri" w:hAnsi="Times New Roman" w:cs="Times New Roman"/>
          <w:bCs/>
          <w:color w:val="000000"/>
          <w:sz w:val="28"/>
          <w:szCs w:val="28"/>
          <w:lang w:eastAsia="en-US"/>
        </w:rPr>
        <w:t>;</w:t>
      </w:r>
    </w:p>
    <w:p w14:paraId="1E7F3572" w14:textId="77777777" w:rsidR="000272AA" w:rsidRPr="00A40C14" w:rsidRDefault="000272AA" w:rsidP="002721E8">
      <w:pPr>
        <w:pStyle w:val="ConsPlusNormal"/>
        <w:spacing w:after="0" w:line="240" w:lineRule="auto"/>
        <w:ind w:firstLine="709"/>
        <w:jc w:val="both"/>
        <w:rPr>
          <w:rFonts w:ascii="Times New Roman" w:eastAsia="Calibri" w:hAnsi="Times New Roman" w:cs="Times New Roman"/>
          <w:sz w:val="28"/>
          <w:szCs w:val="28"/>
          <w:lang w:eastAsia="en-US"/>
        </w:rPr>
      </w:pPr>
      <w:r w:rsidRPr="00A40C14">
        <w:rPr>
          <w:rFonts w:ascii="Times New Roman" w:hAnsi="Times New Roman" w:cs="Times New Roman"/>
          <w:b/>
          <w:sz w:val="28"/>
          <w:szCs w:val="28"/>
        </w:rPr>
        <w:t>Электронная площадка (далее – ЭП)</w:t>
      </w:r>
      <w:r w:rsidRPr="00A40C14">
        <w:rPr>
          <w:rFonts w:ascii="Times New Roman" w:hAnsi="Times New Roman" w:cs="Times New Roman"/>
          <w:sz w:val="28"/>
          <w:szCs w:val="28"/>
        </w:rPr>
        <w:t xml:space="preserve"> – </w:t>
      </w:r>
      <w:r w:rsidRPr="00A40C14">
        <w:rPr>
          <w:rFonts w:ascii="Times New Roman" w:eastAsia="Calibri" w:hAnsi="Times New Roman" w:cs="Times New Roman"/>
          <w:sz w:val="28"/>
          <w:szCs w:val="28"/>
          <w:lang w:eastAsia="en-US"/>
        </w:rPr>
        <w:t>сайт в информационно–телекоммуникационной сети Интернет, на котором проводятся закупки в электронной форме;</w:t>
      </w:r>
    </w:p>
    <w:p w14:paraId="11321309" w14:textId="6B7FD255" w:rsidR="000272AA" w:rsidRPr="00083BBD" w:rsidRDefault="000272AA" w:rsidP="002721E8">
      <w:pPr>
        <w:widowControl w:val="0"/>
        <w:autoSpaceDE w:val="0"/>
        <w:autoSpaceDN w:val="0"/>
        <w:adjustRightInd w:val="0"/>
        <w:rPr>
          <w:szCs w:val="28"/>
        </w:rPr>
      </w:pPr>
      <w:r w:rsidRPr="00A40C14">
        <w:rPr>
          <w:b/>
          <w:szCs w:val="28"/>
        </w:rPr>
        <w:t>Электронный документ</w:t>
      </w:r>
      <w:r w:rsidRPr="00A40C14">
        <w:rPr>
          <w:szCs w:val="28"/>
        </w:rPr>
        <w:t xml:space="preserve"> – документ, передаваемый по электронным каналам связи, подписанный усиленной квалифицированной электронной подписью, информация в котором представлена в </w:t>
      </w:r>
      <w:proofErr w:type="spellStart"/>
      <w:r w:rsidRPr="00A40C14">
        <w:rPr>
          <w:szCs w:val="28"/>
        </w:rPr>
        <w:t>электронно</w:t>
      </w:r>
      <w:proofErr w:type="spellEnd"/>
      <w:r w:rsidRPr="00A40C14">
        <w:rPr>
          <w:szCs w:val="28"/>
        </w:rPr>
        <w:t xml:space="preserve">–цифровом формате, созданный и оформленный в порядке, предусмотренном Федеральным законом от 06 апреля </w:t>
      </w:r>
      <w:r w:rsidRPr="00083BBD">
        <w:rPr>
          <w:szCs w:val="28"/>
        </w:rPr>
        <w:t xml:space="preserve">2011 г. №63–ФЗ </w:t>
      </w:r>
      <w:r w:rsidR="004F6032">
        <w:rPr>
          <w:szCs w:val="28"/>
        </w:rPr>
        <w:t>«</w:t>
      </w:r>
      <w:r w:rsidRPr="00083BBD">
        <w:rPr>
          <w:szCs w:val="28"/>
        </w:rPr>
        <w:t>Об электронной подписи</w:t>
      </w:r>
      <w:r w:rsidR="004F6032">
        <w:rPr>
          <w:szCs w:val="28"/>
        </w:rPr>
        <w:t>»</w:t>
      </w:r>
      <w:r w:rsidRPr="00083BBD">
        <w:rPr>
          <w:szCs w:val="28"/>
        </w:rPr>
        <w:t xml:space="preserve"> и принятыми в соответствии с ним иными нормативными правовыми актами;</w:t>
      </w:r>
    </w:p>
    <w:p w14:paraId="4910F1B9" w14:textId="7989A8B8" w:rsidR="00621DBC" w:rsidRDefault="006B61E6" w:rsidP="002721E8">
      <w:pPr>
        <w:widowControl w:val="0"/>
        <w:autoSpaceDE w:val="0"/>
        <w:autoSpaceDN w:val="0"/>
        <w:adjustRightInd w:val="0"/>
        <w:rPr>
          <w:szCs w:val="28"/>
        </w:rPr>
      </w:pPr>
      <w:r w:rsidRPr="00083BBD">
        <w:rPr>
          <w:b/>
          <w:szCs w:val="28"/>
        </w:rPr>
        <w:t xml:space="preserve">Электронная </w:t>
      </w:r>
      <w:r w:rsidR="004E764A">
        <w:rPr>
          <w:b/>
          <w:szCs w:val="28"/>
        </w:rPr>
        <w:t>закупо</w:t>
      </w:r>
      <w:r w:rsidR="005D0355">
        <w:rPr>
          <w:b/>
          <w:szCs w:val="28"/>
        </w:rPr>
        <w:t>чн</w:t>
      </w:r>
      <w:r w:rsidRPr="00083BBD">
        <w:rPr>
          <w:b/>
          <w:szCs w:val="28"/>
        </w:rPr>
        <w:t>ая система</w:t>
      </w:r>
      <w:r w:rsidR="00016BE4" w:rsidRPr="00083BBD">
        <w:rPr>
          <w:b/>
          <w:szCs w:val="28"/>
        </w:rPr>
        <w:t xml:space="preserve"> </w:t>
      </w:r>
      <w:r w:rsidRPr="00083BBD">
        <w:rPr>
          <w:szCs w:val="28"/>
        </w:rPr>
        <w:t>– программно-аппаратный комплекс, обеспечивающ</w:t>
      </w:r>
      <w:r w:rsidR="00750CDB">
        <w:rPr>
          <w:szCs w:val="28"/>
        </w:rPr>
        <w:t>и</w:t>
      </w:r>
      <w:r w:rsidRPr="00083BBD">
        <w:rPr>
          <w:szCs w:val="28"/>
        </w:rPr>
        <w:t>й автоматизацию процедур регистрации оферт, выбора товаров, работ, услуг, заключения договоров на закупки малого объема</w:t>
      </w:r>
      <w:r w:rsidR="00621DBC">
        <w:rPr>
          <w:szCs w:val="28"/>
        </w:rPr>
        <w:t>;</w:t>
      </w:r>
    </w:p>
    <w:p w14:paraId="2A161B8D" w14:textId="77777777" w:rsidR="00621DBC" w:rsidRDefault="00621DBC" w:rsidP="002721E8">
      <w:pPr>
        <w:widowControl w:val="0"/>
        <w:autoSpaceDE w:val="0"/>
        <w:autoSpaceDN w:val="0"/>
        <w:adjustRightInd w:val="0"/>
        <w:rPr>
          <w:szCs w:val="28"/>
        </w:rPr>
      </w:pPr>
      <w:r w:rsidRPr="00621DBC">
        <w:rPr>
          <w:b/>
          <w:bCs/>
          <w:szCs w:val="28"/>
        </w:rPr>
        <w:t>Региональная информационная система Республики Саха (Якутия) в сфере закупок</w:t>
      </w:r>
      <w:r w:rsidRPr="00621DBC">
        <w:rPr>
          <w:szCs w:val="28"/>
        </w:rPr>
        <w:t xml:space="preserve"> - автоматизированная информационная система </w:t>
      </w:r>
      <w:r w:rsidR="004F6032">
        <w:rPr>
          <w:szCs w:val="28"/>
        </w:rPr>
        <w:t>«</w:t>
      </w:r>
      <w:r w:rsidRPr="00621DBC">
        <w:rPr>
          <w:szCs w:val="28"/>
        </w:rPr>
        <w:t>WEB-Торги-КС</w:t>
      </w:r>
      <w:r w:rsidR="004F6032">
        <w:rPr>
          <w:szCs w:val="28"/>
        </w:rPr>
        <w:t>»</w:t>
      </w:r>
      <w:r w:rsidRPr="00621DBC">
        <w:rPr>
          <w:szCs w:val="28"/>
        </w:rPr>
        <w:t>, являющаяся государственной информационной системой Республики Саха (Якутия)</w:t>
      </w:r>
      <w:r>
        <w:rPr>
          <w:szCs w:val="28"/>
        </w:rPr>
        <w:t>.</w:t>
      </w:r>
    </w:p>
    <w:p w14:paraId="2D2BC5CB" w14:textId="77777777" w:rsidR="00B9638D" w:rsidRPr="00A40C14" w:rsidRDefault="00B9638D" w:rsidP="00B9638D">
      <w:pPr>
        <w:widowControl w:val="0"/>
        <w:autoSpaceDE w:val="0"/>
        <w:autoSpaceDN w:val="0"/>
        <w:adjustRightInd w:val="0"/>
        <w:rPr>
          <w:szCs w:val="28"/>
        </w:rPr>
      </w:pPr>
      <w:r w:rsidRPr="00083BBD">
        <w:rPr>
          <w:szCs w:val="28"/>
        </w:rPr>
        <w:t>В настоящем Положении используются также иные термины и определения, не предусмотренные в настоящем перечне, подлежащие</w:t>
      </w:r>
      <w:r w:rsidRPr="00A40C14">
        <w:rPr>
          <w:szCs w:val="28"/>
        </w:rPr>
        <w:t xml:space="preserve"> толкованию в соответствии с действующим законодательством Российской Федерации.</w:t>
      </w:r>
    </w:p>
    <w:p w14:paraId="135ADEA3" w14:textId="77777777" w:rsidR="003328ED" w:rsidRPr="00EB1AB4" w:rsidRDefault="003328ED">
      <w:pPr>
        <w:pPrChange w:id="114" w:author="DA11" w:date="2022-07-04T17:03:00Z">
          <w:pPr>
            <w:pStyle w:val="ConsPlusNormal"/>
            <w:ind w:firstLine="709"/>
            <w:jc w:val="both"/>
          </w:pPr>
        </w:pPrChange>
      </w:pPr>
      <w:bookmarkStart w:id="115" w:name="_2._Способы_закупок"/>
      <w:bookmarkStart w:id="116" w:name="_Toc501707347"/>
      <w:bookmarkStart w:id="117" w:name="_Toc515968960"/>
      <w:bookmarkStart w:id="118" w:name="_Toc8742900"/>
      <w:bookmarkStart w:id="119" w:name="_Toc30684217"/>
      <w:bookmarkEnd w:id="115"/>
    </w:p>
    <w:p w14:paraId="25A66FAC" w14:textId="3E64524A" w:rsidR="00B96D08" w:rsidRPr="00A40C14" w:rsidRDefault="00B96D08" w:rsidP="00050B09">
      <w:pPr>
        <w:pStyle w:val="10"/>
      </w:pPr>
      <w:r w:rsidRPr="00A40C14">
        <w:t>2. Способы закупок и условия их применения</w:t>
      </w:r>
      <w:bookmarkEnd w:id="116"/>
      <w:bookmarkEnd w:id="117"/>
      <w:bookmarkEnd w:id="118"/>
      <w:bookmarkEnd w:id="119"/>
    </w:p>
    <w:p w14:paraId="7D16D25B" w14:textId="77777777" w:rsidR="00BC7154" w:rsidRPr="00A40C14" w:rsidRDefault="00BC7154" w:rsidP="00050B09">
      <w:pPr>
        <w:pStyle w:val="ConsPlusNormal"/>
        <w:widowControl/>
        <w:suppressLineNumbers/>
        <w:suppressAutoHyphens/>
        <w:spacing w:after="0" w:line="240" w:lineRule="auto"/>
        <w:ind w:firstLine="709"/>
        <w:jc w:val="both"/>
        <w:rPr>
          <w:rFonts w:ascii="Times New Roman" w:hAnsi="Times New Roman" w:cs="Times New Roman"/>
          <w:b/>
          <w:sz w:val="28"/>
          <w:szCs w:val="28"/>
          <w:u w:val="single"/>
        </w:rPr>
      </w:pPr>
    </w:p>
    <w:p w14:paraId="6F90D8BA" w14:textId="77777777" w:rsidR="00743E0B" w:rsidRPr="00A40C14" w:rsidRDefault="00B96D08"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 xml:space="preserve">2.1. Настоящим </w:t>
      </w:r>
      <w:r w:rsidR="0024409B" w:rsidRPr="00A40C14">
        <w:rPr>
          <w:rFonts w:ascii="Times New Roman" w:hAnsi="Times New Roman" w:cs="Times New Roman"/>
          <w:sz w:val="28"/>
          <w:szCs w:val="28"/>
        </w:rPr>
        <w:t>П</w:t>
      </w:r>
      <w:r w:rsidRPr="00A40C14">
        <w:rPr>
          <w:rFonts w:ascii="Times New Roman" w:hAnsi="Times New Roman" w:cs="Times New Roman"/>
          <w:sz w:val="28"/>
          <w:szCs w:val="28"/>
        </w:rPr>
        <w:t xml:space="preserve">оложением предусматриваются следующие способы осуществления </w:t>
      </w:r>
      <w:r w:rsidR="00490F42">
        <w:rPr>
          <w:rFonts w:ascii="Times New Roman" w:hAnsi="Times New Roman" w:cs="Times New Roman"/>
          <w:sz w:val="28"/>
          <w:szCs w:val="28"/>
        </w:rPr>
        <w:t>заказчик</w:t>
      </w:r>
      <w:r w:rsidR="00743E0B" w:rsidRPr="00A40C14">
        <w:rPr>
          <w:rFonts w:ascii="Times New Roman" w:hAnsi="Times New Roman" w:cs="Times New Roman"/>
          <w:sz w:val="28"/>
          <w:szCs w:val="28"/>
        </w:rPr>
        <w:t xml:space="preserve">ом </w:t>
      </w:r>
      <w:r w:rsidRPr="00A40C14">
        <w:rPr>
          <w:rFonts w:ascii="Times New Roman" w:hAnsi="Times New Roman" w:cs="Times New Roman"/>
          <w:sz w:val="28"/>
          <w:szCs w:val="28"/>
        </w:rPr>
        <w:t>закупок</w:t>
      </w:r>
      <w:r w:rsidR="00743E0B" w:rsidRPr="00A40C14">
        <w:rPr>
          <w:rFonts w:ascii="Times New Roman" w:hAnsi="Times New Roman" w:cs="Times New Roman"/>
          <w:sz w:val="28"/>
          <w:szCs w:val="28"/>
        </w:rPr>
        <w:t>:</w:t>
      </w:r>
    </w:p>
    <w:p w14:paraId="22D75886" w14:textId="77777777" w:rsidR="00743E0B" w:rsidRPr="00A40C14" w:rsidRDefault="00743E0B"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2.1.1. Конкурентные способы закупок:</w:t>
      </w:r>
    </w:p>
    <w:p w14:paraId="3A6BD762" w14:textId="77777777" w:rsidR="0025265D" w:rsidRPr="00A40C14" w:rsidRDefault="0025265D"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 открытый конкурс;</w:t>
      </w:r>
    </w:p>
    <w:p w14:paraId="5632A81C" w14:textId="77777777" w:rsidR="005702C3" w:rsidRPr="00A40C14" w:rsidRDefault="00E508BA"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 xml:space="preserve">- </w:t>
      </w:r>
      <w:r w:rsidR="00E35885" w:rsidRPr="00A40C14">
        <w:rPr>
          <w:rFonts w:ascii="Times New Roman" w:hAnsi="Times New Roman" w:cs="Times New Roman"/>
          <w:sz w:val="28"/>
          <w:szCs w:val="28"/>
        </w:rPr>
        <w:t xml:space="preserve">аукцион; </w:t>
      </w:r>
    </w:p>
    <w:p w14:paraId="70682E62" w14:textId="77777777" w:rsidR="0069019A" w:rsidRPr="00A40C14" w:rsidRDefault="0069019A"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 запрос котировок;</w:t>
      </w:r>
    </w:p>
    <w:p w14:paraId="67C85B3D" w14:textId="55CE4CD5" w:rsidR="00AE7DD8" w:rsidRDefault="00121DD8"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 xml:space="preserve">- </w:t>
      </w:r>
      <w:r w:rsidR="00AE7DD8" w:rsidRPr="00A40C14">
        <w:rPr>
          <w:rFonts w:ascii="Times New Roman" w:hAnsi="Times New Roman" w:cs="Times New Roman"/>
          <w:sz w:val="28"/>
          <w:szCs w:val="28"/>
        </w:rPr>
        <w:t>запрос предложений</w:t>
      </w:r>
      <w:r w:rsidR="00826515">
        <w:rPr>
          <w:rFonts w:ascii="Times New Roman" w:hAnsi="Times New Roman" w:cs="Times New Roman"/>
          <w:sz w:val="28"/>
          <w:szCs w:val="28"/>
        </w:rPr>
        <w:t>.</w:t>
      </w:r>
    </w:p>
    <w:p w14:paraId="66666EB4" w14:textId="521E7A02" w:rsidR="00EB1AB4" w:rsidRDefault="00EB1AB4"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bookmarkStart w:id="120" w:name="_Hlk107923971"/>
      <w:r w:rsidRPr="00EB1AB4">
        <w:rPr>
          <w:rFonts w:ascii="Times New Roman" w:hAnsi="Times New Roman" w:cs="Times New Roman"/>
          <w:sz w:val="28"/>
          <w:szCs w:val="28"/>
        </w:rPr>
        <w:t>Запрос котировок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rPr>
        <w:t>;</w:t>
      </w:r>
    </w:p>
    <w:p w14:paraId="08EF60A0" w14:textId="119A92E4" w:rsidR="00EB1AB4" w:rsidRDefault="00EB1AB4"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B1AB4">
        <w:rPr>
          <w:rFonts w:ascii="Times New Roman" w:hAnsi="Times New Roman" w:cs="Times New Roman"/>
          <w:sz w:val="28"/>
          <w:szCs w:val="28"/>
        </w:rPr>
        <w:t>Запрос предложений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rPr>
        <w:t>;</w:t>
      </w:r>
    </w:p>
    <w:p w14:paraId="7201E441" w14:textId="3959A46A" w:rsidR="00EB1AB4" w:rsidRDefault="00EB1AB4"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B1AB4">
        <w:rPr>
          <w:rFonts w:ascii="Times New Roman" w:hAnsi="Times New Roman" w:cs="Times New Roman"/>
          <w:sz w:val="28"/>
          <w:szCs w:val="28"/>
        </w:rPr>
        <w:t>Конкурс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rPr>
        <w:t>;</w:t>
      </w:r>
    </w:p>
    <w:p w14:paraId="3F054AF4" w14:textId="1032C48A" w:rsidR="00EB1AB4" w:rsidRPr="00A40C14" w:rsidRDefault="00EB1AB4"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B1AB4">
        <w:rPr>
          <w:rFonts w:ascii="Times New Roman" w:hAnsi="Times New Roman" w:cs="Times New Roman"/>
          <w:sz w:val="28"/>
          <w:szCs w:val="28"/>
        </w:rPr>
        <w:t>Аукцион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rPr>
        <w:t>.</w:t>
      </w:r>
    </w:p>
    <w:bookmarkEnd w:id="120"/>
    <w:p w14:paraId="0C6113E5" w14:textId="77777777" w:rsidR="00743E0B" w:rsidRPr="0081791B" w:rsidRDefault="0050663E"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81791B">
        <w:rPr>
          <w:rFonts w:ascii="Times New Roman" w:hAnsi="Times New Roman" w:cs="Times New Roman"/>
          <w:sz w:val="28"/>
          <w:szCs w:val="28"/>
        </w:rPr>
        <w:t>2.</w:t>
      </w:r>
      <w:r w:rsidR="00743E0B" w:rsidRPr="0081791B">
        <w:rPr>
          <w:rFonts w:ascii="Times New Roman" w:hAnsi="Times New Roman" w:cs="Times New Roman"/>
          <w:sz w:val="28"/>
          <w:szCs w:val="28"/>
        </w:rPr>
        <w:t>1.</w:t>
      </w:r>
      <w:r w:rsidR="00E5270E">
        <w:rPr>
          <w:rFonts w:ascii="Times New Roman" w:hAnsi="Times New Roman" w:cs="Times New Roman"/>
          <w:sz w:val="28"/>
          <w:szCs w:val="28"/>
        </w:rPr>
        <w:t>2</w:t>
      </w:r>
      <w:r w:rsidRPr="0081791B">
        <w:rPr>
          <w:rFonts w:ascii="Times New Roman" w:hAnsi="Times New Roman" w:cs="Times New Roman"/>
          <w:sz w:val="28"/>
          <w:szCs w:val="28"/>
        </w:rPr>
        <w:t>.</w:t>
      </w:r>
      <w:r w:rsidR="00E9583B" w:rsidRPr="0081791B">
        <w:rPr>
          <w:rFonts w:ascii="Times New Roman" w:hAnsi="Times New Roman" w:cs="Times New Roman"/>
          <w:sz w:val="28"/>
          <w:szCs w:val="28"/>
        </w:rPr>
        <w:t xml:space="preserve"> Неконкурентн</w:t>
      </w:r>
      <w:r w:rsidR="00743E0B" w:rsidRPr="0081791B">
        <w:rPr>
          <w:rFonts w:ascii="Times New Roman" w:hAnsi="Times New Roman" w:cs="Times New Roman"/>
          <w:sz w:val="28"/>
          <w:szCs w:val="28"/>
        </w:rPr>
        <w:t>ый способ закупки:</w:t>
      </w:r>
    </w:p>
    <w:p w14:paraId="08EECFD2" w14:textId="6C06AD61" w:rsidR="00E5270E" w:rsidRPr="0081791B" w:rsidRDefault="0033376E" w:rsidP="005578B5">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6734C8">
        <w:rPr>
          <w:rFonts w:ascii="Times New Roman" w:hAnsi="Times New Roman" w:cs="Times New Roman"/>
          <w:sz w:val="28"/>
          <w:szCs w:val="28"/>
        </w:rPr>
        <w:t xml:space="preserve">- </w:t>
      </w:r>
      <w:r w:rsidR="00743E0B" w:rsidRPr="006734C8">
        <w:rPr>
          <w:rFonts w:ascii="Times New Roman" w:hAnsi="Times New Roman" w:cs="Times New Roman"/>
          <w:sz w:val="28"/>
          <w:szCs w:val="28"/>
        </w:rPr>
        <w:t>закупка у единственного поставщика</w:t>
      </w:r>
      <w:del w:id="121" w:author="DA11" w:date="2022-07-04T17:03:00Z">
        <w:r w:rsidR="003476BA" w:rsidRPr="006734C8">
          <w:rPr>
            <w:rFonts w:ascii="Times New Roman" w:hAnsi="Times New Roman" w:cs="Times New Roman"/>
            <w:sz w:val="28"/>
            <w:szCs w:val="28"/>
          </w:rPr>
          <w:delText>;</w:delText>
        </w:r>
      </w:del>
      <w:ins w:id="122" w:author="DA11" w:date="2022-07-04T17:03:00Z">
        <w:r w:rsidR="005578B5">
          <w:rPr>
            <w:rFonts w:ascii="Times New Roman" w:hAnsi="Times New Roman" w:cs="Times New Roman"/>
            <w:sz w:val="28"/>
            <w:szCs w:val="28"/>
          </w:rPr>
          <w:t>.</w:t>
        </w:r>
      </w:ins>
    </w:p>
    <w:p w14:paraId="573649F0" w14:textId="77777777" w:rsidR="00E5270E" w:rsidRPr="0081791B" w:rsidRDefault="00E5270E" w:rsidP="00050B09">
      <w:pPr>
        <w:pStyle w:val="ConsPlusNormal"/>
        <w:widowControl/>
        <w:suppressLineNumbers/>
        <w:suppressAutoHyphens/>
        <w:spacing w:after="0" w:line="240" w:lineRule="auto"/>
        <w:ind w:firstLine="709"/>
        <w:jc w:val="both"/>
        <w:rPr>
          <w:del w:id="123" w:author="DA11" w:date="2022-07-04T17:03:00Z"/>
          <w:rFonts w:ascii="Times New Roman" w:hAnsi="Times New Roman" w:cs="Times New Roman"/>
          <w:sz w:val="28"/>
          <w:szCs w:val="28"/>
        </w:rPr>
      </w:pPr>
      <w:del w:id="124" w:author="DA11" w:date="2022-07-04T17:03:00Z">
        <w:r w:rsidRPr="00E5270E">
          <w:rPr>
            <w:rFonts w:ascii="Times New Roman" w:hAnsi="Times New Roman" w:cs="Times New Roman"/>
            <w:sz w:val="28"/>
            <w:szCs w:val="28"/>
            <w:highlight w:val="green"/>
          </w:rPr>
          <w:delText>- …*</w:delText>
        </w:r>
      </w:del>
    </w:p>
    <w:p w14:paraId="4CA74F42" w14:textId="7E50E82C" w:rsidR="00420D20" w:rsidRPr="0081791B" w:rsidRDefault="00420D20"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81791B">
        <w:rPr>
          <w:rFonts w:ascii="Times New Roman" w:hAnsi="Times New Roman" w:cs="Times New Roman"/>
          <w:sz w:val="28"/>
          <w:szCs w:val="28"/>
        </w:rPr>
        <w:t xml:space="preserve">2.2. </w:t>
      </w:r>
      <w:r w:rsidR="00490F42">
        <w:rPr>
          <w:rFonts w:ascii="Times New Roman" w:hAnsi="Times New Roman" w:cs="Times New Roman"/>
          <w:sz w:val="28"/>
          <w:szCs w:val="28"/>
        </w:rPr>
        <w:t>Заказчик</w:t>
      </w:r>
      <w:r w:rsidRPr="0081791B">
        <w:rPr>
          <w:rFonts w:ascii="Times New Roman" w:hAnsi="Times New Roman" w:cs="Times New Roman"/>
          <w:sz w:val="28"/>
          <w:szCs w:val="28"/>
        </w:rPr>
        <w:t xml:space="preserve"> проводит </w:t>
      </w:r>
      <w:r w:rsidR="00E5270E">
        <w:rPr>
          <w:rFonts w:ascii="Times New Roman" w:hAnsi="Times New Roman" w:cs="Times New Roman"/>
          <w:sz w:val="28"/>
          <w:szCs w:val="28"/>
        </w:rPr>
        <w:t xml:space="preserve">все конкурентные способы </w:t>
      </w:r>
      <w:r w:rsidRPr="0081791B">
        <w:rPr>
          <w:rFonts w:ascii="Times New Roman" w:hAnsi="Times New Roman" w:cs="Times New Roman"/>
          <w:sz w:val="28"/>
          <w:szCs w:val="28"/>
        </w:rPr>
        <w:t>закупки</w:t>
      </w:r>
      <w:r w:rsidR="00720DC5">
        <w:rPr>
          <w:rFonts w:ascii="Times New Roman" w:hAnsi="Times New Roman" w:cs="Times New Roman"/>
          <w:sz w:val="28"/>
          <w:szCs w:val="28"/>
        </w:rPr>
        <w:t>, предусмотренные настоящим Положением,</w:t>
      </w:r>
      <w:r w:rsidRPr="0081791B">
        <w:rPr>
          <w:rFonts w:ascii="Times New Roman" w:hAnsi="Times New Roman" w:cs="Times New Roman"/>
          <w:sz w:val="28"/>
          <w:szCs w:val="28"/>
        </w:rPr>
        <w:t xml:space="preserve"> в электронной форме</w:t>
      </w:r>
      <w:r w:rsidR="00263CF6">
        <w:rPr>
          <w:rFonts w:ascii="Times New Roman" w:hAnsi="Times New Roman" w:cs="Times New Roman"/>
          <w:sz w:val="28"/>
          <w:szCs w:val="28"/>
        </w:rPr>
        <w:t xml:space="preserve">. </w:t>
      </w:r>
    </w:p>
    <w:p w14:paraId="499868A4" w14:textId="77777777" w:rsidR="00226B42" w:rsidRPr="0081791B" w:rsidRDefault="00226B42" w:rsidP="00050B09">
      <w:pPr>
        <w:ind w:firstLine="708"/>
        <w:rPr>
          <w:szCs w:val="28"/>
        </w:rPr>
      </w:pPr>
      <w:r w:rsidRPr="0081791B">
        <w:rPr>
          <w:szCs w:val="28"/>
        </w:rPr>
        <w:t xml:space="preserve">2.3. </w:t>
      </w:r>
      <w:r w:rsidR="00490F42">
        <w:rPr>
          <w:szCs w:val="28"/>
        </w:rPr>
        <w:t>Заказчик</w:t>
      </w:r>
      <w:r w:rsidRPr="0081791B">
        <w:rPr>
          <w:szCs w:val="28"/>
        </w:rPr>
        <w:t xml:space="preserve"> вправе осуществить закупку путем проведения открытого конкурса при одновременном выполнении следующих условий:</w:t>
      </w:r>
    </w:p>
    <w:p w14:paraId="76F325AE" w14:textId="77777777" w:rsidR="00226B42" w:rsidRPr="0081791B" w:rsidRDefault="00226B42" w:rsidP="00050B09">
      <w:pPr>
        <w:ind w:firstLine="708"/>
        <w:rPr>
          <w:szCs w:val="28"/>
        </w:rPr>
      </w:pPr>
      <w:r w:rsidRPr="0081791B">
        <w:rPr>
          <w:szCs w:val="28"/>
        </w:rPr>
        <w:t>1) для эффективного проведения закупки необходимо произвести оценку предложений участников закупки на основании более чем одного критерия;</w:t>
      </w:r>
    </w:p>
    <w:p w14:paraId="68F976B3" w14:textId="77777777" w:rsidR="00226B42" w:rsidRPr="0081791B" w:rsidRDefault="00226B42" w:rsidP="00050B09">
      <w:pPr>
        <w:ind w:firstLine="708"/>
        <w:rPr>
          <w:szCs w:val="28"/>
        </w:rPr>
      </w:pPr>
      <w:r w:rsidRPr="0081791B">
        <w:rPr>
          <w:szCs w:val="28"/>
        </w:rPr>
        <w:t xml:space="preserve">2) </w:t>
      </w:r>
      <w:r w:rsidR="003F536B">
        <w:rPr>
          <w:szCs w:val="28"/>
        </w:rPr>
        <w:t>не установлена обязанность проведения конкурентной закупки путем проведения аукциона</w:t>
      </w:r>
      <w:r w:rsidRPr="0081791B">
        <w:rPr>
          <w:szCs w:val="28"/>
        </w:rPr>
        <w:t>.</w:t>
      </w:r>
    </w:p>
    <w:p w14:paraId="454B9FD9" w14:textId="24C96DF5" w:rsidR="003F536B" w:rsidRPr="003F536B" w:rsidRDefault="00226B42" w:rsidP="00050B09">
      <w:pPr>
        <w:ind w:firstLine="708"/>
        <w:rPr>
          <w:szCs w:val="28"/>
        </w:rPr>
      </w:pPr>
      <w:r w:rsidRPr="00BB4709">
        <w:rPr>
          <w:szCs w:val="28"/>
        </w:rPr>
        <w:t>2.4.</w:t>
      </w:r>
      <w:r w:rsidR="003F536B" w:rsidRPr="00BB4709">
        <w:rPr>
          <w:szCs w:val="28"/>
        </w:rPr>
        <w:t xml:space="preserve"> </w:t>
      </w:r>
      <w:r w:rsidR="00490F42">
        <w:rPr>
          <w:szCs w:val="28"/>
        </w:rPr>
        <w:t>Заказчик</w:t>
      </w:r>
      <w:r w:rsidR="003F536B" w:rsidRPr="00BB4709">
        <w:rPr>
          <w:szCs w:val="28"/>
        </w:rPr>
        <w:t xml:space="preserve"> обязан проводить аукцион в случае, если осуществляются закупки товаров, работ, услуг, включенных в перечень, установленный </w:t>
      </w:r>
      <w:r w:rsidR="009B6C44">
        <w:rPr>
          <w:szCs w:val="28"/>
        </w:rPr>
        <w:t xml:space="preserve">организатором </w:t>
      </w:r>
      <w:r w:rsidR="004E764A">
        <w:rPr>
          <w:szCs w:val="28"/>
        </w:rPr>
        <w:t>закупок</w:t>
      </w:r>
      <w:r w:rsidR="003F536B" w:rsidRPr="00BB4709">
        <w:rPr>
          <w:szCs w:val="28"/>
        </w:rPr>
        <w:t xml:space="preserve">,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с учетом требований настоящего </w:t>
      </w:r>
      <w:r w:rsidR="00BB4709">
        <w:rPr>
          <w:szCs w:val="28"/>
        </w:rPr>
        <w:t>Положения</w:t>
      </w:r>
      <w:r w:rsidR="003F536B" w:rsidRPr="00BB4709">
        <w:rPr>
          <w:szCs w:val="28"/>
        </w:rPr>
        <w:t>. Включение товаров, работ, услуг в указанные перечни осуществляется в случае одновременного выполнения следующих условий:</w:t>
      </w:r>
    </w:p>
    <w:p w14:paraId="0140141D" w14:textId="77777777" w:rsidR="003F536B" w:rsidRPr="003F536B" w:rsidRDefault="003F536B" w:rsidP="00050B09">
      <w:pPr>
        <w:ind w:firstLine="708"/>
        <w:rPr>
          <w:szCs w:val="28"/>
        </w:rPr>
      </w:pPr>
      <w:r w:rsidRPr="003F536B">
        <w:rPr>
          <w:szCs w:val="28"/>
        </w:rPr>
        <w:t xml:space="preserve">1) существует возможность сформулировать подробное и точное описание </w:t>
      </w:r>
      <w:r w:rsidR="00BB4709">
        <w:rPr>
          <w:szCs w:val="28"/>
        </w:rPr>
        <w:t>предмета</w:t>
      </w:r>
      <w:r w:rsidRPr="003F536B">
        <w:rPr>
          <w:szCs w:val="28"/>
        </w:rPr>
        <w:t xml:space="preserve"> закупки;</w:t>
      </w:r>
    </w:p>
    <w:p w14:paraId="12504C91" w14:textId="77777777" w:rsidR="00226B42" w:rsidRPr="00A40C14" w:rsidRDefault="003F536B" w:rsidP="00050B09">
      <w:pPr>
        <w:ind w:firstLine="708"/>
        <w:rPr>
          <w:szCs w:val="28"/>
        </w:rPr>
      </w:pPr>
      <w:r w:rsidRPr="003F536B">
        <w:rPr>
          <w:szCs w:val="28"/>
        </w:rPr>
        <w:t>2) критерии определения победителя такого аукциона имеют количественную и денежную оценку</w:t>
      </w:r>
      <w:r w:rsidR="00226B42">
        <w:rPr>
          <w:szCs w:val="28"/>
        </w:rPr>
        <w:t>.</w:t>
      </w:r>
    </w:p>
    <w:p w14:paraId="2D961AB7" w14:textId="2C2361D4" w:rsidR="00226B42" w:rsidRPr="0081791B" w:rsidRDefault="00226B42" w:rsidP="00050B09">
      <w:pPr>
        <w:ind w:firstLine="708"/>
        <w:rPr>
          <w:szCs w:val="28"/>
        </w:rPr>
      </w:pPr>
      <w:r w:rsidRPr="0081791B">
        <w:rPr>
          <w:szCs w:val="28"/>
        </w:rPr>
        <w:t>2.</w:t>
      </w:r>
      <w:r w:rsidR="00BB4709">
        <w:rPr>
          <w:szCs w:val="28"/>
        </w:rPr>
        <w:t>5</w:t>
      </w:r>
      <w:r w:rsidRPr="0081791B">
        <w:rPr>
          <w:szCs w:val="28"/>
        </w:rPr>
        <w:t xml:space="preserve">. </w:t>
      </w:r>
      <w:r w:rsidR="00490F42">
        <w:rPr>
          <w:szCs w:val="28"/>
        </w:rPr>
        <w:t>Заказчик</w:t>
      </w:r>
      <w:r w:rsidRPr="0081791B">
        <w:rPr>
          <w:szCs w:val="28"/>
        </w:rPr>
        <w:t xml:space="preserve"> </w:t>
      </w:r>
      <w:r w:rsidR="00BB4709" w:rsidRPr="00BB4709">
        <w:rPr>
          <w:szCs w:val="28"/>
        </w:rPr>
        <w:t xml:space="preserve">вправе осуществлять закупки путем проведения запроса котировок в соответствии с положениями настоящего </w:t>
      </w:r>
      <w:r w:rsidR="00BB4709">
        <w:rPr>
          <w:szCs w:val="28"/>
        </w:rPr>
        <w:t>Положения</w:t>
      </w:r>
      <w:r w:rsidR="00BB4709" w:rsidRPr="00BB4709">
        <w:rPr>
          <w:szCs w:val="28"/>
        </w:rPr>
        <w:t xml:space="preserve"> </w:t>
      </w:r>
      <w:r w:rsidR="008F2813">
        <w:rPr>
          <w:szCs w:val="28"/>
        </w:rPr>
        <w:t xml:space="preserve">в случаях, предусмотренных </w:t>
      </w:r>
      <w:r w:rsidR="002B1CBB">
        <w:rPr>
          <w:szCs w:val="28"/>
        </w:rPr>
        <w:t>пунктом 18.1 настоящего Положения</w:t>
      </w:r>
      <w:r w:rsidRPr="0081791B">
        <w:rPr>
          <w:szCs w:val="28"/>
        </w:rPr>
        <w:t>.</w:t>
      </w:r>
    </w:p>
    <w:p w14:paraId="728B9AC2" w14:textId="26C3D68D" w:rsidR="00C7566B" w:rsidRPr="00C7566B" w:rsidRDefault="00226B42" w:rsidP="00050B09">
      <w:pPr>
        <w:ind w:firstLine="708"/>
        <w:rPr>
          <w:szCs w:val="28"/>
        </w:rPr>
      </w:pPr>
      <w:r w:rsidRPr="0081791B">
        <w:rPr>
          <w:szCs w:val="28"/>
        </w:rPr>
        <w:t>2.</w:t>
      </w:r>
      <w:r w:rsidR="00C7566B">
        <w:rPr>
          <w:szCs w:val="28"/>
        </w:rPr>
        <w:t>6</w:t>
      </w:r>
      <w:r w:rsidRPr="0081791B">
        <w:rPr>
          <w:szCs w:val="28"/>
        </w:rPr>
        <w:t>.</w:t>
      </w:r>
      <w:r w:rsidRPr="0081791B">
        <w:rPr>
          <w:szCs w:val="28"/>
        </w:rPr>
        <w:tab/>
      </w:r>
      <w:r w:rsidR="00490F42">
        <w:rPr>
          <w:szCs w:val="28"/>
        </w:rPr>
        <w:t>Заказчик</w:t>
      </w:r>
      <w:r w:rsidR="00C7566B" w:rsidRPr="00C7566B">
        <w:rPr>
          <w:szCs w:val="28"/>
        </w:rPr>
        <w:t xml:space="preserve"> вправе осуществлять закупку путем проведения запроса предложений в случаях</w:t>
      </w:r>
      <w:r w:rsidR="002B1CBB">
        <w:rPr>
          <w:szCs w:val="28"/>
        </w:rPr>
        <w:t>, предусмотренных пунктом 19.1 настоящего Положения.</w:t>
      </w:r>
    </w:p>
    <w:p w14:paraId="677398CA" w14:textId="7BC170FC" w:rsidR="00C44FAC" w:rsidRPr="00CF4B1E" w:rsidRDefault="00226B42" w:rsidP="00050B09">
      <w:pPr>
        <w:ind w:firstLine="708"/>
        <w:rPr>
          <w:szCs w:val="28"/>
        </w:rPr>
      </w:pPr>
      <w:r w:rsidRPr="00CF4B1E">
        <w:rPr>
          <w:szCs w:val="28"/>
        </w:rPr>
        <w:t>2.</w:t>
      </w:r>
      <w:r w:rsidR="00D228A9" w:rsidRPr="00CF4B1E">
        <w:rPr>
          <w:szCs w:val="28"/>
        </w:rPr>
        <w:t>7</w:t>
      </w:r>
      <w:r w:rsidRPr="00CF4B1E">
        <w:rPr>
          <w:szCs w:val="28"/>
        </w:rPr>
        <w:t xml:space="preserve">. </w:t>
      </w:r>
      <w:r w:rsidR="00490F42" w:rsidRPr="00CF4B1E">
        <w:rPr>
          <w:szCs w:val="28"/>
        </w:rPr>
        <w:t>Заказчик</w:t>
      </w:r>
      <w:r w:rsidR="00C44FAC" w:rsidRPr="00CF4B1E">
        <w:rPr>
          <w:szCs w:val="28"/>
        </w:rPr>
        <w:t xml:space="preserve"> принимает решение об осуществлении </w:t>
      </w:r>
      <w:r w:rsidR="00822D4C" w:rsidRPr="00CF4B1E">
        <w:rPr>
          <w:szCs w:val="28"/>
        </w:rPr>
        <w:t>з</w:t>
      </w:r>
      <w:r w:rsidR="00C44FAC" w:rsidRPr="00CF4B1E">
        <w:rPr>
          <w:szCs w:val="28"/>
        </w:rPr>
        <w:t>акупки</w:t>
      </w:r>
      <w:r w:rsidR="00822D4C" w:rsidRPr="00CF4B1E">
        <w:rPr>
          <w:szCs w:val="28"/>
        </w:rPr>
        <w:t xml:space="preserve"> у единственного поставщика</w:t>
      </w:r>
      <w:r w:rsidR="00C44FAC" w:rsidRPr="00CF4B1E">
        <w:rPr>
          <w:szCs w:val="28"/>
        </w:rPr>
        <w:t xml:space="preserve"> с учетом обоснованности выбора указанного способа закупок в соответствии с основаниями, предусмотренными настоящим Положением.</w:t>
      </w:r>
    </w:p>
    <w:p w14:paraId="58B963BC" w14:textId="77777777" w:rsidR="00854016" w:rsidRPr="0081791B" w:rsidRDefault="00C44FAC" w:rsidP="00050B09">
      <w:pPr>
        <w:ind w:firstLine="708"/>
        <w:rPr>
          <w:szCs w:val="28"/>
        </w:rPr>
      </w:pPr>
      <w:r w:rsidRPr="00CF4B1E">
        <w:rPr>
          <w:szCs w:val="28"/>
        </w:rPr>
        <w:t>2.</w:t>
      </w:r>
      <w:r w:rsidR="0021615E" w:rsidRPr="00CF4B1E">
        <w:rPr>
          <w:szCs w:val="28"/>
        </w:rPr>
        <w:t>8</w:t>
      </w:r>
      <w:r w:rsidRPr="00CF4B1E">
        <w:rPr>
          <w:szCs w:val="28"/>
        </w:rPr>
        <w:t xml:space="preserve">. </w:t>
      </w:r>
      <w:r w:rsidR="00854016" w:rsidRPr="00CF4B1E">
        <w:rPr>
          <w:szCs w:val="28"/>
        </w:rPr>
        <w:t xml:space="preserve">Способ закупки в каждом конкретном случае определяет уполномоченное лицо </w:t>
      </w:r>
      <w:r w:rsidR="00490F42" w:rsidRPr="00CF4B1E">
        <w:rPr>
          <w:szCs w:val="28"/>
        </w:rPr>
        <w:t>заказчик</w:t>
      </w:r>
      <w:r w:rsidR="00854016" w:rsidRPr="00CF4B1E">
        <w:rPr>
          <w:szCs w:val="28"/>
        </w:rPr>
        <w:t>а, если иное не установлено локальными актами</w:t>
      </w:r>
      <w:r w:rsidR="00854016" w:rsidRPr="00CF4B1E">
        <w:rPr>
          <w:b/>
          <w:szCs w:val="28"/>
        </w:rPr>
        <w:t xml:space="preserve"> </w:t>
      </w:r>
      <w:r w:rsidR="00490F42" w:rsidRPr="00CF4B1E">
        <w:rPr>
          <w:szCs w:val="28"/>
        </w:rPr>
        <w:t>заказчик</w:t>
      </w:r>
      <w:r w:rsidR="00854016" w:rsidRPr="00CF4B1E">
        <w:rPr>
          <w:szCs w:val="28"/>
        </w:rPr>
        <w:t>а, в соответствии с настоящим Положением.</w:t>
      </w:r>
      <w:r w:rsidR="00854016" w:rsidRPr="0081791B">
        <w:rPr>
          <w:szCs w:val="28"/>
        </w:rPr>
        <w:t xml:space="preserve"> </w:t>
      </w:r>
    </w:p>
    <w:p w14:paraId="5B3401C8" w14:textId="4784F4BF" w:rsidR="003056D6" w:rsidRPr="00490F42" w:rsidRDefault="00B96D08" w:rsidP="00050B09">
      <w:pPr>
        <w:pStyle w:val="ConsPlusNormal"/>
        <w:widowControl/>
        <w:suppressLineNumbers/>
        <w:suppressAutoHyphens/>
        <w:spacing w:after="0" w:line="240" w:lineRule="auto"/>
        <w:ind w:firstLine="709"/>
        <w:jc w:val="both"/>
        <w:rPr>
          <w:rFonts w:ascii="Times New Roman" w:hAnsi="Times New Roman" w:cs="Times New Roman"/>
          <w:color w:val="FF0000"/>
          <w:sz w:val="28"/>
          <w:szCs w:val="28"/>
        </w:rPr>
      </w:pPr>
      <w:r w:rsidRPr="00BB4999">
        <w:rPr>
          <w:rFonts w:ascii="Times New Roman" w:hAnsi="Times New Roman" w:cs="Times New Roman"/>
          <w:sz w:val="28"/>
          <w:szCs w:val="28"/>
        </w:rPr>
        <w:t>2.</w:t>
      </w:r>
      <w:r w:rsidR="0021615E" w:rsidRPr="00BB4999">
        <w:rPr>
          <w:rFonts w:ascii="Times New Roman" w:hAnsi="Times New Roman" w:cs="Times New Roman"/>
          <w:sz w:val="28"/>
          <w:szCs w:val="28"/>
        </w:rPr>
        <w:t>9</w:t>
      </w:r>
      <w:r w:rsidRPr="00BB4999">
        <w:rPr>
          <w:rFonts w:ascii="Times New Roman" w:hAnsi="Times New Roman" w:cs="Times New Roman"/>
          <w:sz w:val="28"/>
          <w:szCs w:val="28"/>
        </w:rPr>
        <w:t xml:space="preserve">. </w:t>
      </w:r>
      <w:r w:rsidR="003056D6" w:rsidRPr="00BB4999">
        <w:rPr>
          <w:rFonts w:ascii="Times New Roman" w:hAnsi="Times New Roman" w:cs="Times New Roman"/>
          <w:sz w:val="28"/>
          <w:szCs w:val="28"/>
        </w:rPr>
        <w:t xml:space="preserve">Для проведения конкурентных закупок </w:t>
      </w:r>
      <w:r w:rsidR="00490F42" w:rsidRPr="00BB4999">
        <w:rPr>
          <w:rFonts w:ascii="Times New Roman" w:hAnsi="Times New Roman" w:cs="Times New Roman"/>
          <w:sz w:val="28"/>
          <w:szCs w:val="28"/>
        </w:rPr>
        <w:t>заказчик</w:t>
      </w:r>
      <w:r w:rsidR="003056D6" w:rsidRPr="00BB4999">
        <w:rPr>
          <w:rFonts w:ascii="Times New Roman" w:hAnsi="Times New Roman" w:cs="Times New Roman"/>
          <w:sz w:val="28"/>
          <w:szCs w:val="28"/>
        </w:rPr>
        <w:t xml:space="preserve"> </w:t>
      </w:r>
      <w:r w:rsidR="00490F42" w:rsidRPr="00BB4999">
        <w:rPr>
          <w:rFonts w:ascii="Times New Roman" w:hAnsi="Times New Roman" w:cs="Times New Roman"/>
          <w:sz w:val="28"/>
          <w:szCs w:val="28"/>
        </w:rPr>
        <w:t xml:space="preserve">обязан заключить </w:t>
      </w:r>
      <w:r w:rsidR="00C649B2" w:rsidRPr="00BB4999">
        <w:rPr>
          <w:rFonts w:ascii="Times New Roman" w:hAnsi="Times New Roman" w:cs="Times New Roman"/>
          <w:sz w:val="28"/>
          <w:szCs w:val="28"/>
        </w:rPr>
        <w:t>соглашение</w:t>
      </w:r>
      <w:r w:rsidR="00490F42" w:rsidRPr="00BB4999">
        <w:rPr>
          <w:rFonts w:ascii="Times New Roman" w:hAnsi="Times New Roman" w:cs="Times New Roman"/>
          <w:sz w:val="28"/>
          <w:szCs w:val="28"/>
        </w:rPr>
        <w:t xml:space="preserve"> о передаче </w:t>
      </w:r>
      <w:r w:rsidR="0061228D">
        <w:rPr>
          <w:rFonts w:ascii="Times New Roman" w:hAnsi="Times New Roman" w:cs="Times New Roman"/>
          <w:sz w:val="28"/>
          <w:szCs w:val="28"/>
        </w:rPr>
        <w:t xml:space="preserve">организатору </w:t>
      </w:r>
      <w:r w:rsidR="004E764A">
        <w:rPr>
          <w:rFonts w:ascii="Times New Roman" w:hAnsi="Times New Roman" w:cs="Times New Roman"/>
          <w:sz w:val="28"/>
          <w:szCs w:val="28"/>
        </w:rPr>
        <w:t>закупок</w:t>
      </w:r>
      <w:r w:rsidR="00490F42" w:rsidRPr="00BB4999">
        <w:rPr>
          <w:rFonts w:ascii="Times New Roman" w:hAnsi="Times New Roman" w:cs="Times New Roman"/>
          <w:sz w:val="28"/>
          <w:szCs w:val="28"/>
        </w:rPr>
        <w:t xml:space="preserve"> следующих полномочий, предусмотренных настоящим Положением</w:t>
      </w:r>
      <w:r w:rsidR="009C6563">
        <w:rPr>
          <w:rFonts w:ascii="Times New Roman" w:hAnsi="Times New Roman" w:cs="Times New Roman"/>
          <w:sz w:val="28"/>
          <w:szCs w:val="28"/>
        </w:rPr>
        <w:t>, Законом №223-ФЗ, а также нормативными правовыми актами, принятыми в рамках регулирования правоотношений Закона №223-ФЗ</w:t>
      </w:r>
      <w:r w:rsidR="00490F42" w:rsidRPr="00BB4999">
        <w:rPr>
          <w:rFonts w:ascii="Times New Roman" w:hAnsi="Times New Roman" w:cs="Times New Roman"/>
          <w:sz w:val="28"/>
          <w:szCs w:val="28"/>
        </w:rPr>
        <w:t>:</w:t>
      </w:r>
    </w:p>
    <w:p w14:paraId="7535315E" w14:textId="77777777" w:rsidR="00490F42" w:rsidRDefault="00C649B2"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создание закупочной комиссии по осуществлению закупок, определение ее состава и порядка работы, назначение председателя комиссии;</w:t>
      </w:r>
    </w:p>
    <w:p w14:paraId="14B3C994" w14:textId="2DDA1E64" w:rsidR="00C649B2" w:rsidRDefault="00C649B2"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размещение </w:t>
      </w:r>
      <w:r w:rsidR="00720DC5">
        <w:rPr>
          <w:rFonts w:ascii="Times New Roman" w:hAnsi="Times New Roman" w:cs="Times New Roman"/>
          <w:sz w:val="28"/>
          <w:szCs w:val="28"/>
        </w:rPr>
        <w:t xml:space="preserve">на электронной площадке, </w:t>
      </w:r>
      <w:r>
        <w:rPr>
          <w:rFonts w:ascii="Times New Roman" w:hAnsi="Times New Roman" w:cs="Times New Roman"/>
          <w:sz w:val="28"/>
          <w:szCs w:val="28"/>
        </w:rPr>
        <w:t xml:space="preserve">в ЕИС документов, предусмотренных настоящим </w:t>
      </w:r>
      <w:r w:rsidR="00720DC5">
        <w:rPr>
          <w:rFonts w:ascii="Times New Roman" w:hAnsi="Times New Roman" w:cs="Times New Roman"/>
          <w:sz w:val="28"/>
          <w:szCs w:val="28"/>
        </w:rPr>
        <w:t>П</w:t>
      </w:r>
      <w:r>
        <w:rPr>
          <w:rFonts w:ascii="Times New Roman" w:hAnsi="Times New Roman" w:cs="Times New Roman"/>
          <w:sz w:val="28"/>
          <w:szCs w:val="28"/>
        </w:rPr>
        <w:t>оложением, Законом №223-ФЗ</w:t>
      </w:r>
      <w:r w:rsidR="00BB4999">
        <w:rPr>
          <w:rFonts w:ascii="Times New Roman" w:hAnsi="Times New Roman" w:cs="Times New Roman"/>
          <w:sz w:val="28"/>
          <w:szCs w:val="28"/>
        </w:rPr>
        <w:t>,</w:t>
      </w:r>
      <w:r>
        <w:rPr>
          <w:rFonts w:ascii="Times New Roman" w:hAnsi="Times New Roman" w:cs="Times New Roman"/>
          <w:sz w:val="28"/>
          <w:szCs w:val="28"/>
        </w:rPr>
        <w:t xml:space="preserve"> </w:t>
      </w:r>
      <w:r w:rsidR="00BB4999">
        <w:rPr>
          <w:rFonts w:ascii="Times New Roman" w:hAnsi="Times New Roman" w:cs="Times New Roman"/>
          <w:sz w:val="28"/>
          <w:szCs w:val="28"/>
        </w:rPr>
        <w:t xml:space="preserve">а также </w:t>
      </w:r>
      <w:r>
        <w:rPr>
          <w:rFonts w:ascii="Times New Roman" w:hAnsi="Times New Roman" w:cs="Times New Roman"/>
          <w:sz w:val="28"/>
          <w:szCs w:val="28"/>
        </w:rPr>
        <w:t>нормативными правовыми актами, принятыми в рамках регулирования правоотношений Закона №223-ФЗ</w:t>
      </w:r>
      <w:r w:rsidR="00BB4999">
        <w:rPr>
          <w:rFonts w:ascii="Times New Roman" w:hAnsi="Times New Roman" w:cs="Times New Roman"/>
          <w:sz w:val="28"/>
          <w:szCs w:val="28"/>
        </w:rPr>
        <w:t>, и которые подлежат размещению;</w:t>
      </w:r>
    </w:p>
    <w:p w14:paraId="5048F1EE" w14:textId="77777777" w:rsidR="00BB4999" w:rsidRDefault="00BB4999"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направление участникам закупки соответствующих разъяснений в форме электронного документа;</w:t>
      </w:r>
    </w:p>
    <w:p w14:paraId="19761606" w14:textId="536DDAC9" w:rsidR="00BB4999" w:rsidRDefault="00BB4999"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345D1A">
        <w:rPr>
          <w:rFonts w:ascii="Times New Roman" w:hAnsi="Times New Roman" w:cs="Times New Roman"/>
          <w:sz w:val="28"/>
          <w:szCs w:val="28"/>
        </w:rPr>
        <w:t xml:space="preserve">4) </w:t>
      </w:r>
      <w:r w:rsidR="00AC53F6" w:rsidRPr="00345D1A">
        <w:rPr>
          <w:rFonts w:ascii="Times New Roman" w:hAnsi="Times New Roman" w:cs="Times New Roman"/>
          <w:sz w:val="28"/>
          <w:szCs w:val="28"/>
        </w:rPr>
        <w:t>определение поставщика (подрядчика исполнителя) по итогам конкурентных закупок</w:t>
      </w:r>
      <w:r w:rsidRPr="00345D1A">
        <w:rPr>
          <w:rFonts w:ascii="Times New Roman" w:hAnsi="Times New Roman" w:cs="Times New Roman"/>
          <w:sz w:val="28"/>
          <w:szCs w:val="28"/>
        </w:rPr>
        <w:t>;</w:t>
      </w:r>
    </w:p>
    <w:p w14:paraId="6237A07F" w14:textId="77777777" w:rsidR="00BB4999" w:rsidRDefault="00BB4999"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оформление протоколов, составляемых в ходе закупки товаров, работ, услуг;</w:t>
      </w:r>
    </w:p>
    <w:p w14:paraId="0B150A72" w14:textId="7AA462C2" w:rsidR="00BB4999" w:rsidRDefault="00BB4999"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на право отмены конкурентной закупки в случае непредставления разъяснений на запрос со стороны заказчика </w:t>
      </w:r>
      <w:r w:rsidR="0061228D">
        <w:rPr>
          <w:rFonts w:ascii="Times New Roman" w:hAnsi="Times New Roman" w:cs="Times New Roman"/>
          <w:sz w:val="28"/>
          <w:szCs w:val="28"/>
        </w:rPr>
        <w:t xml:space="preserve">организатору </w:t>
      </w:r>
      <w:r w:rsidR="004E764A">
        <w:rPr>
          <w:rFonts w:ascii="Times New Roman" w:hAnsi="Times New Roman" w:cs="Times New Roman"/>
          <w:sz w:val="28"/>
          <w:szCs w:val="28"/>
        </w:rPr>
        <w:t>закупок</w:t>
      </w:r>
      <w:r>
        <w:rPr>
          <w:rFonts w:ascii="Times New Roman" w:hAnsi="Times New Roman" w:cs="Times New Roman"/>
          <w:sz w:val="28"/>
          <w:szCs w:val="28"/>
        </w:rPr>
        <w:t>, в установленный соглашением срок;</w:t>
      </w:r>
    </w:p>
    <w:p w14:paraId="413E76E1" w14:textId="77777777" w:rsidR="00BB4999" w:rsidRDefault="00BB4999"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другие полномочия, предусмотренные Законом №223-ФЗ, нормативными правовыми актами, принятыми в рамках регулирования правоотношений Закона №223-ФЗ и настоящим Положением, в части касающейся размещения документов в ЕИС и проведения процедуры определения поставщика (подрядчика, исполнителя).</w:t>
      </w:r>
    </w:p>
    <w:p w14:paraId="146369D0" w14:textId="7E2759B6" w:rsidR="0008666A" w:rsidRPr="0008666A" w:rsidRDefault="0008666A"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08666A">
        <w:rPr>
          <w:rFonts w:ascii="Times New Roman" w:hAnsi="Times New Roman" w:cs="Times New Roman"/>
          <w:sz w:val="28"/>
          <w:szCs w:val="28"/>
        </w:rPr>
        <w:t>2.10. Заказчик осуществляет полномочия, предусмотренные Законом №223-ФЗ, нормативными правовыми актами, принятыми в рамках регулирования правоотношений Закона №223-ФЗ и настоящим Положением, за исключением полномочий</w:t>
      </w:r>
      <w:r>
        <w:rPr>
          <w:rFonts w:ascii="Times New Roman" w:hAnsi="Times New Roman" w:cs="Times New Roman"/>
          <w:sz w:val="28"/>
          <w:szCs w:val="28"/>
        </w:rPr>
        <w:t>,</w:t>
      </w:r>
      <w:r w:rsidRPr="0008666A">
        <w:rPr>
          <w:rFonts w:ascii="Times New Roman" w:hAnsi="Times New Roman" w:cs="Times New Roman"/>
          <w:sz w:val="28"/>
          <w:szCs w:val="28"/>
        </w:rPr>
        <w:t xml:space="preserve"> указанных в пункте 2.9 настоящего Положения</w:t>
      </w:r>
      <w:r w:rsidR="003E5226">
        <w:rPr>
          <w:rFonts w:ascii="Times New Roman" w:hAnsi="Times New Roman" w:cs="Times New Roman"/>
          <w:sz w:val="28"/>
          <w:szCs w:val="28"/>
        </w:rPr>
        <w:t xml:space="preserve">, которые передаются </w:t>
      </w:r>
      <w:r w:rsidR="009B6C44">
        <w:rPr>
          <w:rFonts w:ascii="Times New Roman" w:hAnsi="Times New Roman" w:cs="Times New Roman"/>
          <w:sz w:val="28"/>
          <w:szCs w:val="28"/>
        </w:rPr>
        <w:t xml:space="preserve">организатору </w:t>
      </w:r>
      <w:r w:rsidR="004E764A">
        <w:rPr>
          <w:rFonts w:ascii="Times New Roman" w:hAnsi="Times New Roman" w:cs="Times New Roman"/>
          <w:sz w:val="28"/>
          <w:szCs w:val="28"/>
        </w:rPr>
        <w:t>закупок</w:t>
      </w:r>
      <w:r w:rsidR="003E5226">
        <w:rPr>
          <w:rFonts w:ascii="Times New Roman" w:hAnsi="Times New Roman" w:cs="Times New Roman"/>
          <w:sz w:val="28"/>
          <w:szCs w:val="28"/>
        </w:rPr>
        <w:t xml:space="preserve">. </w:t>
      </w:r>
    </w:p>
    <w:p w14:paraId="44DEFC65" w14:textId="77777777" w:rsidR="00B96D08" w:rsidRPr="0081791B" w:rsidRDefault="0008666A"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08666A">
        <w:rPr>
          <w:rFonts w:ascii="Times New Roman" w:hAnsi="Times New Roman" w:cs="Times New Roman"/>
          <w:sz w:val="28"/>
          <w:szCs w:val="28"/>
        </w:rPr>
        <w:t xml:space="preserve">2.11. </w:t>
      </w:r>
      <w:r w:rsidR="00B96D08" w:rsidRPr="0008666A">
        <w:rPr>
          <w:rFonts w:ascii="Times New Roman" w:hAnsi="Times New Roman" w:cs="Times New Roman"/>
          <w:sz w:val="28"/>
          <w:szCs w:val="28"/>
        </w:rPr>
        <w:t>При проведении процедур закупки какие</w:t>
      </w:r>
      <w:r w:rsidR="00E56D4A" w:rsidRPr="0008666A">
        <w:rPr>
          <w:rFonts w:ascii="Times New Roman" w:hAnsi="Times New Roman" w:cs="Times New Roman"/>
          <w:sz w:val="28"/>
          <w:szCs w:val="28"/>
        </w:rPr>
        <w:t>–</w:t>
      </w:r>
      <w:r w:rsidR="00B96D08" w:rsidRPr="0008666A">
        <w:rPr>
          <w:rFonts w:ascii="Times New Roman" w:hAnsi="Times New Roman" w:cs="Times New Roman"/>
          <w:sz w:val="28"/>
          <w:szCs w:val="28"/>
        </w:rPr>
        <w:t xml:space="preserve">либо переговоры </w:t>
      </w:r>
      <w:r w:rsidR="00490F42" w:rsidRPr="0008666A">
        <w:rPr>
          <w:rFonts w:ascii="Times New Roman" w:hAnsi="Times New Roman" w:cs="Times New Roman"/>
          <w:sz w:val="28"/>
          <w:szCs w:val="28"/>
        </w:rPr>
        <w:t>заказчик</w:t>
      </w:r>
      <w:r w:rsidR="00B96D08" w:rsidRPr="0008666A">
        <w:rPr>
          <w:rFonts w:ascii="Times New Roman" w:hAnsi="Times New Roman" w:cs="Times New Roman"/>
          <w:sz w:val="28"/>
          <w:szCs w:val="28"/>
        </w:rPr>
        <w:t>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14:paraId="3985927F" w14:textId="77777777" w:rsidR="00B96D08" w:rsidRPr="0081791B" w:rsidRDefault="00B96D08"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81791B">
        <w:rPr>
          <w:rFonts w:ascii="Times New Roman" w:hAnsi="Times New Roman" w:cs="Times New Roman"/>
          <w:sz w:val="28"/>
          <w:szCs w:val="28"/>
        </w:rPr>
        <w:t>2.</w:t>
      </w:r>
      <w:r w:rsidR="00F34A32" w:rsidRPr="0081791B">
        <w:rPr>
          <w:rFonts w:ascii="Times New Roman" w:hAnsi="Times New Roman" w:cs="Times New Roman"/>
          <w:sz w:val="28"/>
          <w:szCs w:val="28"/>
        </w:rPr>
        <w:t>1</w:t>
      </w:r>
      <w:r w:rsidR="003E5226">
        <w:rPr>
          <w:rFonts w:ascii="Times New Roman" w:hAnsi="Times New Roman" w:cs="Times New Roman"/>
          <w:sz w:val="28"/>
          <w:szCs w:val="28"/>
        </w:rPr>
        <w:t>2</w:t>
      </w:r>
      <w:r w:rsidRPr="0081791B">
        <w:rPr>
          <w:rFonts w:ascii="Times New Roman" w:hAnsi="Times New Roman" w:cs="Times New Roman"/>
          <w:sz w:val="28"/>
          <w:szCs w:val="28"/>
        </w:rPr>
        <w:t>. Процедура закупки считается проведенной со дня заключения договора.</w:t>
      </w:r>
    </w:p>
    <w:p w14:paraId="5451E9E0" w14:textId="77777777" w:rsidR="003B1AC8" w:rsidRPr="0081791B" w:rsidRDefault="00B96D08"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81791B">
        <w:rPr>
          <w:rFonts w:ascii="Times New Roman" w:hAnsi="Times New Roman" w:cs="Times New Roman"/>
          <w:sz w:val="28"/>
          <w:szCs w:val="28"/>
        </w:rPr>
        <w:t>2.</w:t>
      </w:r>
      <w:r w:rsidR="00F34A32" w:rsidRPr="0081791B">
        <w:rPr>
          <w:rFonts w:ascii="Times New Roman" w:hAnsi="Times New Roman" w:cs="Times New Roman"/>
          <w:sz w:val="28"/>
          <w:szCs w:val="28"/>
        </w:rPr>
        <w:t>1</w:t>
      </w:r>
      <w:r w:rsidR="003E5226">
        <w:rPr>
          <w:rFonts w:ascii="Times New Roman" w:hAnsi="Times New Roman" w:cs="Times New Roman"/>
          <w:sz w:val="28"/>
          <w:szCs w:val="28"/>
        </w:rPr>
        <w:t>3</w:t>
      </w:r>
      <w:r w:rsidRPr="0081791B">
        <w:rPr>
          <w:rFonts w:ascii="Times New Roman" w:hAnsi="Times New Roman" w:cs="Times New Roman"/>
          <w:sz w:val="28"/>
          <w:szCs w:val="28"/>
        </w:rPr>
        <w:t xml:space="preserve">. </w:t>
      </w:r>
      <w:r w:rsidR="00490F42">
        <w:rPr>
          <w:rFonts w:ascii="Times New Roman" w:hAnsi="Times New Roman" w:cs="Times New Roman"/>
          <w:sz w:val="28"/>
          <w:szCs w:val="28"/>
        </w:rPr>
        <w:t>Заказчик</w:t>
      </w:r>
      <w:r w:rsidR="003B1AC8" w:rsidRPr="0081791B">
        <w:rPr>
          <w:rFonts w:ascii="Times New Roman" w:hAnsi="Times New Roman" w:cs="Times New Roman"/>
          <w:sz w:val="28"/>
          <w:szCs w:val="28"/>
        </w:rPr>
        <w:t xml:space="preserve"> не допускает необоснованного дробления закупок товаров (работ, услуг).</w:t>
      </w:r>
    </w:p>
    <w:p w14:paraId="65862B1C" w14:textId="5E8C2426" w:rsidR="003B1AC8" w:rsidRPr="0081791B" w:rsidRDefault="003B1AC8" w:rsidP="00050B09">
      <w:pPr>
        <w:autoSpaceDE w:val="0"/>
        <w:autoSpaceDN w:val="0"/>
        <w:adjustRightInd w:val="0"/>
        <w:rPr>
          <w:rFonts w:eastAsia="Times New Roman"/>
          <w:szCs w:val="28"/>
        </w:rPr>
      </w:pPr>
      <w:r w:rsidRPr="0081791B">
        <w:rPr>
          <w:rFonts w:eastAsia="Times New Roman"/>
          <w:szCs w:val="28"/>
        </w:rPr>
        <w:t>Под необоснованным</w:t>
      </w:r>
      <w:r w:rsidRPr="003B6E7A">
        <w:rPr>
          <w:rFonts w:eastAsia="Times New Roman"/>
          <w:szCs w:val="28"/>
        </w:rPr>
        <w:t xml:space="preserve"> дроблением закупок товаров (работ, услуг) в целях настоящего </w:t>
      </w:r>
      <w:r w:rsidR="0021615E">
        <w:rPr>
          <w:rFonts w:eastAsia="Times New Roman"/>
          <w:szCs w:val="28"/>
        </w:rPr>
        <w:t>Положения</w:t>
      </w:r>
      <w:r w:rsidRPr="003B6E7A">
        <w:rPr>
          <w:rFonts w:eastAsia="Times New Roman"/>
          <w:szCs w:val="28"/>
        </w:rPr>
        <w:t xml:space="preserve"> понимается одновременное либо в течение </w:t>
      </w:r>
      <w:r w:rsidR="00653F32" w:rsidRPr="003B6E7A">
        <w:rPr>
          <w:rFonts w:eastAsia="Times New Roman"/>
          <w:szCs w:val="28"/>
        </w:rPr>
        <w:t>трех месяцев подряд</w:t>
      </w:r>
      <w:r w:rsidRPr="003B6E7A">
        <w:rPr>
          <w:rFonts w:eastAsia="Times New Roman"/>
          <w:szCs w:val="28"/>
        </w:rPr>
        <w:t xml:space="preserve"> осуществление нескольких закупок у единственного поставщика, имеющих один предмет (идентичные (однородные) товары, технологически и функционально связанные работы или услуги), при условии, что потребность в таких товарах (работах, услугах) на плановый период заранее известна </w:t>
      </w:r>
      <w:r w:rsidR="00490F42">
        <w:rPr>
          <w:rFonts w:eastAsia="Times New Roman"/>
          <w:szCs w:val="28"/>
        </w:rPr>
        <w:t>Заказчик</w:t>
      </w:r>
      <w:r w:rsidRPr="003B6E7A">
        <w:rPr>
          <w:rFonts w:eastAsia="Times New Roman"/>
          <w:szCs w:val="28"/>
        </w:rPr>
        <w:t xml:space="preserve">у и не существует препятствий технологического или экономического характера, не позволяющих провести одну </w:t>
      </w:r>
      <w:r w:rsidRPr="0081791B">
        <w:rPr>
          <w:rFonts w:eastAsia="Times New Roman"/>
          <w:szCs w:val="28"/>
        </w:rPr>
        <w:t xml:space="preserve">процедуру закупки для удовлетворения потребности </w:t>
      </w:r>
      <w:r w:rsidR="00490F42">
        <w:rPr>
          <w:rFonts w:eastAsia="Times New Roman"/>
          <w:szCs w:val="28"/>
        </w:rPr>
        <w:t>Заказчик</w:t>
      </w:r>
      <w:r w:rsidRPr="0081791B">
        <w:rPr>
          <w:rFonts w:eastAsia="Times New Roman"/>
          <w:szCs w:val="28"/>
        </w:rPr>
        <w:t>а в полном объеме.</w:t>
      </w:r>
    </w:p>
    <w:p w14:paraId="6730D139" w14:textId="77777777" w:rsidR="00B96D08" w:rsidRPr="00A40C14" w:rsidRDefault="00F6494E" w:rsidP="00050B09">
      <w:pPr>
        <w:pStyle w:val="ConsPlusNormal"/>
        <w:widowControl/>
        <w:suppressLineNumbers/>
        <w:suppressAutoHyphens/>
        <w:spacing w:after="0" w:line="240" w:lineRule="auto"/>
        <w:ind w:firstLine="709"/>
        <w:jc w:val="both"/>
        <w:rPr>
          <w:rFonts w:ascii="Times New Roman" w:eastAsia="Calibri" w:hAnsi="Times New Roman" w:cs="Times New Roman"/>
          <w:bCs/>
          <w:sz w:val="28"/>
          <w:szCs w:val="28"/>
          <w:lang w:eastAsia="en-US"/>
        </w:rPr>
      </w:pPr>
      <w:r w:rsidRPr="0081791B">
        <w:rPr>
          <w:rFonts w:ascii="Times New Roman" w:hAnsi="Times New Roman" w:cs="Times New Roman"/>
          <w:sz w:val="28"/>
          <w:szCs w:val="28"/>
        </w:rPr>
        <w:t>2.</w:t>
      </w:r>
      <w:r w:rsidR="00F34A32" w:rsidRPr="0081791B">
        <w:rPr>
          <w:rFonts w:ascii="Times New Roman" w:hAnsi="Times New Roman" w:cs="Times New Roman"/>
          <w:sz w:val="28"/>
          <w:szCs w:val="28"/>
        </w:rPr>
        <w:t>1</w:t>
      </w:r>
      <w:r w:rsidR="003E5226">
        <w:rPr>
          <w:rFonts w:ascii="Times New Roman" w:hAnsi="Times New Roman" w:cs="Times New Roman"/>
          <w:sz w:val="28"/>
          <w:szCs w:val="28"/>
        </w:rPr>
        <w:t>4</w:t>
      </w:r>
      <w:r w:rsidRPr="0081791B">
        <w:rPr>
          <w:rFonts w:ascii="Times New Roman" w:hAnsi="Times New Roman" w:cs="Times New Roman"/>
          <w:sz w:val="28"/>
          <w:szCs w:val="28"/>
        </w:rPr>
        <w:t xml:space="preserve">. </w:t>
      </w:r>
      <w:r w:rsidR="00B96D08" w:rsidRPr="0081791B">
        <w:rPr>
          <w:rFonts w:ascii="Times New Roman" w:hAnsi="Times New Roman" w:cs="Times New Roman"/>
          <w:sz w:val="28"/>
          <w:szCs w:val="28"/>
        </w:rPr>
        <w:t>В целях расширения числа участников закупок, сокращения издержек</w:t>
      </w:r>
      <w:r w:rsidR="00B96D08" w:rsidRPr="003B1AC8">
        <w:rPr>
          <w:rFonts w:ascii="Times New Roman" w:hAnsi="Times New Roman" w:cs="Times New Roman"/>
          <w:sz w:val="28"/>
          <w:szCs w:val="28"/>
        </w:rPr>
        <w:t xml:space="preserve"> проведения закупочных процедур при закупке </w:t>
      </w:r>
      <w:r w:rsidR="006D75BC" w:rsidRPr="00A40C14">
        <w:rPr>
          <w:rFonts w:ascii="Times New Roman" w:hAnsi="Times New Roman" w:cs="Times New Roman"/>
          <w:sz w:val="28"/>
          <w:szCs w:val="28"/>
        </w:rPr>
        <w:t>одних и тех же</w:t>
      </w:r>
      <w:r w:rsidR="00B96D08" w:rsidRPr="003B1AC8">
        <w:rPr>
          <w:rFonts w:ascii="Times New Roman" w:hAnsi="Times New Roman" w:cs="Times New Roman"/>
          <w:sz w:val="28"/>
          <w:szCs w:val="28"/>
        </w:rPr>
        <w:t xml:space="preserve"> товаров, работ, услуг, необходимых</w:t>
      </w:r>
      <w:r w:rsidR="00B96D08" w:rsidRPr="00A40C14">
        <w:rPr>
          <w:rFonts w:ascii="Times New Roman" w:eastAsia="Calibri" w:hAnsi="Times New Roman" w:cs="Times New Roman"/>
          <w:bCs/>
          <w:sz w:val="28"/>
          <w:szCs w:val="28"/>
          <w:lang w:eastAsia="en-US"/>
        </w:rPr>
        <w:t xml:space="preserve"> одновременно нескольким </w:t>
      </w:r>
      <w:r w:rsidR="00490F42">
        <w:rPr>
          <w:rFonts w:ascii="Times New Roman" w:eastAsia="Calibri" w:hAnsi="Times New Roman" w:cs="Times New Roman"/>
          <w:bCs/>
          <w:sz w:val="28"/>
          <w:szCs w:val="28"/>
          <w:lang w:eastAsia="en-US"/>
        </w:rPr>
        <w:t>Заказчик</w:t>
      </w:r>
      <w:r w:rsidR="00132676" w:rsidRPr="00A40C14">
        <w:rPr>
          <w:rFonts w:ascii="Times New Roman" w:eastAsia="Calibri" w:hAnsi="Times New Roman" w:cs="Times New Roman"/>
          <w:bCs/>
          <w:sz w:val="28"/>
          <w:szCs w:val="28"/>
          <w:lang w:eastAsia="en-US"/>
        </w:rPr>
        <w:t>ам</w:t>
      </w:r>
      <w:r w:rsidR="00B96D08" w:rsidRPr="00A40C14">
        <w:rPr>
          <w:rFonts w:ascii="Times New Roman" w:eastAsia="Calibri" w:hAnsi="Times New Roman" w:cs="Times New Roman"/>
          <w:bCs/>
          <w:sz w:val="28"/>
          <w:szCs w:val="28"/>
          <w:lang w:eastAsia="en-US"/>
        </w:rPr>
        <w:t>, возможно проведение совместных закупок.</w:t>
      </w:r>
    </w:p>
    <w:p w14:paraId="56D761CE" w14:textId="77777777" w:rsidR="00B96D08" w:rsidRPr="00A40C14" w:rsidRDefault="00B96D08" w:rsidP="00050B09">
      <w:pPr>
        <w:pStyle w:val="ConsPlusNormal"/>
        <w:widowControl/>
        <w:suppressLineNumbers/>
        <w:suppressAutoHyphens/>
        <w:spacing w:after="0" w:line="240" w:lineRule="auto"/>
        <w:ind w:firstLine="709"/>
        <w:jc w:val="both"/>
        <w:rPr>
          <w:rFonts w:ascii="Times New Roman" w:eastAsia="Calibri" w:hAnsi="Times New Roman" w:cs="Times New Roman"/>
          <w:bCs/>
          <w:sz w:val="28"/>
          <w:szCs w:val="28"/>
          <w:lang w:eastAsia="en-US"/>
        </w:rPr>
      </w:pPr>
      <w:r w:rsidRPr="00A40C14">
        <w:rPr>
          <w:rFonts w:ascii="Times New Roman" w:hAnsi="Times New Roman" w:cs="Times New Roman"/>
          <w:bCs/>
          <w:sz w:val="28"/>
          <w:szCs w:val="28"/>
        </w:rPr>
        <w:t xml:space="preserve">В случае возникновения потребности в проведении совместной закупки </w:t>
      </w:r>
      <w:r w:rsidR="00490F42">
        <w:rPr>
          <w:rFonts w:ascii="Times New Roman" w:hAnsi="Times New Roman" w:cs="Times New Roman"/>
          <w:bCs/>
          <w:sz w:val="28"/>
          <w:szCs w:val="28"/>
        </w:rPr>
        <w:t>Заказчик</w:t>
      </w:r>
      <w:r w:rsidR="00132676" w:rsidRPr="00A40C14">
        <w:rPr>
          <w:rFonts w:ascii="Times New Roman" w:hAnsi="Times New Roman" w:cs="Times New Roman"/>
          <w:bCs/>
          <w:sz w:val="28"/>
          <w:szCs w:val="28"/>
        </w:rPr>
        <w:t xml:space="preserve">и </w:t>
      </w:r>
      <w:r w:rsidRPr="00A40C14">
        <w:rPr>
          <w:rFonts w:ascii="Times New Roman" w:hAnsi="Times New Roman" w:cs="Times New Roman"/>
          <w:bCs/>
          <w:sz w:val="28"/>
          <w:szCs w:val="28"/>
        </w:rPr>
        <w:t xml:space="preserve">заключают между собой </w:t>
      </w:r>
      <w:r w:rsidR="00F927FB">
        <w:rPr>
          <w:rFonts w:ascii="Times New Roman" w:hAnsi="Times New Roman" w:cs="Times New Roman"/>
          <w:bCs/>
          <w:sz w:val="28"/>
          <w:szCs w:val="28"/>
        </w:rPr>
        <w:t>с</w:t>
      </w:r>
      <w:r w:rsidRPr="00A40C14">
        <w:rPr>
          <w:rFonts w:ascii="Times New Roman" w:hAnsi="Times New Roman" w:cs="Times New Roman"/>
          <w:bCs/>
          <w:sz w:val="28"/>
          <w:szCs w:val="28"/>
        </w:rPr>
        <w:t>оглашение о проведении</w:t>
      </w:r>
      <w:r w:rsidR="001F7BB1" w:rsidRPr="00A40C14">
        <w:rPr>
          <w:rFonts w:ascii="Times New Roman" w:hAnsi="Times New Roman" w:cs="Times New Roman"/>
          <w:bCs/>
          <w:sz w:val="28"/>
          <w:szCs w:val="28"/>
        </w:rPr>
        <w:t xml:space="preserve"> совместной закупки</w:t>
      </w:r>
      <w:r w:rsidR="0030604E">
        <w:rPr>
          <w:rFonts w:ascii="Times New Roman" w:hAnsi="Times New Roman" w:cs="Times New Roman"/>
          <w:bCs/>
          <w:sz w:val="28"/>
          <w:szCs w:val="28"/>
        </w:rPr>
        <w:t xml:space="preserve"> после определения потребности в проведении совместной закупки</w:t>
      </w:r>
      <w:r w:rsidRPr="00A40C14">
        <w:rPr>
          <w:rFonts w:ascii="Times New Roman" w:hAnsi="Times New Roman" w:cs="Times New Roman"/>
          <w:bCs/>
          <w:sz w:val="28"/>
          <w:szCs w:val="28"/>
        </w:rPr>
        <w:t>.</w:t>
      </w:r>
      <w:r w:rsidR="0030604E">
        <w:rPr>
          <w:rFonts w:ascii="Times New Roman" w:hAnsi="Times New Roman" w:cs="Times New Roman"/>
          <w:bCs/>
          <w:sz w:val="28"/>
          <w:szCs w:val="28"/>
        </w:rPr>
        <w:t xml:space="preserve"> Потребность в совместной закупке определяет организатор закупки.</w:t>
      </w:r>
    </w:p>
    <w:p w14:paraId="1FCFFD78" w14:textId="77777777" w:rsidR="00B96D08" w:rsidRPr="00A40C14" w:rsidRDefault="00B96D08" w:rsidP="00050B09">
      <w:pPr>
        <w:autoSpaceDE w:val="0"/>
        <w:autoSpaceDN w:val="0"/>
        <w:adjustRightInd w:val="0"/>
        <w:rPr>
          <w:bCs/>
          <w:szCs w:val="28"/>
        </w:rPr>
      </w:pPr>
      <w:r w:rsidRPr="00A40C14">
        <w:rPr>
          <w:bCs/>
          <w:szCs w:val="28"/>
        </w:rPr>
        <w:t>Соглашение о проведении совместной закупки должно содержать следующие сведения о проводимой закупке:</w:t>
      </w:r>
    </w:p>
    <w:p w14:paraId="093BB213" w14:textId="77777777" w:rsidR="00B96D08" w:rsidRPr="00A40C14" w:rsidRDefault="00E56D4A" w:rsidP="00050B09">
      <w:pPr>
        <w:autoSpaceDE w:val="0"/>
        <w:autoSpaceDN w:val="0"/>
        <w:adjustRightInd w:val="0"/>
        <w:rPr>
          <w:bCs/>
          <w:szCs w:val="28"/>
        </w:rPr>
      </w:pPr>
      <w:r w:rsidRPr="00A40C14">
        <w:rPr>
          <w:szCs w:val="28"/>
        </w:rPr>
        <w:t>–</w:t>
      </w:r>
      <w:r w:rsidR="00B96D08" w:rsidRPr="00A40C14">
        <w:rPr>
          <w:bCs/>
          <w:szCs w:val="28"/>
        </w:rPr>
        <w:t xml:space="preserve"> информацию о предмете договора, место, условия и сроки (периоды) поставок товаров, выполнения работ, оказания услуг в отношении каждого </w:t>
      </w:r>
      <w:r w:rsidR="00490F42">
        <w:rPr>
          <w:bCs/>
          <w:szCs w:val="28"/>
        </w:rPr>
        <w:t>Заказчик</w:t>
      </w:r>
      <w:r w:rsidR="00B96D08" w:rsidRPr="00A40C14">
        <w:rPr>
          <w:bCs/>
          <w:szCs w:val="28"/>
        </w:rPr>
        <w:t>а;</w:t>
      </w:r>
    </w:p>
    <w:p w14:paraId="522B2F56" w14:textId="77777777" w:rsidR="00B96D08" w:rsidRPr="00A40C14" w:rsidRDefault="00E56D4A" w:rsidP="00050B09">
      <w:pPr>
        <w:autoSpaceDE w:val="0"/>
        <w:autoSpaceDN w:val="0"/>
        <w:adjustRightInd w:val="0"/>
        <w:rPr>
          <w:bCs/>
          <w:szCs w:val="28"/>
        </w:rPr>
      </w:pPr>
      <w:r w:rsidRPr="00A40C14">
        <w:rPr>
          <w:bCs/>
          <w:szCs w:val="28"/>
        </w:rPr>
        <w:t>–</w:t>
      </w:r>
      <w:r w:rsidR="00B96D08" w:rsidRPr="00A40C14">
        <w:rPr>
          <w:bCs/>
          <w:szCs w:val="28"/>
        </w:rPr>
        <w:t xml:space="preserve"> начальные (максимальные) цены договоров</w:t>
      </w:r>
      <w:r w:rsidR="007E65BD">
        <w:rPr>
          <w:bCs/>
          <w:szCs w:val="28"/>
        </w:rPr>
        <w:t xml:space="preserve"> (</w:t>
      </w:r>
      <w:r w:rsidR="003D7377">
        <w:rPr>
          <w:bCs/>
          <w:szCs w:val="28"/>
        </w:rPr>
        <w:t xml:space="preserve">цены </w:t>
      </w:r>
      <w:r w:rsidR="007E65BD">
        <w:rPr>
          <w:bCs/>
          <w:szCs w:val="28"/>
        </w:rPr>
        <w:t>лотов)</w:t>
      </w:r>
      <w:r w:rsidR="00B96D08" w:rsidRPr="00A40C14">
        <w:rPr>
          <w:bCs/>
          <w:szCs w:val="28"/>
        </w:rPr>
        <w:t xml:space="preserve"> каждого </w:t>
      </w:r>
      <w:r w:rsidR="00490F42">
        <w:rPr>
          <w:bCs/>
          <w:szCs w:val="28"/>
        </w:rPr>
        <w:t>Заказчик</w:t>
      </w:r>
      <w:r w:rsidR="00B96D08" w:rsidRPr="00A40C14">
        <w:rPr>
          <w:bCs/>
          <w:szCs w:val="28"/>
        </w:rPr>
        <w:t>а;</w:t>
      </w:r>
    </w:p>
    <w:p w14:paraId="5DC3C511" w14:textId="77777777" w:rsidR="00B96D08" w:rsidRPr="00A40C14" w:rsidRDefault="00E56D4A" w:rsidP="00050B09">
      <w:pPr>
        <w:autoSpaceDE w:val="0"/>
        <w:autoSpaceDN w:val="0"/>
        <w:adjustRightInd w:val="0"/>
        <w:rPr>
          <w:bCs/>
          <w:szCs w:val="28"/>
        </w:rPr>
      </w:pPr>
      <w:r w:rsidRPr="00A40C14">
        <w:rPr>
          <w:bCs/>
          <w:szCs w:val="28"/>
        </w:rPr>
        <w:t>–</w:t>
      </w:r>
      <w:r w:rsidR="00B96D08" w:rsidRPr="00A40C14">
        <w:rPr>
          <w:bCs/>
          <w:szCs w:val="28"/>
        </w:rPr>
        <w:t xml:space="preserve"> информацию об организаторе закупки;</w:t>
      </w:r>
    </w:p>
    <w:p w14:paraId="3A6BFA50" w14:textId="77777777" w:rsidR="00B96D08" w:rsidRPr="00A40C14" w:rsidRDefault="00E56D4A" w:rsidP="00050B09">
      <w:pPr>
        <w:autoSpaceDE w:val="0"/>
        <w:autoSpaceDN w:val="0"/>
        <w:adjustRightInd w:val="0"/>
        <w:rPr>
          <w:bCs/>
          <w:szCs w:val="28"/>
        </w:rPr>
      </w:pPr>
      <w:r w:rsidRPr="00A40C14">
        <w:rPr>
          <w:bCs/>
          <w:szCs w:val="28"/>
        </w:rPr>
        <w:t>–</w:t>
      </w:r>
      <w:r w:rsidR="00B96D08" w:rsidRPr="00A40C14">
        <w:rPr>
          <w:bCs/>
          <w:szCs w:val="28"/>
        </w:rPr>
        <w:t xml:space="preserve"> порядок и сроки подготовки извещения о закупке, документации о закупке, проекта договора;</w:t>
      </w:r>
    </w:p>
    <w:p w14:paraId="5B6EA06F" w14:textId="77777777" w:rsidR="00B96D08" w:rsidRPr="00A40C14" w:rsidRDefault="00E56D4A" w:rsidP="00050B09">
      <w:pPr>
        <w:autoSpaceDE w:val="0"/>
        <w:autoSpaceDN w:val="0"/>
        <w:adjustRightInd w:val="0"/>
        <w:rPr>
          <w:bCs/>
          <w:szCs w:val="28"/>
        </w:rPr>
      </w:pPr>
      <w:r w:rsidRPr="00A40C14">
        <w:rPr>
          <w:bCs/>
          <w:szCs w:val="28"/>
        </w:rPr>
        <w:t>–</w:t>
      </w:r>
      <w:r w:rsidR="00B96D08" w:rsidRPr="00A40C14">
        <w:rPr>
          <w:bCs/>
          <w:szCs w:val="28"/>
        </w:rPr>
        <w:t xml:space="preserve"> примерные сроки проведения закупки;</w:t>
      </w:r>
    </w:p>
    <w:p w14:paraId="3E0DA634" w14:textId="77777777" w:rsidR="00B96D08" w:rsidRPr="00A40C14" w:rsidRDefault="00E56D4A" w:rsidP="00050B09">
      <w:pPr>
        <w:autoSpaceDE w:val="0"/>
        <w:autoSpaceDN w:val="0"/>
        <w:adjustRightInd w:val="0"/>
        <w:rPr>
          <w:bCs/>
          <w:szCs w:val="28"/>
        </w:rPr>
      </w:pPr>
      <w:r w:rsidRPr="00A40C14">
        <w:rPr>
          <w:bCs/>
          <w:szCs w:val="28"/>
        </w:rPr>
        <w:t>–</w:t>
      </w:r>
      <w:r w:rsidR="00B96D08" w:rsidRPr="00A40C14">
        <w:rPr>
          <w:bCs/>
          <w:szCs w:val="28"/>
        </w:rPr>
        <w:t xml:space="preserve"> иная информация о проводимой закупке.</w:t>
      </w:r>
    </w:p>
    <w:p w14:paraId="2CADF79A" w14:textId="77777777" w:rsidR="00B96D08" w:rsidRPr="00A40C14" w:rsidRDefault="00B96D08" w:rsidP="00050B09">
      <w:pPr>
        <w:autoSpaceDE w:val="0"/>
        <w:autoSpaceDN w:val="0"/>
        <w:adjustRightInd w:val="0"/>
        <w:rPr>
          <w:b/>
          <w:bCs/>
          <w:szCs w:val="28"/>
        </w:rPr>
      </w:pPr>
      <w:r w:rsidRPr="00A40C14">
        <w:rPr>
          <w:bCs/>
          <w:szCs w:val="28"/>
        </w:rPr>
        <w:t xml:space="preserve">При этом договор по результатам проведения совместной закупки заключается каждым </w:t>
      </w:r>
      <w:r w:rsidR="00490F42">
        <w:rPr>
          <w:bCs/>
          <w:szCs w:val="28"/>
        </w:rPr>
        <w:t>Заказчик</w:t>
      </w:r>
      <w:r w:rsidRPr="00A40C14">
        <w:rPr>
          <w:bCs/>
          <w:szCs w:val="28"/>
        </w:rPr>
        <w:t xml:space="preserve">ом самостоятельно на определенный документацией о </w:t>
      </w:r>
      <w:r w:rsidR="00F927FB">
        <w:rPr>
          <w:bCs/>
          <w:szCs w:val="28"/>
        </w:rPr>
        <w:t xml:space="preserve">конкурентной </w:t>
      </w:r>
      <w:r w:rsidRPr="00A40C14">
        <w:rPr>
          <w:bCs/>
          <w:szCs w:val="28"/>
        </w:rPr>
        <w:t>закупке объем и по цене, пропорциональной проценту снижения от начальной (максимальной) цены договора.</w:t>
      </w:r>
    </w:p>
    <w:p w14:paraId="2EE93DD1" w14:textId="77777777" w:rsidR="002B1CBB" w:rsidRPr="00A40C14" w:rsidRDefault="002B1CBB"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p>
    <w:p w14:paraId="58BF6503" w14:textId="77777777" w:rsidR="002B1CBB" w:rsidRPr="00A40C14" w:rsidRDefault="002B1CBB" w:rsidP="00050B09">
      <w:pPr>
        <w:pStyle w:val="ConsPlusNormal"/>
        <w:widowControl/>
        <w:suppressLineNumbers/>
        <w:suppressAutoHyphens/>
        <w:spacing w:after="0" w:line="240" w:lineRule="auto"/>
        <w:ind w:firstLine="709"/>
        <w:jc w:val="both"/>
        <w:rPr>
          <w:del w:id="125" w:author="DA11" w:date="2022-07-04T17:03:00Z"/>
          <w:rFonts w:ascii="Times New Roman" w:hAnsi="Times New Roman" w:cs="Times New Roman"/>
          <w:sz w:val="28"/>
          <w:szCs w:val="28"/>
        </w:rPr>
      </w:pPr>
    </w:p>
    <w:p w14:paraId="17021398" w14:textId="7BA4EB3F" w:rsidR="00EF2FA5" w:rsidRPr="00A40C14" w:rsidRDefault="00EF2FA5" w:rsidP="00050B09">
      <w:pPr>
        <w:pStyle w:val="10"/>
      </w:pPr>
      <w:bookmarkStart w:id="126" w:name="_3._Комиссия_по"/>
      <w:bookmarkStart w:id="127" w:name="_Toc501707348"/>
      <w:bookmarkStart w:id="128" w:name="_Toc515968961"/>
      <w:bookmarkStart w:id="129" w:name="_Toc8742901"/>
      <w:bookmarkStart w:id="130" w:name="_Toc30684218"/>
      <w:bookmarkEnd w:id="126"/>
      <w:r w:rsidRPr="00A40C14">
        <w:t xml:space="preserve">3. </w:t>
      </w:r>
      <w:bookmarkEnd w:id="127"/>
      <w:r w:rsidR="00A9714D" w:rsidRPr="00A40C14">
        <w:t>Комиссия по осуществлению закупок</w:t>
      </w:r>
      <w:bookmarkEnd w:id="128"/>
      <w:bookmarkEnd w:id="129"/>
      <w:bookmarkEnd w:id="130"/>
    </w:p>
    <w:p w14:paraId="45B66E6F" w14:textId="77777777" w:rsidR="00EF2FA5" w:rsidRPr="00A40C14" w:rsidRDefault="00EF2FA5" w:rsidP="00050B09">
      <w:pPr>
        <w:pStyle w:val="ConsPlusNormal"/>
        <w:widowControl/>
        <w:suppressLineNumbers/>
        <w:suppressAutoHyphens/>
        <w:spacing w:after="0" w:line="240" w:lineRule="auto"/>
        <w:ind w:firstLine="709"/>
        <w:jc w:val="both"/>
        <w:rPr>
          <w:rFonts w:ascii="Times New Roman" w:hAnsi="Times New Roman" w:cs="Times New Roman"/>
          <w:b/>
          <w:sz w:val="28"/>
          <w:szCs w:val="28"/>
        </w:rPr>
      </w:pPr>
    </w:p>
    <w:p w14:paraId="02B7655B" w14:textId="42BE7040" w:rsidR="00EF2FA5" w:rsidRPr="00A40C14" w:rsidRDefault="00EF2FA5" w:rsidP="00050B09">
      <w:pPr>
        <w:autoSpaceDE w:val="0"/>
        <w:autoSpaceDN w:val="0"/>
        <w:adjustRightInd w:val="0"/>
        <w:rPr>
          <w:szCs w:val="28"/>
        </w:rPr>
      </w:pPr>
      <w:r w:rsidRPr="00A40C14">
        <w:rPr>
          <w:szCs w:val="28"/>
        </w:rPr>
        <w:t xml:space="preserve">3.1. </w:t>
      </w:r>
      <w:r w:rsidR="003056D6" w:rsidRPr="003056D6">
        <w:rPr>
          <w:szCs w:val="28"/>
        </w:rPr>
        <w:t>Для определения поставщика (подрядчика</w:t>
      </w:r>
      <w:r w:rsidR="003056D6">
        <w:rPr>
          <w:szCs w:val="28"/>
        </w:rPr>
        <w:t>,</w:t>
      </w:r>
      <w:r w:rsidR="003056D6" w:rsidRPr="003056D6">
        <w:rPr>
          <w:szCs w:val="28"/>
        </w:rPr>
        <w:t xml:space="preserve"> исполнителя) по результатам проведения конкурентной закупки </w:t>
      </w:r>
      <w:r w:rsidR="00490F42">
        <w:rPr>
          <w:szCs w:val="28"/>
        </w:rPr>
        <w:t>заказчик</w:t>
      </w:r>
      <w:r w:rsidR="003056D6" w:rsidRPr="003056D6">
        <w:rPr>
          <w:szCs w:val="28"/>
        </w:rPr>
        <w:t xml:space="preserve"> создает комиссию по осуществлению</w:t>
      </w:r>
      <w:r w:rsidR="002E5F4B">
        <w:rPr>
          <w:szCs w:val="28"/>
        </w:rPr>
        <w:t xml:space="preserve"> </w:t>
      </w:r>
      <w:del w:id="131" w:author="DA11" w:date="2022-07-04T17:03:00Z">
        <w:r w:rsidR="003056D6" w:rsidRPr="003056D6">
          <w:rPr>
            <w:szCs w:val="28"/>
          </w:rPr>
          <w:delText xml:space="preserve"> </w:delText>
        </w:r>
      </w:del>
      <w:r w:rsidR="003056D6" w:rsidRPr="003056D6">
        <w:rPr>
          <w:szCs w:val="28"/>
        </w:rPr>
        <w:t>конкурентной закупки</w:t>
      </w:r>
      <w:r w:rsidR="003056D6">
        <w:rPr>
          <w:szCs w:val="28"/>
        </w:rPr>
        <w:t>.</w:t>
      </w:r>
    </w:p>
    <w:p w14:paraId="3D73768D" w14:textId="2A2E9D37" w:rsidR="003056D6" w:rsidRPr="003056D6" w:rsidRDefault="003056D6"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del w:id="132" w:author="DA11" w:date="2022-07-04T17:03:00Z">
        <w:r>
          <w:rPr>
            <w:rFonts w:ascii="Times New Roman" w:hAnsi="Times New Roman" w:cs="Times New Roman"/>
            <w:sz w:val="28"/>
            <w:szCs w:val="28"/>
          </w:rPr>
          <w:delText>3.3.</w:delText>
        </w:r>
      </w:del>
      <w:ins w:id="133" w:author="DA11" w:date="2022-07-04T17:03:00Z">
        <w:r w:rsidR="009C562D">
          <w:rPr>
            <w:rFonts w:ascii="Times New Roman" w:hAnsi="Times New Roman" w:cs="Times New Roman"/>
            <w:sz w:val="28"/>
            <w:szCs w:val="28"/>
          </w:rPr>
          <w:t>3.2</w:t>
        </w:r>
        <w:r>
          <w:rPr>
            <w:rFonts w:ascii="Times New Roman" w:hAnsi="Times New Roman" w:cs="Times New Roman"/>
            <w:sz w:val="28"/>
            <w:szCs w:val="28"/>
          </w:rPr>
          <w:t>.</w:t>
        </w:r>
      </w:ins>
      <w:r w:rsidRPr="003056D6">
        <w:rPr>
          <w:rFonts w:ascii="Times New Roman" w:hAnsi="Times New Roman" w:cs="Times New Roman"/>
          <w:sz w:val="28"/>
          <w:szCs w:val="28"/>
        </w:rPr>
        <w:t xml:space="preserve"> Решение о создании комиссии принимается </w:t>
      </w:r>
      <w:r w:rsidR="00490F42">
        <w:rPr>
          <w:rFonts w:ascii="Times New Roman" w:hAnsi="Times New Roman" w:cs="Times New Roman"/>
          <w:sz w:val="28"/>
          <w:szCs w:val="28"/>
        </w:rPr>
        <w:t>заказчик</w:t>
      </w:r>
      <w:r w:rsidRPr="003056D6">
        <w:rPr>
          <w:rFonts w:ascii="Times New Roman" w:hAnsi="Times New Roman" w:cs="Times New Roman"/>
          <w:sz w:val="28"/>
          <w:szCs w:val="28"/>
        </w:rPr>
        <w:t>ом до начала проведения закупки. При этом определяются состав комиссии и порядок ее работы, назначается председатель комиссии.</w:t>
      </w:r>
    </w:p>
    <w:p w14:paraId="1197CAC1" w14:textId="3A413DD2" w:rsidR="00EF2FA5" w:rsidRPr="00A40C14" w:rsidRDefault="003056D6"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del w:id="134" w:author="DA11" w:date="2022-07-04T17:03:00Z">
        <w:r>
          <w:rPr>
            <w:rFonts w:ascii="Times New Roman" w:hAnsi="Times New Roman" w:cs="Times New Roman"/>
            <w:sz w:val="28"/>
            <w:szCs w:val="28"/>
          </w:rPr>
          <w:delText>4</w:delText>
        </w:r>
      </w:del>
      <w:ins w:id="135" w:author="DA11" w:date="2022-07-04T17:03:00Z">
        <w:r w:rsidR="009C562D">
          <w:rPr>
            <w:rFonts w:ascii="Times New Roman" w:hAnsi="Times New Roman" w:cs="Times New Roman"/>
            <w:sz w:val="28"/>
            <w:szCs w:val="28"/>
          </w:rPr>
          <w:t>3</w:t>
        </w:r>
      </w:ins>
      <w:r>
        <w:rPr>
          <w:rFonts w:ascii="Times New Roman" w:hAnsi="Times New Roman" w:cs="Times New Roman"/>
          <w:sz w:val="28"/>
          <w:szCs w:val="28"/>
        </w:rPr>
        <w:t xml:space="preserve">. </w:t>
      </w:r>
      <w:r w:rsidR="00490F42">
        <w:rPr>
          <w:rFonts w:ascii="Times New Roman" w:hAnsi="Times New Roman" w:cs="Times New Roman"/>
          <w:sz w:val="28"/>
          <w:szCs w:val="28"/>
        </w:rPr>
        <w:t>Заказчик</w:t>
      </w:r>
      <w:r w:rsidRPr="003056D6">
        <w:rPr>
          <w:rFonts w:ascii="Times New Roman" w:hAnsi="Times New Roman" w:cs="Times New Roman"/>
          <w:sz w:val="28"/>
          <w:szCs w:val="28"/>
        </w:rPr>
        <w:t>ом могут создаваться конкурсные, аукционные, котировочные комиссии, комиссии по рассмотрению заявок на участие в запросе предложений и</w:t>
      </w:r>
      <w:r w:rsidR="009C6563">
        <w:rPr>
          <w:rFonts w:ascii="Times New Roman" w:hAnsi="Times New Roman" w:cs="Times New Roman"/>
          <w:sz w:val="28"/>
          <w:szCs w:val="28"/>
        </w:rPr>
        <w:t>/или</w:t>
      </w:r>
      <w:r w:rsidRPr="003056D6">
        <w:rPr>
          <w:rFonts w:ascii="Times New Roman" w:hAnsi="Times New Roman" w:cs="Times New Roman"/>
          <w:sz w:val="28"/>
          <w:szCs w:val="28"/>
        </w:rPr>
        <w:t xml:space="preserve"> единые комиссии, осуществляющие функции по осуществлению закупок путем проведения конкурсов, аукционов, запросов котировок, запросов предложений</w:t>
      </w:r>
      <w:del w:id="136" w:author="DA11" w:date="2022-07-04T17:03:00Z">
        <w:r w:rsidRPr="003056D6">
          <w:rPr>
            <w:rFonts w:ascii="Times New Roman" w:hAnsi="Times New Roman" w:cs="Times New Roman"/>
            <w:sz w:val="28"/>
            <w:szCs w:val="28"/>
          </w:rPr>
          <w:delText>.</w:delText>
        </w:r>
      </w:del>
      <w:ins w:id="137" w:author="DA11" w:date="2022-07-04T17:03:00Z">
        <w:r w:rsidR="009C562D" w:rsidRPr="00CC3CB8">
          <w:rPr>
            <w:rFonts w:ascii="Times New Roman" w:hAnsi="Times New Roman" w:cs="Times New Roman"/>
            <w:sz w:val="28"/>
            <w:szCs w:val="28"/>
          </w:rPr>
          <w:t>, закупки у единственного поставщика</w:t>
        </w:r>
        <w:r w:rsidRPr="00CC3CB8">
          <w:rPr>
            <w:rFonts w:ascii="Times New Roman" w:hAnsi="Times New Roman" w:cs="Times New Roman"/>
            <w:sz w:val="28"/>
            <w:szCs w:val="28"/>
          </w:rPr>
          <w:t>.</w:t>
        </w:r>
      </w:ins>
      <w:r w:rsidRPr="003056D6">
        <w:rPr>
          <w:rFonts w:ascii="Times New Roman" w:hAnsi="Times New Roman" w:cs="Times New Roman"/>
          <w:sz w:val="28"/>
          <w:szCs w:val="28"/>
        </w:rPr>
        <w:t xml:space="preserve"> Число членов комиссии должно быть не менее чем </w:t>
      </w:r>
      <w:r w:rsidR="009C6563">
        <w:rPr>
          <w:rFonts w:ascii="Times New Roman" w:hAnsi="Times New Roman" w:cs="Times New Roman"/>
          <w:sz w:val="28"/>
          <w:szCs w:val="28"/>
        </w:rPr>
        <w:t>три</w:t>
      </w:r>
      <w:r w:rsidRPr="003056D6">
        <w:rPr>
          <w:rFonts w:ascii="Times New Roman" w:hAnsi="Times New Roman" w:cs="Times New Roman"/>
          <w:sz w:val="28"/>
          <w:szCs w:val="28"/>
        </w:rPr>
        <w:t xml:space="preserve"> человек</w:t>
      </w:r>
      <w:r w:rsidR="009C6563">
        <w:rPr>
          <w:rFonts w:ascii="Times New Roman" w:hAnsi="Times New Roman" w:cs="Times New Roman"/>
          <w:sz w:val="28"/>
          <w:szCs w:val="28"/>
        </w:rPr>
        <w:t>а</w:t>
      </w:r>
      <w:r w:rsidRPr="003056D6">
        <w:rPr>
          <w:rFonts w:ascii="Times New Roman" w:hAnsi="Times New Roman" w:cs="Times New Roman"/>
          <w:sz w:val="28"/>
          <w:szCs w:val="28"/>
        </w:rPr>
        <w:t>.</w:t>
      </w:r>
    </w:p>
    <w:p w14:paraId="0D8C36F1" w14:textId="77777777" w:rsidR="00786CF2" w:rsidRPr="00A40C14" w:rsidRDefault="009C562D" w:rsidP="00786CF2">
      <w:pPr>
        <w:autoSpaceDE w:val="0"/>
        <w:autoSpaceDN w:val="0"/>
        <w:adjustRightInd w:val="0"/>
        <w:rPr>
          <w:szCs w:val="28"/>
        </w:rPr>
      </w:pPr>
      <w:r>
        <w:rPr>
          <w:szCs w:val="28"/>
        </w:rPr>
        <w:t>3.</w:t>
      </w:r>
      <w:del w:id="138" w:author="DA11" w:date="2022-07-04T17:03:00Z">
        <w:r w:rsidR="005E4C32" w:rsidRPr="00A40C14">
          <w:rPr>
            <w:szCs w:val="28"/>
          </w:rPr>
          <w:delText>3</w:delText>
        </w:r>
      </w:del>
      <w:ins w:id="139" w:author="DA11" w:date="2022-07-04T17:03:00Z">
        <w:r>
          <w:rPr>
            <w:szCs w:val="28"/>
          </w:rPr>
          <w:t>4</w:t>
        </w:r>
      </w:ins>
      <w:r w:rsidR="005E4C32" w:rsidRPr="00A40C14">
        <w:rPr>
          <w:szCs w:val="28"/>
        </w:rPr>
        <w:t xml:space="preserve">. </w:t>
      </w:r>
      <w:r w:rsidR="00786CF2" w:rsidRPr="00A40C14">
        <w:rPr>
          <w:szCs w:val="28"/>
        </w:rPr>
        <w:t xml:space="preserve">При осуществлении закупки руководитель </w:t>
      </w:r>
      <w:r w:rsidR="00786CF2">
        <w:rPr>
          <w:szCs w:val="28"/>
        </w:rPr>
        <w:t>Заказчик</w:t>
      </w:r>
      <w:r w:rsidR="00786CF2" w:rsidRPr="00A40C14">
        <w:rPr>
          <w:szCs w:val="28"/>
        </w:rPr>
        <w:t>а</w:t>
      </w:r>
      <w:r w:rsidR="00786CF2">
        <w:rPr>
          <w:szCs w:val="28"/>
        </w:rPr>
        <w:t xml:space="preserve">, </w:t>
      </w:r>
      <w:r w:rsidR="00786CF2" w:rsidRPr="00B71D83">
        <w:rPr>
          <w:szCs w:val="28"/>
          <w:highlight w:val="yellow"/>
        </w:rPr>
        <w:t>член комиссии</w:t>
      </w:r>
      <w:r w:rsidR="00786CF2" w:rsidRPr="00A40C14">
        <w:rPr>
          <w:szCs w:val="28"/>
        </w:rPr>
        <w:t xml:space="preserve"> обязан принимать меры по недопущению любой возможности возникновения конфликта интересов, предотвращению и урегулированию такого конфликта интересов</w:t>
      </w:r>
      <w:r w:rsidR="00786CF2">
        <w:rPr>
          <w:szCs w:val="28"/>
        </w:rPr>
        <w:t xml:space="preserve"> </w:t>
      </w:r>
      <w:r w:rsidR="00786CF2" w:rsidRPr="00B71D83">
        <w:rPr>
          <w:szCs w:val="28"/>
          <w:highlight w:val="yellow"/>
        </w:rPr>
        <w:t>в соответствии с Федеральным законом от 25 декабря 2008 г. № 273-ФЗ «О противодействии коррупции».</w:t>
      </w:r>
    </w:p>
    <w:p w14:paraId="3DB5C952" w14:textId="78F84E64" w:rsidR="003660EF" w:rsidRPr="00A40C14" w:rsidRDefault="003660EF" w:rsidP="00050B09">
      <w:pPr>
        <w:autoSpaceDE w:val="0"/>
        <w:autoSpaceDN w:val="0"/>
        <w:adjustRightInd w:val="0"/>
        <w:rPr>
          <w:szCs w:val="28"/>
        </w:rPr>
      </w:pPr>
      <w:r w:rsidRPr="00A40C14">
        <w:rPr>
          <w:szCs w:val="28"/>
        </w:rPr>
        <w:t>3.</w:t>
      </w:r>
      <w:del w:id="140" w:author="DA11" w:date="2022-07-04T17:03:00Z">
        <w:r w:rsidRPr="00A40C14">
          <w:rPr>
            <w:szCs w:val="28"/>
          </w:rPr>
          <w:delText>4</w:delText>
        </w:r>
      </w:del>
      <w:ins w:id="141" w:author="DA11" w:date="2022-07-04T17:03:00Z">
        <w:r w:rsidR="009C562D">
          <w:rPr>
            <w:szCs w:val="28"/>
          </w:rPr>
          <w:t>5</w:t>
        </w:r>
      </w:ins>
      <w:r w:rsidRPr="00A40C14">
        <w:rPr>
          <w:szCs w:val="28"/>
        </w:rPr>
        <w:t xml:space="preserve">. Членами </w:t>
      </w:r>
      <w:r w:rsidR="009125C3" w:rsidRPr="00A40C14">
        <w:rPr>
          <w:szCs w:val="28"/>
        </w:rPr>
        <w:t>закупочной комиссии</w:t>
      </w:r>
      <w:r w:rsidRPr="00A40C14">
        <w:rPr>
          <w:szCs w:val="28"/>
        </w:rPr>
        <w:t xml:space="preserve"> не могут быть:</w:t>
      </w:r>
    </w:p>
    <w:p w14:paraId="01F92230" w14:textId="77777777" w:rsidR="00DC153F" w:rsidRDefault="00DC153F" w:rsidP="00050B09">
      <w:pPr>
        <w:autoSpaceDE w:val="0"/>
        <w:autoSpaceDN w:val="0"/>
        <w:adjustRightInd w:val="0"/>
        <w:rPr>
          <w:szCs w:val="28"/>
        </w:rPr>
      </w:pPr>
      <w:r>
        <w:rPr>
          <w:szCs w:val="28"/>
        </w:rPr>
        <w:t xml:space="preserve">1) </w:t>
      </w:r>
      <w:r w:rsidRPr="00DC153F">
        <w:rPr>
          <w:szCs w:val="28"/>
        </w:rPr>
        <w:t xml:space="preserve">физические лица, которые были привлечены в качестве экспертов к проведению экспертной оценки документации, заявок на участие, осуществляемой в ходе проведения </w:t>
      </w:r>
      <w:r>
        <w:rPr>
          <w:szCs w:val="28"/>
        </w:rPr>
        <w:t>конкурентной закупки;</w:t>
      </w:r>
    </w:p>
    <w:p w14:paraId="4DA14548" w14:textId="77777777" w:rsidR="00DC153F" w:rsidRDefault="00DC153F" w:rsidP="00050B09">
      <w:pPr>
        <w:autoSpaceDE w:val="0"/>
        <w:autoSpaceDN w:val="0"/>
        <w:adjustRightInd w:val="0"/>
        <w:rPr>
          <w:szCs w:val="28"/>
        </w:rPr>
      </w:pPr>
      <w:r>
        <w:rPr>
          <w:szCs w:val="28"/>
        </w:rPr>
        <w:t xml:space="preserve">2) </w:t>
      </w:r>
      <w:r w:rsidRPr="00DC153F">
        <w:rPr>
          <w:szCs w:val="28"/>
        </w:rPr>
        <w:t>физические лица, лично заинтересованные в результатах определения поставщиков (подрядчиков, исполнителей), в том числе</w:t>
      </w:r>
      <w:r>
        <w:rPr>
          <w:szCs w:val="28"/>
        </w:rPr>
        <w:t>:</w:t>
      </w:r>
    </w:p>
    <w:p w14:paraId="3A4FAB35" w14:textId="77777777" w:rsidR="00786CF2" w:rsidRPr="002F1648" w:rsidRDefault="00786CF2" w:rsidP="00786CF2">
      <w:pPr>
        <w:autoSpaceDE w:val="0"/>
        <w:autoSpaceDN w:val="0"/>
        <w:adjustRightInd w:val="0"/>
        <w:rPr>
          <w:szCs w:val="28"/>
          <w:highlight w:val="yellow"/>
        </w:rPr>
      </w:pPr>
      <w:r w:rsidRPr="002F1648">
        <w:rPr>
          <w:szCs w:val="28"/>
          <w:highlight w:val="yellow"/>
        </w:rPr>
        <w:t>а)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r>
        <w:rPr>
          <w:szCs w:val="28"/>
          <w:highlight w:val="yellow"/>
        </w:rPr>
        <w:t>;</w:t>
      </w:r>
    </w:p>
    <w:p w14:paraId="1D67D7D0" w14:textId="77777777" w:rsidR="00786CF2" w:rsidRDefault="00786CF2" w:rsidP="00786CF2">
      <w:pPr>
        <w:autoSpaceDE w:val="0"/>
        <w:autoSpaceDN w:val="0"/>
        <w:adjustRightInd w:val="0"/>
        <w:rPr>
          <w:szCs w:val="28"/>
        </w:rPr>
      </w:pPr>
      <w:r w:rsidRPr="002F1648">
        <w:rPr>
          <w:szCs w:val="28"/>
          <w:highlight w:val="yellow"/>
        </w:rPr>
        <w:t>б) физические лица, на которых способны оказать влияние участники закупки (в том числе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42215FB4" w14:textId="77777777" w:rsidR="00DC153F" w:rsidRDefault="00DC153F" w:rsidP="00050B09">
      <w:pPr>
        <w:autoSpaceDE w:val="0"/>
        <w:autoSpaceDN w:val="0"/>
        <w:adjustRightInd w:val="0"/>
        <w:rPr>
          <w:szCs w:val="28"/>
        </w:rPr>
      </w:pPr>
      <w:r>
        <w:rPr>
          <w:szCs w:val="28"/>
        </w:rPr>
        <w:t>в)</w:t>
      </w:r>
      <w:r w:rsidRPr="00DC153F">
        <w:rPr>
          <w:szCs w:val="28"/>
        </w:rPr>
        <w:t xml:space="preserve">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w:t>
      </w:r>
      <w:r>
        <w:rPr>
          <w:szCs w:val="28"/>
        </w:rPr>
        <w:t>руководителем участника закупки;</w:t>
      </w:r>
    </w:p>
    <w:p w14:paraId="1561508A" w14:textId="77777777" w:rsidR="00DC153F" w:rsidRDefault="00DC153F" w:rsidP="00050B09">
      <w:pPr>
        <w:autoSpaceDE w:val="0"/>
        <w:autoSpaceDN w:val="0"/>
        <w:adjustRightInd w:val="0"/>
        <w:rPr>
          <w:szCs w:val="28"/>
        </w:rPr>
      </w:pPr>
      <w:r>
        <w:rPr>
          <w:szCs w:val="28"/>
        </w:rPr>
        <w:t>г)</w:t>
      </w:r>
      <w:r w:rsidRPr="00DC153F">
        <w:rPr>
          <w:szCs w:val="28"/>
        </w:rPr>
        <w:t xml:space="preserve"> непосредственно осуществляющие контроль в сфере закупок должностные лица контрольного органа в сфере закупок. </w:t>
      </w:r>
    </w:p>
    <w:p w14:paraId="515B70EF" w14:textId="6ED2888F" w:rsidR="003660EF" w:rsidRPr="00A40C14" w:rsidRDefault="003660EF" w:rsidP="00050B09">
      <w:pPr>
        <w:autoSpaceDE w:val="0"/>
        <w:autoSpaceDN w:val="0"/>
        <w:adjustRightInd w:val="0"/>
        <w:rPr>
          <w:szCs w:val="28"/>
        </w:rPr>
      </w:pPr>
      <w:r w:rsidRPr="00A40C14">
        <w:rPr>
          <w:szCs w:val="28"/>
        </w:rPr>
        <w:t>3.</w:t>
      </w:r>
      <w:del w:id="142" w:author="DA11" w:date="2022-07-04T17:03:00Z">
        <w:r w:rsidRPr="00A40C14">
          <w:rPr>
            <w:szCs w:val="28"/>
          </w:rPr>
          <w:delText>5</w:delText>
        </w:r>
      </w:del>
      <w:ins w:id="143" w:author="DA11" w:date="2022-07-04T17:03:00Z">
        <w:r w:rsidR="009C562D">
          <w:rPr>
            <w:szCs w:val="28"/>
          </w:rPr>
          <w:t>6</w:t>
        </w:r>
      </w:ins>
      <w:r w:rsidRPr="00A40C14">
        <w:rPr>
          <w:szCs w:val="28"/>
        </w:rPr>
        <w:t xml:space="preserve">. Член </w:t>
      </w:r>
      <w:r w:rsidR="009125C3" w:rsidRPr="00A40C14">
        <w:rPr>
          <w:szCs w:val="28"/>
        </w:rPr>
        <w:t>закупочной комиссии</w:t>
      </w:r>
      <w:r w:rsidRPr="00A40C14">
        <w:rPr>
          <w:szCs w:val="28"/>
        </w:rPr>
        <w:t xml:space="preserve"> обязан незамедлительно сообщить </w:t>
      </w:r>
      <w:r w:rsidR="00490F42">
        <w:rPr>
          <w:szCs w:val="28"/>
        </w:rPr>
        <w:t>Заказчик</w:t>
      </w:r>
      <w:r w:rsidRPr="00A40C14">
        <w:rPr>
          <w:szCs w:val="28"/>
        </w:rPr>
        <w:t xml:space="preserve">у, принявшему решение о создании такой комиссии, о возникновении обстоятельств, предусмотренных </w:t>
      </w:r>
      <w:r w:rsidR="009125C3" w:rsidRPr="00A40C14">
        <w:rPr>
          <w:szCs w:val="28"/>
        </w:rPr>
        <w:t>п. 3.</w:t>
      </w:r>
      <w:del w:id="144" w:author="DA11" w:date="2022-07-04T17:03:00Z">
        <w:r w:rsidR="009125C3" w:rsidRPr="00A40C14">
          <w:rPr>
            <w:szCs w:val="28"/>
          </w:rPr>
          <w:delText>4</w:delText>
        </w:r>
      </w:del>
      <w:ins w:id="145" w:author="DA11" w:date="2022-07-04T17:03:00Z">
        <w:r w:rsidR="009C562D">
          <w:rPr>
            <w:szCs w:val="28"/>
          </w:rPr>
          <w:t>5</w:t>
        </w:r>
      </w:ins>
      <w:r w:rsidR="009125C3" w:rsidRPr="00A40C14">
        <w:rPr>
          <w:szCs w:val="28"/>
        </w:rPr>
        <w:t xml:space="preserve"> настоящего раздела</w:t>
      </w:r>
      <w:r w:rsidRPr="00A40C14">
        <w:rPr>
          <w:szCs w:val="28"/>
        </w:rPr>
        <w:t xml:space="preserve">. В случае выявления в составе </w:t>
      </w:r>
      <w:r w:rsidR="009125C3" w:rsidRPr="00A40C14">
        <w:rPr>
          <w:szCs w:val="28"/>
        </w:rPr>
        <w:t>закупочной комиссии</w:t>
      </w:r>
      <w:r w:rsidRPr="00A40C14">
        <w:rPr>
          <w:szCs w:val="28"/>
        </w:rPr>
        <w:t xml:space="preserve"> физических лиц, указанных в </w:t>
      </w:r>
      <w:r w:rsidR="009125C3" w:rsidRPr="00A40C14">
        <w:rPr>
          <w:szCs w:val="28"/>
        </w:rPr>
        <w:t>п. 3.</w:t>
      </w:r>
      <w:del w:id="146" w:author="DA11" w:date="2022-07-04T17:03:00Z">
        <w:r w:rsidR="009125C3" w:rsidRPr="00A40C14">
          <w:rPr>
            <w:szCs w:val="28"/>
          </w:rPr>
          <w:delText>4</w:delText>
        </w:r>
      </w:del>
      <w:ins w:id="147" w:author="DA11" w:date="2022-07-04T17:03:00Z">
        <w:r w:rsidR="009C562D">
          <w:rPr>
            <w:szCs w:val="28"/>
          </w:rPr>
          <w:t>5</w:t>
        </w:r>
      </w:ins>
      <w:r w:rsidR="009125C3" w:rsidRPr="00A40C14">
        <w:rPr>
          <w:szCs w:val="28"/>
        </w:rPr>
        <w:t xml:space="preserve"> настоящего раздела</w:t>
      </w:r>
      <w:r w:rsidRPr="00A40C14">
        <w:rPr>
          <w:szCs w:val="28"/>
        </w:rPr>
        <w:t xml:space="preserve">, </w:t>
      </w:r>
      <w:r w:rsidR="00490F42">
        <w:rPr>
          <w:szCs w:val="28"/>
        </w:rPr>
        <w:t>Заказчик</w:t>
      </w:r>
      <w:r w:rsidRPr="00A40C14">
        <w:rPr>
          <w:szCs w:val="28"/>
        </w:rPr>
        <w:t>, принявший решение о создании такой комиссии, обя</w:t>
      </w:r>
      <w:r w:rsidR="00DC153F">
        <w:rPr>
          <w:szCs w:val="28"/>
        </w:rPr>
        <w:t xml:space="preserve">зан незамедлительно их заменить </w:t>
      </w:r>
      <w:r w:rsidR="00DC153F" w:rsidRPr="00DC153F">
        <w:rPr>
          <w:szCs w:val="28"/>
        </w:rPr>
        <w:t xml:space="preserve">их другими физическими лицами, которые </w:t>
      </w:r>
      <w:r w:rsidR="00DC153F">
        <w:rPr>
          <w:szCs w:val="28"/>
        </w:rPr>
        <w:t>соответствуют требованиям, установленным п. 3.</w:t>
      </w:r>
      <w:del w:id="148" w:author="DA11" w:date="2022-07-04T17:03:00Z">
        <w:r w:rsidR="002B532B">
          <w:rPr>
            <w:szCs w:val="28"/>
          </w:rPr>
          <w:delText>4</w:delText>
        </w:r>
      </w:del>
      <w:ins w:id="149" w:author="DA11" w:date="2022-07-04T17:03:00Z">
        <w:r w:rsidR="00745AEF">
          <w:rPr>
            <w:szCs w:val="28"/>
          </w:rPr>
          <w:t>5</w:t>
        </w:r>
      </w:ins>
      <w:r w:rsidR="002B532B">
        <w:rPr>
          <w:szCs w:val="28"/>
        </w:rPr>
        <w:t xml:space="preserve"> настоящего раздела. </w:t>
      </w:r>
    </w:p>
    <w:p w14:paraId="1C76787B" w14:textId="1DCDCB24" w:rsidR="00C5260F" w:rsidRDefault="005E4C32" w:rsidP="00C5260F">
      <w:pPr>
        <w:autoSpaceDE w:val="0"/>
        <w:autoSpaceDN w:val="0"/>
        <w:adjustRightInd w:val="0"/>
        <w:rPr>
          <w:szCs w:val="28"/>
        </w:rPr>
      </w:pPr>
      <w:r w:rsidRPr="00C5260F">
        <w:rPr>
          <w:szCs w:val="28"/>
        </w:rPr>
        <w:t>3.</w:t>
      </w:r>
      <w:del w:id="150" w:author="DA11" w:date="2022-07-04T17:03:00Z">
        <w:r w:rsidR="009125C3" w:rsidRPr="00C5260F">
          <w:rPr>
            <w:szCs w:val="28"/>
          </w:rPr>
          <w:delText>6</w:delText>
        </w:r>
      </w:del>
      <w:ins w:id="151" w:author="DA11" w:date="2022-07-04T17:03:00Z">
        <w:r w:rsidR="00745AEF">
          <w:rPr>
            <w:szCs w:val="28"/>
          </w:rPr>
          <w:t>7</w:t>
        </w:r>
      </w:ins>
      <w:r w:rsidR="00ED1F6A" w:rsidRPr="00C5260F">
        <w:rPr>
          <w:szCs w:val="28"/>
        </w:rPr>
        <w:t xml:space="preserve">. </w:t>
      </w:r>
      <w:r w:rsidR="0058334D" w:rsidRPr="00C5260F">
        <w:rPr>
          <w:szCs w:val="28"/>
        </w:rPr>
        <w:t xml:space="preserve">Конкретные цели и задачи формирования </w:t>
      </w:r>
      <w:r w:rsidR="009125C3" w:rsidRPr="00C5260F">
        <w:rPr>
          <w:szCs w:val="28"/>
        </w:rPr>
        <w:t>закупочной комиссии</w:t>
      </w:r>
      <w:r w:rsidR="0058334D" w:rsidRPr="00C5260F">
        <w:rPr>
          <w:szCs w:val="28"/>
        </w:rPr>
        <w:t xml:space="preserve">, права, обязанности и ответственность членов </w:t>
      </w:r>
      <w:r w:rsidR="009125C3" w:rsidRPr="00C5260F">
        <w:rPr>
          <w:szCs w:val="28"/>
        </w:rPr>
        <w:t>закупочной комиссии</w:t>
      </w:r>
      <w:r w:rsidR="0058334D" w:rsidRPr="00C5260F">
        <w:rPr>
          <w:szCs w:val="28"/>
        </w:rPr>
        <w:t xml:space="preserve">, регламент работы </w:t>
      </w:r>
      <w:r w:rsidR="009125C3" w:rsidRPr="00C5260F">
        <w:rPr>
          <w:szCs w:val="28"/>
        </w:rPr>
        <w:t>закупочной комиссии</w:t>
      </w:r>
      <w:r w:rsidR="0058334D" w:rsidRPr="00C5260F">
        <w:rPr>
          <w:szCs w:val="28"/>
        </w:rPr>
        <w:t xml:space="preserve"> и иные вопросы деятельности </w:t>
      </w:r>
      <w:r w:rsidR="009125C3" w:rsidRPr="00C5260F">
        <w:rPr>
          <w:szCs w:val="28"/>
        </w:rPr>
        <w:t>закупочной комиссии</w:t>
      </w:r>
      <w:r w:rsidR="0058334D" w:rsidRPr="00C5260F">
        <w:rPr>
          <w:szCs w:val="28"/>
        </w:rPr>
        <w:t xml:space="preserve"> определяю</w:t>
      </w:r>
      <w:r w:rsidR="00BF219B" w:rsidRPr="00C5260F">
        <w:rPr>
          <w:szCs w:val="28"/>
        </w:rPr>
        <w:t xml:space="preserve">тся </w:t>
      </w:r>
      <w:r w:rsidR="00490F42" w:rsidRPr="00C5260F">
        <w:rPr>
          <w:szCs w:val="28"/>
        </w:rPr>
        <w:t>Заказчик</w:t>
      </w:r>
      <w:r w:rsidR="00BF219B" w:rsidRPr="00C5260F">
        <w:rPr>
          <w:szCs w:val="28"/>
        </w:rPr>
        <w:t>ом в локальном акте, который не должен противоречить требованиям настоящего Положения.</w:t>
      </w:r>
      <w:r w:rsidR="00C5260F" w:rsidRPr="00C5260F">
        <w:rPr>
          <w:szCs w:val="28"/>
        </w:rPr>
        <w:t xml:space="preserve"> </w:t>
      </w:r>
    </w:p>
    <w:p w14:paraId="22B4FD48" w14:textId="7AF6DAD9" w:rsidR="00C5260F" w:rsidRPr="00C5260F" w:rsidRDefault="00C5260F" w:rsidP="00C5260F">
      <w:pPr>
        <w:autoSpaceDE w:val="0"/>
        <w:autoSpaceDN w:val="0"/>
        <w:adjustRightInd w:val="0"/>
        <w:rPr>
          <w:szCs w:val="28"/>
        </w:rPr>
      </w:pPr>
      <w:r w:rsidRPr="00C5260F">
        <w:rPr>
          <w:szCs w:val="28"/>
        </w:rPr>
        <w:t>3.</w:t>
      </w:r>
      <w:del w:id="152" w:author="DA11" w:date="2022-07-04T17:03:00Z">
        <w:r w:rsidRPr="00C5260F">
          <w:rPr>
            <w:szCs w:val="28"/>
          </w:rPr>
          <w:delText>7</w:delText>
        </w:r>
      </w:del>
      <w:ins w:id="153" w:author="DA11" w:date="2022-07-04T17:03:00Z">
        <w:r w:rsidR="00745AEF">
          <w:rPr>
            <w:szCs w:val="28"/>
          </w:rPr>
          <w:t>8</w:t>
        </w:r>
      </w:ins>
      <w:r w:rsidRPr="00C5260F">
        <w:rPr>
          <w:szCs w:val="28"/>
        </w:rPr>
        <w:t xml:space="preserve">. Члены комиссии с целью осуществления функций, предусмотренных настоящим разделом, вправе не присутствовать лично на заседании такой комиссии в случае использования для осуществления таких функций средств дистанционного взаимодействия, в том числе аудиосвязи или видеосвязи, и при условии соблюдения требований законодательства Российской Федерации о защите государственной тайны. Такие меры могут быть приняты в случае, если проведение заседания с личным присутствием членов комиссии не представляется возможным или Заказчиком было принято решение о проведении заседания в формате дистанционного взаимодействия с целью соблюдения мер и требований </w:t>
      </w:r>
      <w:r>
        <w:rPr>
          <w:szCs w:val="28"/>
        </w:rPr>
        <w:t>з</w:t>
      </w:r>
      <w:r w:rsidRPr="00C5260F">
        <w:rPr>
          <w:szCs w:val="28"/>
        </w:rPr>
        <w:t xml:space="preserve">аконодательства Российской Федерации. </w:t>
      </w:r>
    </w:p>
    <w:p w14:paraId="7893EA1C" w14:textId="0BFFDFBA" w:rsidR="00EF2FA5" w:rsidRDefault="00C5260F" w:rsidP="000B477B">
      <w:pPr>
        <w:rPr>
          <w:szCs w:val="28"/>
        </w:rPr>
      </w:pPr>
      <w:r w:rsidRPr="00C5260F">
        <w:rPr>
          <w:szCs w:val="28"/>
        </w:rPr>
        <w:t>3.</w:t>
      </w:r>
      <w:del w:id="154" w:author="DA11" w:date="2022-07-04T17:03:00Z">
        <w:r w:rsidRPr="00C5260F">
          <w:rPr>
            <w:szCs w:val="28"/>
          </w:rPr>
          <w:delText>8</w:delText>
        </w:r>
      </w:del>
      <w:ins w:id="155" w:author="DA11" w:date="2022-07-04T17:03:00Z">
        <w:r w:rsidR="00745AEF">
          <w:rPr>
            <w:szCs w:val="28"/>
          </w:rPr>
          <w:t>9</w:t>
        </w:r>
      </w:ins>
      <w:r w:rsidRPr="00C5260F">
        <w:rPr>
          <w:szCs w:val="28"/>
        </w:rPr>
        <w:t>. При проведении заседания комиссии в формате, предусмотренном пунктом 3.</w:t>
      </w:r>
      <w:del w:id="156" w:author="DA11" w:date="2022-07-04T17:03:00Z">
        <w:r w:rsidRPr="00C5260F">
          <w:rPr>
            <w:szCs w:val="28"/>
          </w:rPr>
          <w:delText>7</w:delText>
        </w:r>
      </w:del>
      <w:ins w:id="157" w:author="DA11" w:date="2022-07-04T17:03:00Z">
        <w:r w:rsidR="00745AEF">
          <w:rPr>
            <w:szCs w:val="28"/>
          </w:rPr>
          <w:t>8</w:t>
        </w:r>
      </w:ins>
      <w:r w:rsidRPr="00C5260F">
        <w:rPr>
          <w:szCs w:val="28"/>
        </w:rPr>
        <w:t xml:space="preserve"> настоящего Положения, протокол, составленный по результатам такого заседания будет считаться составленным и подписанным в соответствии с требованиями действующего законодательства и настоящего Положения при подписании таких протоколов </w:t>
      </w:r>
      <w:r w:rsidR="007871B5">
        <w:rPr>
          <w:szCs w:val="28"/>
        </w:rPr>
        <w:t>всеми членами комиссии</w:t>
      </w:r>
      <w:r w:rsidRPr="00C5260F">
        <w:rPr>
          <w:szCs w:val="28"/>
        </w:rPr>
        <w:t xml:space="preserve"> </w:t>
      </w:r>
      <w:r w:rsidR="007871B5">
        <w:rPr>
          <w:szCs w:val="28"/>
        </w:rPr>
        <w:t>усиленной квалифицированной электронной подписью</w:t>
      </w:r>
      <w:r w:rsidRPr="00C5260F">
        <w:rPr>
          <w:szCs w:val="28"/>
        </w:rPr>
        <w:t xml:space="preserve"> и при условии соблюдения требований законодательства Российской Федерации о защите государственной тайны.</w:t>
      </w:r>
    </w:p>
    <w:p w14:paraId="72369B70" w14:textId="5FD7D82C" w:rsidR="000B477B" w:rsidRDefault="000B477B" w:rsidP="000B477B">
      <w:pPr>
        <w:rPr>
          <w:szCs w:val="28"/>
        </w:rPr>
      </w:pPr>
    </w:p>
    <w:p w14:paraId="768D08D8" w14:textId="77777777" w:rsidR="000B477B" w:rsidRPr="000B477B" w:rsidRDefault="000B477B" w:rsidP="000B477B">
      <w:pPr>
        <w:autoSpaceDE w:val="0"/>
        <w:autoSpaceDN w:val="0"/>
        <w:adjustRightInd w:val="0"/>
        <w:rPr>
          <w:del w:id="158" w:author="DA11" w:date="2022-07-04T17:03:00Z"/>
          <w:szCs w:val="28"/>
        </w:rPr>
      </w:pPr>
    </w:p>
    <w:p w14:paraId="286B3358" w14:textId="44F53D16" w:rsidR="00EF2FA5" w:rsidRDefault="00EF2FA5" w:rsidP="000B477B">
      <w:pPr>
        <w:rPr>
          <w:rFonts w:cs="Times New Roman"/>
          <w:szCs w:val="28"/>
        </w:rPr>
      </w:pPr>
    </w:p>
    <w:p w14:paraId="339D81D3" w14:textId="1B9936CA" w:rsidR="00EF2FA5" w:rsidRDefault="000030C4" w:rsidP="00050B09">
      <w:pPr>
        <w:pStyle w:val="10"/>
      </w:pPr>
      <w:bookmarkStart w:id="159" w:name="_4._Планирование_закупок"/>
      <w:bookmarkStart w:id="160" w:name="_Toc501707349"/>
      <w:bookmarkStart w:id="161" w:name="_Toc515968962"/>
      <w:bookmarkStart w:id="162" w:name="_Toc8742902"/>
      <w:bookmarkStart w:id="163" w:name="_Toc30684219"/>
      <w:bookmarkEnd w:id="159"/>
      <w:r w:rsidRPr="00543D8E">
        <w:t>4</w:t>
      </w:r>
      <w:r w:rsidR="00EF2FA5" w:rsidRPr="00543D8E">
        <w:t xml:space="preserve">. </w:t>
      </w:r>
      <w:bookmarkEnd w:id="160"/>
      <w:bookmarkEnd w:id="161"/>
      <w:r w:rsidR="00543D8E" w:rsidRPr="00543D8E">
        <w:t>Планирование</w:t>
      </w:r>
      <w:r w:rsidR="00543D8E">
        <w:t xml:space="preserve"> закупок</w:t>
      </w:r>
      <w:bookmarkEnd w:id="162"/>
      <w:bookmarkEnd w:id="163"/>
    </w:p>
    <w:p w14:paraId="5FD7A1A6" w14:textId="77777777" w:rsidR="000B477B" w:rsidRPr="000B477B" w:rsidRDefault="000B477B" w:rsidP="000B477B"/>
    <w:p w14:paraId="1EE25845" w14:textId="5D892384" w:rsidR="00EF2FA5" w:rsidRPr="00A40C14" w:rsidRDefault="00AC74E0"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4.</w:t>
      </w:r>
      <w:r w:rsidR="00EF2FA5" w:rsidRPr="00A40C14">
        <w:rPr>
          <w:rFonts w:ascii="Times New Roman" w:hAnsi="Times New Roman" w:cs="Times New Roman"/>
          <w:sz w:val="28"/>
          <w:szCs w:val="28"/>
        </w:rPr>
        <w:t xml:space="preserve">1. Закупка осуществляется </w:t>
      </w:r>
      <w:r w:rsidR="00490F42">
        <w:rPr>
          <w:rFonts w:ascii="Times New Roman" w:hAnsi="Times New Roman" w:cs="Times New Roman"/>
          <w:sz w:val="28"/>
          <w:szCs w:val="28"/>
        </w:rPr>
        <w:t>Заказчик</w:t>
      </w:r>
      <w:r w:rsidR="00EF2FA5" w:rsidRPr="00A40C14">
        <w:rPr>
          <w:rFonts w:ascii="Times New Roman" w:hAnsi="Times New Roman" w:cs="Times New Roman"/>
          <w:sz w:val="28"/>
          <w:szCs w:val="28"/>
        </w:rPr>
        <w:t>ом на основании утвержденного и размещенного в ЕИС плана закуп</w:t>
      </w:r>
      <w:r w:rsidR="0044453D" w:rsidRPr="00A40C14">
        <w:rPr>
          <w:rFonts w:ascii="Times New Roman" w:hAnsi="Times New Roman" w:cs="Times New Roman"/>
          <w:sz w:val="28"/>
          <w:szCs w:val="28"/>
        </w:rPr>
        <w:t>ки</w:t>
      </w:r>
      <w:r w:rsidR="00EF2FA5" w:rsidRPr="00A40C14">
        <w:rPr>
          <w:rFonts w:ascii="Times New Roman" w:hAnsi="Times New Roman" w:cs="Times New Roman"/>
          <w:sz w:val="28"/>
          <w:szCs w:val="28"/>
        </w:rPr>
        <w:t xml:space="preserve"> товаров, работ, услуг (далее </w:t>
      </w:r>
      <w:r w:rsidR="00E56D4A" w:rsidRPr="00A40C14">
        <w:rPr>
          <w:rFonts w:ascii="Times New Roman" w:hAnsi="Times New Roman" w:cs="Times New Roman"/>
          <w:sz w:val="28"/>
          <w:szCs w:val="28"/>
        </w:rPr>
        <w:t>–</w:t>
      </w:r>
      <w:r w:rsidR="00EF2FA5" w:rsidRPr="00A40C14">
        <w:rPr>
          <w:rFonts w:ascii="Times New Roman" w:hAnsi="Times New Roman" w:cs="Times New Roman"/>
          <w:sz w:val="28"/>
          <w:szCs w:val="28"/>
        </w:rPr>
        <w:t xml:space="preserve"> план закуп</w:t>
      </w:r>
      <w:r w:rsidR="0044453D" w:rsidRPr="00A40C14">
        <w:rPr>
          <w:rFonts w:ascii="Times New Roman" w:hAnsi="Times New Roman" w:cs="Times New Roman"/>
          <w:sz w:val="28"/>
          <w:szCs w:val="28"/>
        </w:rPr>
        <w:t>ки</w:t>
      </w:r>
      <w:r w:rsidR="00EF2FA5" w:rsidRPr="00A40C14">
        <w:rPr>
          <w:rFonts w:ascii="Times New Roman" w:hAnsi="Times New Roman" w:cs="Times New Roman"/>
          <w:sz w:val="28"/>
          <w:szCs w:val="28"/>
        </w:rPr>
        <w:t xml:space="preserve">), за исключением закупок, сведения о которых </w:t>
      </w:r>
      <w:r w:rsidR="00EF2FA5" w:rsidRPr="0068053B">
        <w:rPr>
          <w:rFonts w:ascii="Times New Roman" w:hAnsi="Times New Roman"/>
          <w:sz w:val="28"/>
          <w:rPrChange w:id="164" w:author="DA11" w:date="2022-07-04T17:03:00Z">
            <w:rPr>
              <w:rFonts w:ascii="Times New Roman" w:hAnsi="Times New Roman"/>
              <w:sz w:val="28"/>
              <w:highlight w:val="green"/>
            </w:rPr>
          </w:rPrChange>
        </w:rPr>
        <w:t xml:space="preserve">в соответствии с </w:t>
      </w:r>
      <w:r w:rsidR="002B5D01" w:rsidRPr="0068053B">
        <w:rPr>
          <w:rFonts w:ascii="Times New Roman" w:hAnsi="Times New Roman"/>
          <w:sz w:val="28"/>
          <w:rPrChange w:id="165" w:author="DA11" w:date="2022-07-04T17:03:00Z">
            <w:rPr>
              <w:rFonts w:ascii="Times New Roman" w:hAnsi="Times New Roman"/>
              <w:sz w:val="28"/>
              <w:highlight w:val="green"/>
            </w:rPr>
          </w:rPrChange>
        </w:rPr>
        <w:t xml:space="preserve">частью </w:t>
      </w:r>
      <w:r w:rsidR="00EF2FA5" w:rsidRPr="0068053B">
        <w:rPr>
          <w:rFonts w:ascii="Times New Roman" w:hAnsi="Times New Roman"/>
          <w:sz w:val="28"/>
          <w:rPrChange w:id="166" w:author="DA11" w:date="2022-07-04T17:03:00Z">
            <w:rPr>
              <w:rFonts w:ascii="Times New Roman" w:hAnsi="Times New Roman"/>
              <w:sz w:val="28"/>
              <w:highlight w:val="green"/>
            </w:rPr>
          </w:rPrChange>
        </w:rPr>
        <w:t>15 ст</w:t>
      </w:r>
      <w:r w:rsidR="002B5D01" w:rsidRPr="0068053B">
        <w:rPr>
          <w:rFonts w:ascii="Times New Roman" w:hAnsi="Times New Roman"/>
          <w:sz w:val="28"/>
          <w:rPrChange w:id="167" w:author="DA11" w:date="2022-07-04T17:03:00Z">
            <w:rPr>
              <w:rFonts w:ascii="Times New Roman" w:hAnsi="Times New Roman"/>
              <w:sz w:val="28"/>
              <w:highlight w:val="green"/>
            </w:rPr>
          </w:rPrChange>
        </w:rPr>
        <w:t xml:space="preserve">атьи </w:t>
      </w:r>
      <w:r w:rsidR="00EF2FA5" w:rsidRPr="0068053B">
        <w:rPr>
          <w:rFonts w:ascii="Times New Roman" w:hAnsi="Times New Roman"/>
          <w:sz w:val="28"/>
          <w:rPrChange w:id="168" w:author="DA11" w:date="2022-07-04T17:03:00Z">
            <w:rPr>
              <w:rFonts w:ascii="Times New Roman" w:hAnsi="Times New Roman"/>
              <w:sz w:val="28"/>
              <w:highlight w:val="green"/>
            </w:rPr>
          </w:rPrChange>
        </w:rPr>
        <w:t xml:space="preserve">4 </w:t>
      </w:r>
      <w:r w:rsidR="00F97BCB" w:rsidRPr="0068053B">
        <w:rPr>
          <w:rFonts w:ascii="Times New Roman" w:hAnsi="Times New Roman"/>
          <w:sz w:val="28"/>
          <w:rPrChange w:id="169" w:author="DA11" w:date="2022-07-04T17:03:00Z">
            <w:rPr>
              <w:rFonts w:ascii="Times New Roman" w:hAnsi="Times New Roman"/>
              <w:sz w:val="28"/>
              <w:highlight w:val="green"/>
            </w:rPr>
          </w:rPrChange>
        </w:rPr>
        <w:t>Закона №223-ФЗ</w:t>
      </w:r>
      <w:r w:rsidR="00EF2FA5" w:rsidRPr="0068053B">
        <w:rPr>
          <w:rFonts w:ascii="Times New Roman" w:hAnsi="Times New Roman"/>
          <w:sz w:val="28"/>
          <w:rPrChange w:id="170" w:author="DA11" w:date="2022-07-04T17:03:00Z">
            <w:rPr>
              <w:rFonts w:ascii="Times New Roman" w:hAnsi="Times New Roman"/>
              <w:sz w:val="28"/>
              <w:highlight w:val="green"/>
            </w:rPr>
          </w:rPrChange>
        </w:rPr>
        <w:t xml:space="preserve"> не подлежат размещению в ЕИС</w:t>
      </w:r>
      <w:del w:id="171" w:author="DA11" w:date="2022-07-04T17:03:00Z">
        <w:r w:rsidR="00E86BD2">
          <w:rPr>
            <w:rFonts w:ascii="Times New Roman" w:hAnsi="Times New Roman" w:cs="Times New Roman"/>
            <w:sz w:val="28"/>
            <w:szCs w:val="28"/>
            <w:highlight w:val="green"/>
          </w:rPr>
          <w:delText>.</w:delText>
        </w:r>
        <w:r w:rsidR="00CB3673">
          <w:rPr>
            <w:rFonts w:ascii="Times New Roman" w:hAnsi="Times New Roman" w:cs="Times New Roman"/>
            <w:sz w:val="28"/>
            <w:szCs w:val="28"/>
            <w:highlight w:val="green"/>
          </w:rPr>
          <w:delText>*</w:delText>
        </w:r>
      </w:del>
      <w:ins w:id="172" w:author="DA11" w:date="2022-07-04T17:03:00Z">
        <w:r w:rsidR="00E86BD2" w:rsidRPr="0068053B">
          <w:rPr>
            <w:rFonts w:ascii="Times New Roman" w:hAnsi="Times New Roman" w:cs="Times New Roman"/>
            <w:sz w:val="28"/>
            <w:szCs w:val="28"/>
          </w:rPr>
          <w:t>.</w:t>
        </w:r>
      </w:ins>
      <w:r w:rsidR="00EF2FA5" w:rsidRPr="00A40C14">
        <w:rPr>
          <w:rFonts w:ascii="Times New Roman" w:hAnsi="Times New Roman" w:cs="Times New Roman"/>
          <w:sz w:val="28"/>
          <w:szCs w:val="28"/>
        </w:rPr>
        <w:t xml:space="preserve"> </w:t>
      </w:r>
    </w:p>
    <w:p w14:paraId="6C611F16" w14:textId="440FC5A7" w:rsidR="000040EB" w:rsidRPr="00A40C14" w:rsidRDefault="00AC74E0" w:rsidP="00495456">
      <w:pPr>
        <w:autoSpaceDE w:val="0"/>
        <w:autoSpaceDN w:val="0"/>
        <w:adjustRightInd w:val="0"/>
        <w:rPr>
          <w:szCs w:val="28"/>
        </w:rPr>
      </w:pPr>
      <w:r w:rsidRPr="00A40C14">
        <w:rPr>
          <w:szCs w:val="28"/>
        </w:rPr>
        <w:t>4.</w:t>
      </w:r>
      <w:r w:rsidR="005B0632" w:rsidRPr="00A40C14">
        <w:rPr>
          <w:szCs w:val="28"/>
        </w:rPr>
        <w:t xml:space="preserve">2. </w:t>
      </w:r>
      <w:r w:rsidR="000040EB" w:rsidRPr="00A40C14">
        <w:rPr>
          <w:szCs w:val="28"/>
        </w:rPr>
        <w:t xml:space="preserve">Договоры на поставку товаров, выполнение работ, оказание услуг заключаются </w:t>
      </w:r>
      <w:r w:rsidR="00490F42">
        <w:rPr>
          <w:szCs w:val="28"/>
        </w:rPr>
        <w:t>Заказчик</w:t>
      </w:r>
      <w:r w:rsidR="000040EB" w:rsidRPr="00A40C14">
        <w:rPr>
          <w:szCs w:val="28"/>
        </w:rPr>
        <w:t xml:space="preserve">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w:t>
      </w:r>
      <w:r w:rsidR="00F97BCB">
        <w:rPr>
          <w:szCs w:val="28"/>
        </w:rPr>
        <w:t>Закона №223-ФЗ</w:t>
      </w:r>
      <w:r w:rsidR="000040EB" w:rsidRPr="00A40C14">
        <w:rPr>
          <w:szCs w:val="28"/>
        </w:rPr>
        <w:t xml:space="preserve"> порядку формирования этого плана), размещенным в </w:t>
      </w:r>
      <w:r w:rsidR="007041C5">
        <w:rPr>
          <w:szCs w:val="28"/>
        </w:rPr>
        <w:t>ЕИС</w:t>
      </w:r>
      <w:r w:rsidR="000040EB" w:rsidRPr="00A40C14">
        <w:rPr>
          <w:szCs w:val="28"/>
        </w:rPr>
        <w:t xml:space="preserve"> (если информация о таких закупках подлежит размещению в </w:t>
      </w:r>
      <w:r w:rsidR="007041C5">
        <w:rPr>
          <w:szCs w:val="28"/>
        </w:rPr>
        <w:t>ЕИС</w:t>
      </w:r>
      <w:r w:rsidR="000040EB" w:rsidRPr="00A40C14">
        <w:rPr>
          <w:szCs w:val="28"/>
        </w:rPr>
        <w:t xml:space="preserve"> в соответствии с </w:t>
      </w:r>
      <w:r w:rsidR="00F97BCB">
        <w:rPr>
          <w:szCs w:val="28"/>
        </w:rPr>
        <w:t>З</w:t>
      </w:r>
      <w:r w:rsidR="000040EB" w:rsidRPr="00A40C14">
        <w:rPr>
          <w:szCs w:val="28"/>
        </w:rPr>
        <w:t>аконом</w:t>
      </w:r>
      <w:r w:rsidR="00F97BCB">
        <w:rPr>
          <w:szCs w:val="28"/>
        </w:rPr>
        <w:t xml:space="preserve"> №223-ФЗ</w:t>
      </w:r>
      <w:r w:rsidR="000040EB" w:rsidRPr="00A40C14">
        <w:rPr>
          <w:szCs w:val="28"/>
        </w:rPr>
        <w:t>),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FA2482" w:rsidRPr="00A40C14">
        <w:rPr>
          <w:szCs w:val="28"/>
        </w:rPr>
        <w:t>.</w:t>
      </w:r>
    </w:p>
    <w:p w14:paraId="64F28EE5" w14:textId="11A6CD16" w:rsidR="00EF2FA5" w:rsidRPr="00A40C14" w:rsidRDefault="00AC74E0"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4</w:t>
      </w:r>
      <w:r w:rsidR="00EF2FA5" w:rsidRPr="00A40C14">
        <w:rPr>
          <w:rFonts w:ascii="Times New Roman" w:hAnsi="Times New Roman" w:cs="Times New Roman"/>
          <w:sz w:val="28"/>
          <w:szCs w:val="28"/>
        </w:rPr>
        <w:t>.</w:t>
      </w:r>
      <w:r w:rsidR="005B0632" w:rsidRPr="00A40C14">
        <w:rPr>
          <w:rFonts w:ascii="Times New Roman" w:hAnsi="Times New Roman" w:cs="Times New Roman"/>
          <w:sz w:val="28"/>
          <w:szCs w:val="28"/>
        </w:rPr>
        <w:t>3</w:t>
      </w:r>
      <w:r w:rsidR="00EF2FA5" w:rsidRPr="00A40C14">
        <w:rPr>
          <w:rFonts w:ascii="Times New Roman" w:hAnsi="Times New Roman" w:cs="Times New Roman"/>
          <w:sz w:val="28"/>
          <w:szCs w:val="28"/>
        </w:rPr>
        <w:t>. План закуп</w:t>
      </w:r>
      <w:r w:rsidR="0044453D" w:rsidRPr="00A40C14">
        <w:rPr>
          <w:rFonts w:ascii="Times New Roman" w:hAnsi="Times New Roman" w:cs="Times New Roman"/>
          <w:sz w:val="28"/>
          <w:szCs w:val="28"/>
        </w:rPr>
        <w:t>ки</w:t>
      </w:r>
      <w:r w:rsidR="00EF2FA5" w:rsidRPr="00A40C14">
        <w:rPr>
          <w:rFonts w:ascii="Times New Roman" w:hAnsi="Times New Roman" w:cs="Times New Roman"/>
          <w:sz w:val="28"/>
          <w:szCs w:val="28"/>
        </w:rPr>
        <w:t xml:space="preserve"> формируется </w:t>
      </w:r>
      <w:r w:rsidR="00490F42">
        <w:rPr>
          <w:rFonts w:ascii="Times New Roman" w:hAnsi="Times New Roman" w:cs="Times New Roman"/>
          <w:sz w:val="28"/>
          <w:szCs w:val="28"/>
        </w:rPr>
        <w:t>Заказчик</w:t>
      </w:r>
      <w:r w:rsidR="00EF2FA5" w:rsidRPr="00A40C14">
        <w:rPr>
          <w:rFonts w:ascii="Times New Roman" w:hAnsi="Times New Roman" w:cs="Times New Roman"/>
          <w:sz w:val="28"/>
          <w:szCs w:val="28"/>
        </w:rPr>
        <w:t>ом исходя из оценки собственных потребностей в товарах, работах, услугах в соответствии с требованиями</w:t>
      </w:r>
      <w:r w:rsidR="00533439" w:rsidRPr="00A40C14">
        <w:rPr>
          <w:rFonts w:ascii="Times New Roman" w:hAnsi="Times New Roman" w:cs="Times New Roman"/>
          <w:sz w:val="28"/>
          <w:szCs w:val="28"/>
        </w:rPr>
        <w:t>, установленными постановлением</w:t>
      </w:r>
      <w:r w:rsidR="00EF2FA5" w:rsidRPr="00A40C14">
        <w:rPr>
          <w:rFonts w:ascii="Times New Roman" w:hAnsi="Times New Roman" w:cs="Times New Roman"/>
          <w:sz w:val="28"/>
          <w:szCs w:val="28"/>
        </w:rPr>
        <w:t xml:space="preserve"> Правительства Российской Федерации от 17 сентября 2012</w:t>
      </w:r>
      <w:r w:rsidR="00533439" w:rsidRPr="00A40C14">
        <w:rPr>
          <w:rFonts w:ascii="Times New Roman" w:hAnsi="Times New Roman" w:cs="Times New Roman"/>
          <w:sz w:val="28"/>
          <w:szCs w:val="28"/>
        </w:rPr>
        <w:t xml:space="preserve"> г.</w:t>
      </w:r>
      <w:r w:rsidR="00EF2FA5" w:rsidRPr="00A40C14">
        <w:rPr>
          <w:rFonts w:ascii="Times New Roman" w:hAnsi="Times New Roman" w:cs="Times New Roman"/>
          <w:sz w:val="28"/>
          <w:szCs w:val="28"/>
        </w:rPr>
        <w:t xml:space="preserve"> </w:t>
      </w:r>
      <w:r w:rsidR="00533439" w:rsidRPr="00A40C14">
        <w:rPr>
          <w:rFonts w:ascii="Times New Roman" w:hAnsi="Times New Roman" w:cs="Times New Roman"/>
          <w:sz w:val="28"/>
          <w:szCs w:val="28"/>
        </w:rPr>
        <w:t>№</w:t>
      </w:r>
      <w:r w:rsidR="00EF2FA5" w:rsidRPr="00A40C14">
        <w:rPr>
          <w:rFonts w:ascii="Times New Roman" w:hAnsi="Times New Roman" w:cs="Times New Roman"/>
          <w:sz w:val="28"/>
          <w:szCs w:val="28"/>
        </w:rPr>
        <w:t xml:space="preserve"> 932 </w:t>
      </w:r>
      <w:r w:rsidR="004F6032">
        <w:rPr>
          <w:rFonts w:ascii="Times New Roman" w:hAnsi="Times New Roman" w:cs="Times New Roman"/>
          <w:sz w:val="28"/>
          <w:szCs w:val="28"/>
        </w:rPr>
        <w:t>«</w:t>
      </w:r>
      <w:r w:rsidR="00EF2FA5" w:rsidRPr="00A40C14">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004F6032">
        <w:rPr>
          <w:rFonts w:ascii="Times New Roman" w:hAnsi="Times New Roman" w:cs="Times New Roman"/>
          <w:sz w:val="28"/>
          <w:szCs w:val="28"/>
        </w:rPr>
        <w:t>»</w:t>
      </w:r>
      <w:r w:rsidR="00EF2FA5" w:rsidRPr="00A40C14">
        <w:rPr>
          <w:rFonts w:ascii="Times New Roman" w:hAnsi="Times New Roman" w:cs="Times New Roman"/>
          <w:sz w:val="28"/>
          <w:szCs w:val="28"/>
        </w:rPr>
        <w:t>.</w:t>
      </w:r>
    </w:p>
    <w:p w14:paraId="4860C36E" w14:textId="77777777" w:rsidR="00EF2FA5" w:rsidRPr="00A40C14" w:rsidRDefault="00AC74E0"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4</w:t>
      </w:r>
      <w:r w:rsidR="00EF2FA5" w:rsidRPr="00A40C14">
        <w:rPr>
          <w:rFonts w:ascii="Times New Roman" w:hAnsi="Times New Roman" w:cs="Times New Roman"/>
          <w:sz w:val="28"/>
          <w:szCs w:val="28"/>
        </w:rPr>
        <w:t>.</w:t>
      </w:r>
      <w:r w:rsidR="005B0632" w:rsidRPr="00A40C14">
        <w:rPr>
          <w:rFonts w:ascii="Times New Roman" w:hAnsi="Times New Roman" w:cs="Times New Roman"/>
          <w:sz w:val="28"/>
          <w:szCs w:val="28"/>
        </w:rPr>
        <w:t>4</w:t>
      </w:r>
      <w:r w:rsidR="00EF2FA5" w:rsidRPr="00A40C14">
        <w:rPr>
          <w:rFonts w:ascii="Times New Roman" w:hAnsi="Times New Roman" w:cs="Times New Roman"/>
          <w:sz w:val="28"/>
          <w:szCs w:val="28"/>
        </w:rPr>
        <w:t>. План закуп</w:t>
      </w:r>
      <w:r w:rsidR="0044453D" w:rsidRPr="00A40C14">
        <w:rPr>
          <w:rFonts w:ascii="Times New Roman" w:hAnsi="Times New Roman" w:cs="Times New Roman"/>
          <w:sz w:val="28"/>
          <w:szCs w:val="28"/>
        </w:rPr>
        <w:t>ки</w:t>
      </w:r>
      <w:r w:rsidR="00EF2FA5" w:rsidRPr="00A40C14">
        <w:rPr>
          <w:rFonts w:ascii="Times New Roman" w:hAnsi="Times New Roman" w:cs="Times New Roman"/>
          <w:sz w:val="28"/>
          <w:szCs w:val="28"/>
        </w:rPr>
        <w:t xml:space="preserve"> является основным плановым документом в сфере закупок. План закуп</w:t>
      </w:r>
      <w:r w:rsidR="0044453D" w:rsidRPr="00A40C14">
        <w:rPr>
          <w:rFonts w:ascii="Times New Roman" w:hAnsi="Times New Roman" w:cs="Times New Roman"/>
          <w:sz w:val="28"/>
          <w:szCs w:val="28"/>
        </w:rPr>
        <w:t>ки</w:t>
      </w:r>
      <w:r w:rsidR="00EF2FA5" w:rsidRPr="00A40C14">
        <w:rPr>
          <w:rFonts w:ascii="Times New Roman" w:hAnsi="Times New Roman" w:cs="Times New Roman"/>
          <w:sz w:val="28"/>
          <w:szCs w:val="28"/>
        </w:rPr>
        <w:t xml:space="preserve"> утверждается </w:t>
      </w:r>
      <w:r w:rsidR="00490F42">
        <w:rPr>
          <w:rFonts w:ascii="Times New Roman" w:hAnsi="Times New Roman" w:cs="Times New Roman"/>
          <w:sz w:val="28"/>
          <w:szCs w:val="28"/>
        </w:rPr>
        <w:t>Заказчик</w:t>
      </w:r>
      <w:r w:rsidR="00EF2FA5" w:rsidRPr="00A40C14">
        <w:rPr>
          <w:rFonts w:ascii="Times New Roman" w:hAnsi="Times New Roman" w:cs="Times New Roman"/>
          <w:sz w:val="28"/>
          <w:szCs w:val="28"/>
        </w:rPr>
        <w:t xml:space="preserve">ом не менее чем на один год с </w:t>
      </w:r>
      <w:r w:rsidR="006B487E">
        <w:rPr>
          <w:rFonts w:ascii="Times New Roman" w:hAnsi="Times New Roman" w:cs="Times New Roman"/>
          <w:sz w:val="28"/>
          <w:szCs w:val="28"/>
        </w:rPr>
        <w:t xml:space="preserve">помесячной или </w:t>
      </w:r>
      <w:r w:rsidR="00EF2FA5" w:rsidRPr="00A40C14">
        <w:rPr>
          <w:rFonts w:ascii="Times New Roman" w:hAnsi="Times New Roman" w:cs="Times New Roman"/>
          <w:sz w:val="28"/>
          <w:szCs w:val="28"/>
        </w:rPr>
        <w:t>поквартальной разбивкой.</w:t>
      </w:r>
    </w:p>
    <w:p w14:paraId="43361D71" w14:textId="77777777" w:rsidR="00EF2FA5" w:rsidRPr="00A40C14" w:rsidRDefault="00AC74E0" w:rsidP="00495456">
      <w:pPr>
        <w:autoSpaceDE w:val="0"/>
        <w:autoSpaceDN w:val="0"/>
        <w:adjustRightInd w:val="0"/>
        <w:rPr>
          <w:szCs w:val="28"/>
        </w:rPr>
      </w:pPr>
      <w:r w:rsidRPr="00A40C14">
        <w:rPr>
          <w:szCs w:val="28"/>
        </w:rPr>
        <w:t>4</w:t>
      </w:r>
      <w:r w:rsidR="005B0632" w:rsidRPr="00A40C14">
        <w:rPr>
          <w:szCs w:val="28"/>
        </w:rPr>
        <w:t>.</w:t>
      </w:r>
      <w:r w:rsidR="001C4B48" w:rsidRPr="00A40C14">
        <w:rPr>
          <w:szCs w:val="28"/>
        </w:rPr>
        <w:t>5</w:t>
      </w:r>
      <w:r w:rsidR="005B0632" w:rsidRPr="00A40C14">
        <w:rPr>
          <w:szCs w:val="28"/>
        </w:rPr>
        <w:t xml:space="preserve">. </w:t>
      </w:r>
      <w:r w:rsidR="00421F0C" w:rsidRPr="00A40C14">
        <w:rPr>
          <w:szCs w:val="28"/>
        </w:rPr>
        <w:t>Сроки подготовки плана закуп</w:t>
      </w:r>
      <w:r w:rsidR="0044453D" w:rsidRPr="00A40C14">
        <w:rPr>
          <w:szCs w:val="28"/>
        </w:rPr>
        <w:t>ки</w:t>
      </w:r>
      <w:r w:rsidR="00EF2FA5" w:rsidRPr="00A40C14">
        <w:rPr>
          <w:szCs w:val="28"/>
        </w:rPr>
        <w:t>,</w:t>
      </w:r>
      <w:r w:rsidR="00421F0C" w:rsidRPr="00A40C14">
        <w:rPr>
          <w:szCs w:val="28"/>
        </w:rPr>
        <w:t xml:space="preserve"> </w:t>
      </w:r>
      <w:r w:rsidR="00EF2FA5" w:rsidRPr="00A40C14">
        <w:rPr>
          <w:szCs w:val="28"/>
        </w:rPr>
        <w:t xml:space="preserve">а также порядок подготовки </w:t>
      </w:r>
      <w:r w:rsidR="00490F42">
        <w:rPr>
          <w:szCs w:val="28"/>
        </w:rPr>
        <w:t>Заказчик</w:t>
      </w:r>
      <w:r w:rsidR="00EF2FA5" w:rsidRPr="00A40C14">
        <w:rPr>
          <w:szCs w:val="28"/>
        </w:rPr>
        <w:t>ом проект</w:t>
      </w:r>
      <w:r w:rsidR="001C4B48" w:rsidRPr="00A40C14">
        <w:rPr>
          <w:szCs w:val="28"/>
        </w:rPr>
        <w:t>а</w:t>
      </w:r>
      <w:r w:rsidR="00421F0C" w:rsidRPr="00A40C14">
        <w:rPr>
          <w:szCs w:val="28"/>
        </w:rPr>
        <w:t xml:space="preserve"> указанн</w:t>
      </w:r>
      <w:r w:rsidR="001C4B48" w:rsidRPr="00A40C14">
        <w:rPr>
          <w:szCs w:val="28"/>
        </w:rPr>
        <w:t>ого</w:t>
      </w:r>
      <w:r w:rsidR="00421F0C" w:rsidRPr="00A40C14">
        <w:rPr>
          <w:szCs w:val="28"/>
        </w:rPr>
        <w:t xml:space="preserve"> план</w:t>
      </w:r>
      <w:r w:rsidR="001C4B48" w:rsidRPr="00A40C14">
        <w:rPr>
          <w:szCs w:val="28"/>
        </w:rPr>
        <w:t>а</w:t>
      </w:r>
      <w:r w:rsidR="00EF2FA5" w:rsidRPr="00A40C14">
        <w:rPr>
          <w:szCs w:val="28"/>
        </w:rPr>
        <w:t xml:space="preserve"> определяются </w:t>
      </w:r>
      <w:r w:rsidR="00490F42">
        <w:rPr>
          <w:szCs w:val="28"/>
        </w:rPr>
        <w:t>Заказчик</w:t>
      </w:r>
      <w:r w:rsidR="00EF2FA5" w:rsidRPr="00A40C14">
        <w:rPr>
          <w:szCs w:val="28"/>
        </w:rPr>
        <w:t>ом самостоятельно с учетом установленных требований, в том числе требований, предусмотренных постановлени</w:t>
      </w:r>
      <w:r w:rsidR="002B5D01" w:rsidRPr="00A40C14">
        <w:rPr>
          <w:szCs w:val="28"/>
        </w:rPr>
        <w:t>ем</w:t>
      </w:r>
      <w:r w:rsidR="00EF2FA5" w:rsidRPr="00A40C14">
        <w:rPr>
          <w:szCs w:val="28"/>
        </w:rPr>
        <w:t xml:space="preserve"> Правительства Российской Федерации от 17 сентября 2012</w:t>
      </w:r>
      <w:r w:rsidR="002B5D01" w:rsidRPr="00A40C14">
        <w:rPr>
          <w:szCs w:val="28"/>
        </w:rPr>
        <w:t xml:space="preserve"> г.</w:t>
      </w:r>
      <w:r w:rsidR="00EF2FA5" w:rsidRPr="00A40C14">
        <w:rPr>
          <w:szCs w:val="28"/>
        </w:rPr>
        <w:t xml:space="preserve"> № 932 </w:t>
      </w:r>
      <w:r w:rsidR="004F6032">
        <w:rPr>
          <w:szCs w:val="28"/>
        </w:rPr>
        <w:t>«</w:t>
      </w:r>
      <w:r w:rsidR="00EF2FA5" w:rsidRPr="00A40C14">
        <w:rPr>
          <w:szCs w:val="28"/>
        </w:rPr>
        <w:t>Об утверждении Правил формирования плана закупки товаров (работ, услуг) и требований к форме такого плана</w:t>
      </w:r>
      <w:r w:rsidR="004F6032">
        <w:rPr>
          <w:szCs w:val="28"/>
        </w:rPr>
        <w:t>»</w:t>
      </w:r>
      <w:r w:rsidR="00EF2FA5" w:rsidRPr="00A40C14">
        <w:rPr>
          <w:szCs w:val="28"/>
        </w:rPr>
        <w:t>.</w:t>
      </w:r>
    </w:p>
    <w:p w14:paraId="0E1440A9" w14:textId="77777777" w:rsidR="00EF2FA5" w:rsidRPr="00A40C14" w:rsidRDefault="00AC74E0"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4</w:t>
      </w:r>
      <w:r w:rsidR="00EF2FA5" w:rsidRPr="00A40C14">
        <w:rPr>
          <w:rFonts w:ascii="Times New Roman" w:hAnsi="Times New Roman" w:cs="Times New Roman"/>
          <w:sz w:val="28"/>
          <w:szCs w:val="28"/>
        </w:rPr>
        <w:t>.</w:t>
      </w:r>
      <w:r w:rsidR="001C4B48" w:rsidRPr="00A40C14">
        <w:rPr>
          <w:rFonts w:ascii="Times New Roman" w:hAnsi="Times New Roman" w:cs="Times New Roman"/>
          <w:sz w:val="28"/>
          <w:szCs w:val="28"/>
        </w:rPr>
        <w:t>6</w:t>
      </w:r>
      <w:r w:rsidR="00EF2FA5" w:rsidRPr="00A40C14">
        <w:rPr>
          <w:rFonts w:ascii="Times New Roman" w:hAnsi="Times New Roman" w:cs="Times New Roman"/>
          <w:sz w:val="28"/>
          <w:szCs w:val="28"/>
        </w:rPr>
        <w:t>. Корректировка плана закуп</w:t>
      </w:r>
      <w:r w:rsidR="005A7746" w:rsidRPr="00A40C14">
        <w:rPr>
          <w:rFonts w:ascii="Times New Roman" w:hAnsi="Times New Roman" w:cs="Times New Roman"/>
          <w:sz w:val="28"/>
          <w:szCs w:val="28"/>
        </w:rPr>
        <w:t>ки</w:t>
      </w:r>
      <w:r w:rsidR="00EF2FA5" w:rsidRPr="00A40C14">
        <w:rPr>
          <w:rFonts w:ascii="Times New Roman" w:hAnsi="Times New Roman" w:cs="Times New Roman"/>
          <w:sz w:val="28"/>
          <w:szCs w:val="28"/>
        </w:rPr>
        <w:t xml:space="preserve"> осуществляется </w:t>
      </w:r>
      <w:r w:rsidR="00490F42">
        <w:rPr>
          <w:rFonts w:ascii="Times New Roman" w:hAnsi="Times New Roman" w:cs="Times New Roman"/>
          <w:sz w:val="28"/>
          <w:szCs w:val="28"/>
        </w:rPr>
        <w:t>Заказчик</w:t>
      </w:r>
      <w:r w:rsidR="00EF2FA5" w:rsidRPr="00A40C14">
        <w:rPr>
          <w:rFonts w:ascii="Times New Roman" w:hAnsi="Times New Roman" w:cs="Times New Roman"/>
          <w:sz w:val="28"/>
          <w:szCs w:val="28"/>
        </w:rPr>
        <w:t>ом в следующих случаях:</w:t>
      </w:r>
    </w:p>
    <w:p w14:paraId="3A01473F" w14:textId="77777777" w:rsidR="00EF2FA5" w:rsidRPr="00A40C14" w:rsidRDefault="00E56D4A"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w:t>
      </w:r>
      <w:r w:rsidR="00EF2FA5" w:rsidRPr="00A40C14">
        <w:rPr>
          <w:rFonts w:ascii="Times New Roman" w:hAnsi="Times New Roman" w:cs="Times New Roman"/>
          <w:sz w:val="28"/>
          <w:szCs w:val="28"/>
        </w:rPr>
        <w:t xml:space="preserve"> </w:t>
      </w:r>
      <w:r w:rsidR="005B0632" w:rsidRPr="00A40C14">
        <w:rPr>
          <w:rFonts w:ascii="Times New Roman" w:hAnsi="Times New Roman" w:cs="Times New Roman"/>
          <w:sz w:val="28"/>
          <w:szCs w:val="28"/>
        </w:rPr>
        <w:t xml:space="preserve">изменения </w:t>
      </w:r>
      <w:r w:rsidR="00EF2FA5" w:rsidRPr="00A40C14">
        <w:rPr>
          <w:rFonts w:ascii="Times New Roman" w:hAnsi="Times New Roman" w:cs="Times New Roman"/>
          <w:sz w:val="28"/>
          <w:szCs w:val="28"/>
        </w:rPr>
        <w:t>потребности в товарах, работах, услугах, в том числе сроков их приобретения, способа осуществления заку</w:t>
      </w:r>
      <w:r w:rsidR="00972050" w:rsidRPr="00A40C14">
        <w:rPr>
          <w:rFonts w:ascii="Times New Roman" w:hAnsi="Times New Roman" w:cs="Times New Roman"/>
          <w:sz w:val="28"/>
          <w:szCs w:val="28"/>
        </w:rPr>
        <w:t>пки и срока исполнения договора;</w:t>
      </w:r>
    </w:p>
    <w:p w14:paraId="5E170A09" w14:textId="77777777" w:rsidR="00EF2FA5" w:rsidRPr="0092560A" w:rsidRDefault="00E56D4A"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w:t>
      </w:r>
      <w:r w:rsidR="00EF2FA5" w:rsidRPr="00A40C14">
        <w:rPr>
          <w:rFonts w:ascii="Times New Roman" w:hAnsi="Times New Roman" w:cs="Times New Roman"/>
          <w:sz w:val="28"/>
          <w:szCs w:val="28"/>
        </w:rPr>
        <w:t xml:space="preserve"> </w:t>
      </w:r>
      <w:r w:rsidR="005B0632" w:rsidRPr="00A40C14">
        <w:rPr>
          <w:rFonts w:ascii="Times New Roman" w:hAnsi="Times New Roman" w:cs="Times New Roman"/>
          <w:sz w:val="28"/>
          <w:szCs w:val="28"/>
        </w:rPr>
        <w:t xml:space="preserve">изменения </w:t>
      </w:r>
      <w:r w:rsidR="00EF2FA5" w:rsidRPr="00A40C14">
        <w:rPr>
          <w:rFonts w:ascii="Times New Roman" w:hAnsi="Times New Roman" w:cs="Times New Roman"/>
          <w:sz w:val="28"/>
          <w:szCs w:val="28"/>
        </w:rPr>
        <w:t>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w:t>
      </w:r>
      <w:r w:rsidR="00972050" w:rsidRPr="00A40C14">
        <w:rPr>
          <w:rFonts w:ascii="Times New Roman" w:hAnsi="Times New Roman" w:cs="Times New Roman"/>
          <w:sz w:val="28"/>
          <w:szCs w:val="28"/>
        </w:rPr>
        <w:t xml:space="preserve"> </w:t>
      </w:r>
      <w:r w:rsidR="00972050" w:rsidRPr="0092560A">
        <w:rPr>
          <w:rFonts w:ascii="Times New Roman" w:hAnsi="Times New Roman" w:cs="Times New Roman"/>
          <w:sz w:val="28"/>
          <w:szCs w:val="28"/>
        </w:rPr>
        <w:t>предусмотренным планом закупки;</w:t>
      </w:r>
    </w:p>
    <w:p w14:paraId="34E8E66B" w14:textId="77777777" w:rsidR="00972050" w:rsidRDefault="00972050"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92560A">
        <w:rPr>
          <w:rFonts w:ascii="Times New Roman" w:hAnsi="Times New Roman" w:cs="Times New Roman"/>
          <w:sz w:val="28"/>
          <w:szCs w:val="28"/>
        </w:rPr>
        <w:t xml:space="preserve">– в иных случаях, установленных локальными актами </w:t>
      </w:r>
      <w:r w:rsidR="00490F42">
        <w:rPr>
          <w:rFonts w:ascii="Times New Roman" w:hAnsi="Times New Roman" w:cs="Times New Roman"/>
          <w:sz w:val="28"/>
          <w:szCs w:val="28"/>
        </w:rPr>
        <w:t>Заказчик</w:t>
      </w:r>
      <w:r w:rsidRPr="0092560A">
        <w:rPr>
          <w:rFonts w:ascii="Times New Roman" w:hAnsi="Times New Roman" w:cs="Times New Roman"/>
          <w:sz w:val="28"/>
          <w:szCs w:val="28"/>
        </w:rPr>
        <w:t>а</w:t>
      </w:r>
      <w:r w:rsidR="00EC4021" w:rsidRPr="0092560A">
        <w:rPr>
          <w:rFonts w:ascii="Times New Roman" w:hAnsi="Times New Roman" w:cs="Times New Roman"/>
          <w:sz w:val="28"/>
          <w:szCs w:val="28"/>
        </w:rPr>
        <w:t>, которые не должны противоречить требованиям настоящего Положения и действующего законодательства</w:t>
      </w:r>
      <w:r w:rsidRPr="0092560A">
        <w:rPr>
          <w:rFonts w:ascii="Times New Roman" w:hAnsi="Times New Roman" w:cs="Times New Roman"/>
          <w:sz w:val="28"/>
          <w:szCs w:val="28"/>
        </w:rPr>
        <w:t xml:space="preserve">. </w:t>
      </w:r>
    </w:p>
    <w:p w14:paraId="65DC66F8" w14:textId="77777777" w:rsidR="00E736DF" w:rsidRPr="0092560A" w:rsidRDefault="00E736DF"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E736DF">
        <w:rPr>
          <w:rFonts w:ascii="Times New Roman" w:hAnsi="Times New Roman" w:cs="Times New Roman"/>
          <w:sz w:val="28"/>
          <w:szCs w:val="28"/>
        </w:rPr>
        <w:t xml:space="preserve">При осуществлении конкурентной закупки внесение изменений в план закупки осуществляется в срок не позднее размещения в </w:t>
      </w:r>
      <w:r>
        <w:rPr>
          <w:rFonts w:ascii="Times New Roman" w:hAnsi="Times New Roman" w:cs="Times New Roman"/>
          <w:sz w:val="28"/>
          <w:szCs w:val="28"/>
        </w:rPr>
        <w:t>ЕИС</w:t>
      </w:r>
      <w:r w:rsidRPr="00E736DF">
        <w:rPr>
          <w:rFonts w:ascii="Times New Roman" w:hAnsi="Times New Roman" w:cs="Times New Roman"/>
          <w:sz w:val="28"/>
          <w:szCs w:val="28"/>
        </w:rPr>
        <w:t xml:space="preserve"> извещения об осуществлении конкурентной закупки, документации о конкурентной закупке или вносимых в них изменений</w:t>
      </w:r>
      <w:r>
        <w:rPr>
          <w:rFonts w:ascii="Times New Roman" w:hAnsi="Times New Roman" w:cs="Times New Roman"/>
          <w:sz w:val="28"/>
          <w:szCs w:val="28"/>
        </w:rPr>
        <w:t xml:space="preserve">. </w:t>
      </w:r>
    </w:p>
    <w:p w14:paraId="3527A3FD" w14:textId="1B6271A7" w:rsidR="00E736DF" w:rsidRPr="00EB1AB4" w:rsidRDefault="00C65396" w:rsidP="00EB1AB4">
      <w:pPr>
        <w:autoSpaceDE w:val="0"/>
        <w:autoSpaceDN w:val="0"/>
        <w:adjustRightInd w:val="0"/>
      </w:pPr>
      <w:r w:rsidRPr="0068053B">
        <w:rPr>
          <w:rPrChange w:id="173" w:author="DA11" w:date="2022-07-04T17:03:00Z">
            <w:rPr>
              <w:highlight w:val="green"/>
            </w:rPr>
          </w:rPrChange>
        </w:rPr>
        <w:t>4.</w:t>
      </w:r>
      <w:r w:rsidR="00652BC8" w:rsidRPr="0068053B">
        <w:rPr>
          <w:rPrChange w:id="174" w:author="DA11" w:date="2022-07-04T17:03:00Z">
            <w:rPr>
              <w:highlight w:val="green"/>
            </w:rPr>
          </w:rPrChange>
        </w:rPr>
        <w:t>7</w:t>
      </w:r>
      <w:r w:rsidRPr="0068053B">
        <w:rPr>
          <w:rPrChange w:id="175" w:author="DA11" w:date="2022-07-04T17:03:00Z">
            <w:rPr>
              <w:highlight w:val="green"/>
            </w:rPr>
          </w:rPrChange>
        </w:rPr>
        <w:t xml:space="preserve">. </w:t>
      </w:r>
      <w:r w:rsidR="00E736DF" w:rsidRPr="0068053B">
        <w:rPr>
          <w:szCs w:val="28"/>
        </w:rPr>
        <w:t>Размещение плана закупки, информации о внесении в него изменений в ЕИС осуществляется в течение 10 календарных дней с даты утверждения плана или внесения в него изменений.</w:t>
      </w:r>
    </w:p>
    <w:p w14:paraId="1E023898" w14:textId="4BD56927" w:rsidR="00EB1AB4" w:rsidRDefault="00EF2B34" w:rsidP="00495456">
      <w:pPr>
        <w:autoSpaceDE w:val="0"/>
        <w:autoSpaceDN w:val="0"/>
        <w:adjustRightInd w:val="0"/>
      </w:pPr>
      <w:r w:rsidRPr="0068053B">
        <w:rPr>
          <w:szCs w:val="28"/>
        </w:rPr>
        <w:t>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 или уполномоченным им лицом.</w:t>
      </w:r>
      <w:r w:rsidRPr="00EB1AB4">
        <w:t xml:space="preserve"> </w:t>
      </w:r>
    </w:p>
    <w:p w14:paraId="4CCAE4CB" w14:textId="597F34C1" w:rsidR="00C72751" w:rsidRPr="00EB1AB4" w:rsidRDefault="00E736DF" w:rsidP="00EB1AB4">
      <w:pPr>
        <w:autoSpaceDE w:val="0"/>
        <w:autoSpaceDN w:val="0"/>
        <w:adjustRightInd w:val="0"/>
      </w:pPr>
      <w:r w:rsidRPr="0068053B">
        <w:rPr>
          <w:rPrChange w:id="176" w:author="DA11" w:date="2022-07-04T17:03:00Z">
            <w:rPr>
              <w:highlight w:val="green"/>
            </w:rPr>
          </w:rPrChange>
        </w:rPr>
        <w:t>Размещение плана закупки</w:t>
      </w:r>
      <w:r w:rsidR="00EB1AB4">
        <w:t xml:space="preserve"> </w:t>
      </w:r>
      <w:r w:rsidRPr="0068053B">
        <w:rPr>
          <w:rPrChange w:id="177" w:author="DA11" w:date="2022-07-04T17:03:00Z">
            <w:rPr>
              <w:highlight w:val="green"/>
            </w:rPr>
          </w:rPrChange>
        </w:rPr>
        <w:t xml:space="preserve">в ЕИС осуществляется не позднее 31 декабря текущего календарного </w:t>
      </w:r>
      <w:r w:rsidRPr="00DB5562">
        <w:t>года</w:t>
      </w:r>
      <w:r w:rsidR="00DB5562">
        <w:t>.</w:t>
      </w:r>
    </w:p>
    <w:p w14:paraId="1EB82F51" w14:textId="68D528D3" w:rsidR="00EF2FA5" w:rsidRPr="00376E67" w:rsidRDefault="00AC74E0"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del w:id="178" w:author="DA11" w:date="2022-07-04T17:03:00Z">
        <w:r w:rsidRPr="00376E67">
          <w:rPr>
            <w:rFonts w:ascii="Times New Roman" w:hAnsi="Times New Roman" w:cs="Times New Roman"/>
            <w:sz w:val="28"/>
            <w:szCs w:val="28"/>
          </w:rPr>
          <w:delText>4</w:delText>
        </w:r>
        <w:r w:rsidR="005B0632" w:rsidRPr="00376E67">
          <w:rPr>
            <w:rFonts w:ascii="Times New Roman" w:hAnsi="Times New Roman" w:cs="Times New Roman"/>
            <w:sz w:val="28"/>
            <w:szCs w:val="28"/>
          </w:rPr>
          <w:delText>.</w:delText>
        </w:r>
        <w:r w:rsidR="0035397E" w:rsidRPr="00376E67">
          <w:rPr>
            <w:rFonts w:ascii="Times New Roman" w:hAnsi="Times New Roman" w:cs="Times New Roman"/>
            <w:sz w:val="28"/>
            <w:szCs w:val="28"/>
          </w:rPr>
          <w:delText>9</w:delText>
        </w:r>
        <w:r w:rsidR="005B0632" w:rsidRPr="00376E67">
          <w:rPr>
            <w:rFonts w:ascii="Times New Roman" w:hAnsi="Times New Roman" w:cs="Times New Roman"/>
            <w:sz w:val="28"/>
            <w:szCs w:val="28"/>
          </w:rPr>
          <w:delText>.</w:delText>
        </w:r>
      </w:del>
      <w:ins w:id="179" w:author="DA11" w:date="2022-07-04T17:03:00Z">
        <w:r w:rsidRPr="00376E67">
          <w:rPr>
            <w:rFonts w:ascii="Times New Roman" w:hAnsi="Times New Roman"/>
            <w:sz w:val="28"/>
            <w:rPrChange w:id="180" w:author="DA11" w:date="2022-07-04T17:03:00Z">
              <w:rPr>
                <w:highlight w:val="green"/>
              </w:rPr>
            </w:rPrChange>
          </w:rPr>
          <w:t>4</w:t>
        </w:r>
        <w:r w:rsidR="005B0632" w:rsidRPr="00376E67">
          <w:rPr>
            <w:rFonts w:ascii="Times New Roman" w:hAnsi="Times New Roman"/>
            <w:sz w:val="28"/>
            <w:rPrChange w:id="181" w:author="DA11" w:date="2022-07-04T17:03:00Z">
              <w:rPr>
                <w:highlight w:val="green"/>
              </w:rPr>
            </w:rPrChange>
          </w:rPr>
          <w:t>.</w:t>
        </w:r>
        <w:r w:rsidR="00652BC8">
          <w:rPr>
            <w:rFonts w:ascii="Times New Roman" w:hAnsi="Times New Roman"/>
            <w:sz w:val="28"/>
            <w:rPrChange w:id="182" w:author="DA11" w:date="2022-07-04T17:03:00Z">
              <w:rPr>
                <w:highlight w:val="green"/>
              </w:rPr>
            </w:rPrChange>
          </w:rPr>
          <w:t>8</w:t>
        </w:r>
        <w:r w:rsidR="005B0632" w:rsidRPr="00376E67">
          <w:rPr>
            <w:rFonts w:ascii="Times New Roman" w:hAnsi="Times New Roman"/>
            <w:sz w:val="28"/>
            <w:rPrChange w:id="183" w:author="DA11" w:date="2022-07-04T17:03:00Z">
              <w:rPr>
                <w:highlight w:val="green"/>
              </w:rPr>
            </w:rPrChange>
          </w:rPr>
          <w:t>.</w:t>
        </w:r>
      </w:ins>
      <w:r w:rsidR="005B0632" w:rsidRPr="00376E67">
        <w:rPr>
          <w:rFonts w:ascii="Times New Roman" w:hAnsi="Times New Roman" w:cs="Times New Roman"/>
          <w:sz w:val="28"/>
          <w:szCs w:val="28"/>
        </w:rPr>
        <w:t xml:space="preserve"> </w:t>
      </w:r>
      <w:r w:rsidR="00490F42" w:rsidRPr="00376E67">
        <w:rPr>
          <w:rFonts w:ascii="Times New Roman" w:hAnsi="Times New Roman" w:cs="Times New Roman"/>
          <w:sz w:val="28"/>
          <w:szCs w:val="28"/>
        </w:rPr>
        <w:t>Заказчик</w:t>
      </w:r>
      <w:r w:rsidR="00376E67" w:rsidRPr="00376E67">
        <w:rPr>
          <w:rFonts w:ascii="Times New Roman" w:hAnsi="Times New Roman" w:cs="Times New Roman"/>
          <w:sz w:val="28"/>
          <w:szCs w:val="28"/>
        </w:rPr>
        <w:t xml:space="preserve">, определенный Правительством </w:t>
      </w:r>
      <w:r w:rsidR="007871B5" w:rsidRPr="00F0293A">
        <w:rPr>
          <w:rFonts w:ascii="Times New Roman" w:hAnsi="Times New Roman" w:cs="Times New Roman"/>
          <w:sz w:val="28"/>
          <w:szCs w:val="28"/>
        </w:rPr>
        <w:t>Российской Федерации</w:t>
      </w:r>
      <w:r w:rsidR="00376E67" w:rsidRPr="00376E67">
        <w:rPr>
          <w:rFonts w:ascii="Times New Roman" w:hAnsi="Times New Roman" w:cs="Times New Roman"/>
          <w:sz w:val="28"/>
          <w:szCs w:val="28"/>
        </w:rPr>
        <w:t xml:space="preserve"> в соответствии с пунктом 1 части 8.2 статьи 3 Закона №223-ФЗ,</w:t>
      </w:r>
      <w:r w:rsidR="00EF2FA5" w:rsidRPr="00376E67">
        <w:rPr>
          <w:rFonts w:ascii="Times New Roman" w:hAnsi="Times New Roman" w:cs="Times New Roman"/>
          <w:sz w:val="28"/>
          <w:szCs w:val="28"/>
        </w:rPr>
        <w:t xml:space="preserve"> на основании критериев, предусмотренных ч</w:t>
      </w:r>
      <w:r w:rsidR="00955A64" w:rsidRPr="00376E67">
        <w:rPr>
          <w:rFonts w:ascii="Times New Roman" w:hAnsi="Times New Roman" w:cs="Times New Roman"/>
          <w:sz w:val="28"/>
          <w:szCs w:val="28"/>
        </w:rPr>
        <w:t xml:space="preserve">астью </w:t>
      </w:r>
      <w:r w:rsidR="00EF2FA5" w:rsidRPr="00376E67">
        <w:rPr>
          <w:rFonts w:ascii="Times New Roman" w:hAnsi="Times New Roman" w:cs="Times New Roman"/>
          <w:sz w:val="28"/>
          <w:szCs w:val="28"/>
        </w:rPr>
        <w:t>4 ст</w:t>
      </w:r>
      <w:r w:rsidR="00955A64" w:rsidRPr="00376E67">
        <w:rPr>
          <w:rFonts w:ascii="Times New Roman" w:hAnsi="Times New Roman" w:cs="Times New Roman"/>
          <w:sz w:val="28"/>
          <w:szCs w:val="28"/>
        </w:rPr>
        <w:t xml:space="preserve">атьи </w:t>
      </w:r>
      <w:r w:rsidR="00EF2FA5" w:rsidRPr="00376E67">
        <w:rPr>
          <w:rFonts w:ascii="Times New Roman" w:hAnsi="Times New Roman" w:cs="Times New Roman"/>
          <w:sz w:val="28"/>
          <w:szCs w:val="28"/>
        </w:rPr>
        <w:t xml:space="preserve">4 </w:t>
      </w:r>
      <w:r w:rsidR="00E736DF" w:rsidRPr="00376E67">
        <w:rPr>
          <w:rFonts w:ascii="Times New Roman" w:hAnsi="Times New Roman" w:cs="Times New Roman"/>
          <w:sz w:val="28"/>
          <w:szCs w:val="28"/>
        </w:rPr>
        <w:t xml:space="preserve">Закона </w:t>
      </w:r>
      <w:r w:rsidR="007C217F" w:rsidRPr="00376E67">
        <w:rPr>
          <w:rFonts w:ascii="Times New Roman" w:hAnsi="Times New Roman" w:cs="Times New Roman"/>
          <w:sz w:val="28"/>
          <w:szCs w:val="28"/>
        </w:rPr>
        <w:t>№223-ФЗ</w:t>
      </w:r>
      <w:r w:rsidR="00EF2FA5" w:rsidRPr="00376E67">
        <w:rPr>
          <w:rFonts w:ascii="Times New Roman" w:hAnsi="Times New Roman" w:cs="Times New Roman"/>
          <w:sz w:val="28"/>
          <w:szCs w:val="28"/>
        </w:rPr>
        <w:t xml:space="preserve">, устанавливает: </w:t>
      </w:r>
    </w:p>
    <w:p w14:paraId="1AFBFBAA" w14:textId="77777777" w:rsidR="00EF2FA5" w:rsidRPr="00376E67" w:rsidRDefault="00E56D4A" w:rsidP="00495456">
      <w:pPr>
        <w:pStyle w:val="ConsPlusNormal"/>
        <w:widowControl/>
        <w:suppressLineNumbers/>
        <w:suppressAutoHyphens/>
        <w:spacing w:after="0" w:line="240" w:lineRule="auto"/>
        <w:ind w:firstLine="709"/>
        <w:jc w:val="both"/>
        <w:rPr>
          <w:rFonts w:ascii="Times New Roman" w:eastAsia="Calibri" w:hAnsi="Times New Roman" w:cs="Times New Roman"/>
          <w:sz w:val="28"/>
          <w:szCs w:val="28"/>
          <w:lang w:eastAsia="en-US"/>
        </w:rPr>
      </w:pPr>
      <w:r w:rsidRPr="00376E67">
        <w:rPr>
          <w:rFonts w:ascii="Times New Roman" w:eastAsia="Calibri" w:hAnsi="Times New Roman" w:cs="Times New Roman"/>
          <w:sz w:val="28"/>
          <w:szCs w:val="28"/>
          <w:lang w:eastAsia="en-US"/>
        </w:rPr>
        <w:t>–</w:t>
      </w:r>
      <w:r w:rsidR="000A2F3D" w:rsidRPr="00376E67">
        <w:rPr>
          <w:rFonts w:ascii="Times New Roman" w:eastAsia="Calibri" w:hAnsi="Times New Roman" w:cs="Times New Roman"/>
          <w:sz w:val="28"/>
          <w:szCs w:val="28"/>
          <w:lang w:eastAsia="en-US"/>
        </w:rPr>
        <w:t xml:space="preserve"> </w:t>
      </w:r>
      <w:r w:rsidR="00EF2FA5" w:rsidRPr="00376E67">
        <w:rPr>
          <w:rFonts w:ascii="Times New Roman" w:eastAsia="Calibri" w:hAnsi="Times New Roman" w:cs="Times New Roman"/>
          <w:sz w:val="28"/>
          <w:szCs w:val="28"/>
          <w:lang w:eastAsia="en-US"/>
        </w:rPr>
        <w:t>перечень товаров, работ, услуг, удовлетворяющих критериям отнесения к инновационной продукции, высокотехнологичной продукции;</w:t>
      </w:r>
    </w:p>
    <w:p w14:paraId="4FF255F0" w14:textId="77777777" w:rsidR="00EF2FA5" w:rsidRPr="00F0293A" w:rsidRDefault="00E56D4A" w:rsidP="00495456">
      <w:pPr>
        <w:autoSpaceDE w:val="0"/>
        <w:autoSpaceDN w:val="0"/>
        <w:adjustRightInd w:val="0"/>
        <w:rPr>
          <w:szCs w:val="28"/>
        </w:rPr>
      </w:pPr>
      <w:r w:rsidRPr="00376E67">
        <w:rPr>
          <w:szCs w:val="28"/>
        </w:rPr>
        <w:t>–</w:t>
      </w:r>
      <w:r w:rsidR="000A2F3D" w:rsidRPr="00376E67">
        <w:rPr>
          <w:szCs w:val="28"/>
        </w:rPr>
        <w:t xml:space="preserve"> </w:t>
      </w:r>
      <w:r w:rsidR="00EF2FA5" w:rsidRPr="00376E67">
        <w:rPr>
          <w:szCs w:val="28"/>
        </w:rPr>
        <w:t>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14:paraId="1ED7C656" w14:textId="1EC9FC19" w:rsidR="00EF2FA5" w:rsidRPr="00A40C14" w:rsidRDefault="00AC74E0" w:rsidP="00495456">
      <w:pPr>
        <w:pStyle w:val="ConsPlusNormal"/>
        <w:widowControl/>
        <w:suppressLineNumbers/>
        <w:suppressAutoHyphens/>
        <w:spacing w:after="0" w:line="240" w:lineRule="auto"/>
        <w:ind w:firstLine="709"/>
        <w:jc w:val="both"/>
        <w:rPr>
          <w:rFonts w:ascii="Times New Roman" w:eastAsia="Calibri" w:hAnsi="Times New Roman" w:cs="Times New Roman"/>
          <w:sz w:val="28"/>
          <w:szCs w:val="28"/>
          <w:lang w:eastAsia="en-US"/>
        </w:rPr>
      </w:pPr>
      <w:r w:rsidRPr="00F0293A">
        <w:rPr>
          <w:rFonts w:ascii="Times New Roman" w:hAnsi="Times New Roman" w:cs="Times New Roman"/>
          <w:sz w:val="28"/>
          <w:szCs w:val="28"/>
        </w:rPr>
        <w:t>4</w:t>
      </w:r>
      <w:r w:rsidR="001C4B48" w:rsidRPr="00F0293A">
        <w:rPr>
          <w:rFonts w:ascii="Times New Roman" w:hAnsi="Times New Roman" w:cs="Times New Roman"/>
          <w:sz w:val="28"/>
          <w:szCs w:val="28"/>
        </w:rPr>
        <w:t>.</w:t>
      </w:r>
      <w:del w:id="184" w:author="DA11" w:date="2022-07-04T17:03:00Z">
        <w:r w:rsidR="00132CA0" w:rsidRPr="00F0293A">
          <w:rPr>
            <w:rFonts w:ascii="Times New Roman" w:hAnsi="Times New Roman" w:cs="Times New Roman"/>
            <w:sz w:val="28"/>
            <w:szCs w:val="28"/>
          </w:rPr>
          <w:delText>10</w:delText>
        </w:r>
      </w:del>
      <w:ins w:id="185" w:author="DA11" w:date="2022-07-04T17:03:00Z">
        <w:r w:rsidR="00652BC8">
          <w:rPr>
            <w:rFonts w:ascii="Times New Roman" w:hAnsi="Times New Roman" w:cs="Times New Roman"/>
            <w:sz w:val="28"/>
            <w:szCs w:val="28"/>
          </w:rPr>
          <w:t>9</w:t>
        </w:r>
      </w:ins>
      <w:r w:rsidR="001C4B48" w:rsidRPr="00F0293A">
        <w:rPr>
          <w:rFonts w:ascii="Times New Roman" w:hAnsi="Times New Roman" w:cs="Times New Roman"/>
          <w:sz w:val="28"/>
          <w:szCs w:val="28"/>
        </w:rPr>
        <w:t xml:space="preserve">. План закупок инновационной продукции, высокотехнологичной продукции, лекарственных средств </w:t>
      </w:r>
      <w:r w:rsidR="00490F42">
        <w:rPr>
          <w:rFonts w:ascii="Times New Roman" w:hAnsi="Times New Roman" w:cs="Times New Roman"/>
          <w:sz w:val="28"/>
          <w:szCs w:val="28"/>
        </w:rPr>
        <w:t>Заказчик</w:t>
      </w:r>
      <w:r w:rsidR="001C4B48" w:rsidRPr="00F0293A">
        <w:rPr>
          <w:rFonts w:ascii="Times New Roman" w:hAnsi="Times New Roman" w:cs="Times New Roman"/>
          <w:sz w:val="28"/>
          <w:szCs w:val="28"/>
        </w:rPr>
        <w:t xml:space="preserve">а, определяемого в </w:t>
      </w:r>
      <w:del w:id="186" w:author="DA11" w:date="2022-07-04T17:03:00Z">
        <w:r w:rsidR="001C4B48" w:rsidRPr="00F0293A">
          <w:rPr>
            <w:rFonts w:ascii="Times New Roman" w:hAnsi="Times New Roman" w:cs="Times New Roman"/>
            <w:sz w:val="28"/>
            <w:szCs w:val="28"/>
          </w:rPr>
          <w:delText xml:space="preserve"> </w:delText>
        </w:r>
      </w:del>
      <w:r w:rsidR="001C4B48" w:rsidRPr="00F0293A">
        <w:rPr>
          <w:rFonts w:ascii="Times New Roman" w:hAnsi="Times New Roman" w:cs="Times New Roman"/>
          <w:sz w:val="28"/>
          <w:szCs w:val="28"/>
        </w:rPr>
        <w:t xml:space="preserve">соответствии с пунктом 2 части 8.2 статьи 3 </w:t>
      </w:r>
      <w:r w:rsidR="007C217F">
        <w:rPr>
          <w:rFonts w:ascii="Times New Roman" w:hAnsi="Times New Roman" w:cs="Times New Roman"/>
          <w:sz w:val="28"/>
          <w:szCs w:val="28"/>
        </w:rPr>
        <w:t>Закона №223-ФЗ</w:t>
      </w:r>
      <w:r w:rsidR="001C4B48" w:rsidRPr="00F0293A">
        <w:rPr>
          <w:rFonts w:ascii="Times New Roman" w:hAnsi="Times New Roman" w:cs="Times New Roman"/>
          <w:sz w:val="28"/>
          <w:szCs w:val="28"/>
        </w:rPr>
        <w:t xml:space="preserve">, формируется, утверждается и размещается в ЕИС в порядке, предусмотренном </w:t>
      </w:r>
      <w:r w:rsidR="007C217F">
        <w:rPr>
          <w:rFonts w:ascii="Times New Roman" w:hAnsi="Times New Roman" w:cs="Times New Roman"/>
          <w:sz w:val="28"/>
          <w:szCs w:val="28"/>
        </w:rPr>
        <w:t>З</w:t>
      </w:r>
      <w:r w:rsidR="001C4B48" w:rsidRPr="00F0293A">
        <w:rPr>
          <w:rFonts w:ascii="Times New Roman" w:hAnsi="Times New Roman" w:cs="Times New Roman"/>
          <w:sz w:val="28"/>
          <w:szCs w:val="28"/>
        </w:rPr>
        <w:t>аконом</w:t>
      </w:r>
      <w:r w:rsidR="007C217F">
        <w:rPr>
          <w:rFonts w:ascii="Times New Roman" w:hAnsi="Times New Roman" w:cs="Times New Roman"/>
          <w:sz w:val="28"/>
          <w:szCs w:val="28"/>
        </w:rPr>
        <w:t xml:space="preserve"> №223-ФЗ</w:t>
      </w:r>
      <w:r w:rsidR="001C4B48" w:rsidRPr="00F0293A">
        <w:rPr>
          <w:rFonts w:ascii="Times New Roman" w:hAnsi="Times New Roman" w:cs="Times New Roman"/>
          <w:sz w:val="28"/>
          <w:szCs w:val="28"/>
        </w:rPr>
        <w:t xml:space="preserve">, а также постановлением Правительства Российской Федерации от 17 сентября 2012 г. № 932 </w:t>
      </w:r>
      <w:r w:rsidR="004F6032">
        <w:rPr>
          <w:rFonts w:ascii="Times New Roman" w:hAnsi="Times New Roman" w:cs="Times New Roman"/>
          <w:sz w:val="28"/>
          <w:szCs w:val="28"/>
        </w:rPr>
        <w:t>«</w:t>
      </w:r>
      <w:r w:rsidR="001C4B48" w:rsidRPr="00F0293A">
        <w:rPr>
          <w:rFonts w:ascii="Times New Roman" w:eastAsia="Calibri" w:hAnsi="Times New Roman" w:cs="Times New Roman"/>
          <w:sz w:val="28"/>
          <w:szCs w:val="28"/>
          <w:lang w:eastAsia="en-US"/>
        </w:rPr>
        <w:t>Об утверждении</w:t>
      </w:r>
      <w:r w:rsidR="001C4B48" w:rsidRPr="00A40C14">
        <w:rPr>
          <w:rFonts w:ascii="Times New Roman" w:eastAsia="Calibri" w:hAnsi="Times New Roman" w:cs="Times New Roman"/>
          <w:sz w:val="28"/>
          <w:szCs w:val="28"/>
          <w:lang w:eastAsia="en-US"/>
        </w:rPr>
        <w:t xml:space="preserve"> Правил формирования плана закупки товаров (работ, услуг) и требований к форме такого плана</w:t>
      </w:r>
      <w:r w:rsidR="004F6032">
        <w:rPr>
          <w:rFonts w:ascii="Times New Roman" w:eastAsia="Calibri" w:hAnsi="Times New Roman" w:cs="Times New Roman"/>
          <w:sz w:val="28"/>
          <w:szCs w:val="28"/>
          <w:lang w:eastAsia="en-US"/>
        </w:rPr>
        <w:t>»</w:t>
      </w:r>
      <w:r w:rsidR="001C4B48" w:rsidRPr="00A40C14">
        <w:rPr>
          <w:rFonts w:ascii="Times New Roman" w:eastAsia="Calibri" w:hAnsi="Times New Roman" w:cs="Times New Roman"/>
          <w:sz w:val="28"/>
          <w:szCs w:val="28"/>
          <w:lang w:eastAsia="en-US"/>
        </w:rPr>
        <w:t>.</w:t>
      </w:r>
    </w:p>
    <w:p w14:paraId="45D8FF02" w14:textId="77777777" w:rsidR="00093F0B" w:rsidRPr="00DB5562" w:rsidRDefault="00B73D75" w:rsidP="00495456">
      <w:pPr>
        <w:rPr>
          <w:szCs w:val="28"/>
        </w:rPr>
      </w:pPr>
      <w:r w:rsidRPr="00DB5562">
        <w:rPr>
          <w:szCs w:val="28"/>
        </w:rPr>
        <w:t xml:space="preserve">4.11. </w:t>
      </w:r>
      <w:r w:rsidR="00093F0B" w:rsidRPr="00DB5562">
        <w:rPr>
          <w:szCs w:val="28"/>
        </w:rPr>
        <w:t xml:space="preserve">Сроки и порядок взаимодействия между структурными подразделениями </w:t>
      </w:r>
      <w:r w:rsidR="007C217F" w:rsidRPr="00DB5562">
        <w:rPr>
          <w:szCs w:val="28"/>
        </w:rPr>
        <w:t>з</w:t>
      </w:r>
      <w:r w:rsidR="00490F42" w:rsidRPr="00DB5562">
        <w:rPr>
          <w:szCs w:val="28"/>
        </w:rPr>
        <w:t>аказчик</w:t>
      </w:r>
      <w:r w:rsidR="00093F0B" w:rsidRPr="00DB5562">
        <w:rPr>
          <w:szCs w:val="28"/>
        </w:rPr>
        <w:t xml:space="preserve">а при подготовке, согласовании и размещении в ЕИС плана закупок и внесении в него изменений </w:t>
      </w:r>
      <w:r w:rsidRPr="00DB5562">
        <w:rPr>
          <w:szCs w:val="28"/>
        </w:rPr>
        <w:t xml:space="preserve">определяются локальными актами </w:t>
      </w:r>
      <w:r w:rsidR="00490F42" w:rsidRPr="00DB5562">
        <w:rPr>
          <w:szCs w:val="28"/>
        </w:rPr>
        <w:t>Заказчик</w:t>
      </w:r>
      <w:r w:rsidR="00093F0B" w:rsidRPr="00DB5562">
        <w:rPr>
          <w:szCs w:val="28"/>
        </w:rPr>
        <w:t>а</w:t>
      </w:r>
      <w:r w:rsidR="009C0C1A" w:rsidRPr="00DB5562">
        <w:rPr>
          <w:szCs w:val="28"/>
        </w:rPr>
        <w:t>,</w:t>
      </w:r>
      <w:r w:rsidR="00093F0B" w:rsidRPr="00DB5562">
        <w:rPr>
          <w:szCs w:val="28"/>
        </w:rPr>
        <w:t xml:space="preserve"> с учетом установленных </w:t>
      </w:r>
      <w:r w:rsidRPr="00DB5562">
        <w:rPr>
          <w:szCs w:val="28"/>
        </w:rPr>
        <w:t xml:space="preserve">настоящим Положением и </w:t>
      </w:r>
      <w:r w:rsidR="00093F0B" w:rsidRPr="00DB5562">
        <w:rPr>
          <w:szCs w:val="28"/>
        </w:rPr>
        <w:t xml:space="preserve">законодательством </w:t>
      </w:r>
      <w:proofErr w:type="gramStart"/>
      <w:r w:rsidR="00093F0B" w:rsidRPr="00DB5562">
        <w:rPr>
          <w:szCs w:val="28"/>
        </w:rPr>
        <w:t>требований.</w:t>
      </w:r>
      <w:r w:rsidR="007C217F" w:rsidRPr="00DB5562">
        <w:rPr>
          <w:szCs w:val="28"/>
        </w:rPr>
        <w:t>*</w:t>
      </w:r>
      <w:proofErr w:type="gramEnd"/>
    </w:p>
    <w:p w14:paraId="010714B1" w14:textId="65FB0454" w:rsidR="00AC74E0" w:rsidRPr="00DB5562" w:rsidRDefault="00F21BBC" w:rsidP="0068053B">
      <w:r w:rsidRPr="00DB5562">
        <w:rPr>
          <w:szCs w:val="28"/>
        </w:rPr>
        <w:t>4.12.</w:t>
      </w:r>
      <w:r w:rsidRPr="00DB5562">
        <w:t xml:space="preserve"> </w:t>
      </w:r>
      <w:r w:rsidR="003D0E39" w:rsidRPr="00DB5562">
        <w:t xml:space="preserve">План закупки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 </w:t>
      </w:r>
      <w:r w:rsidR="00490F42" w:rsidRPr="00DB5562">
        <w:t>Заказчик</w:t>
      </w:r>
      <w:r w:rsidR="003D0E39" w:rsidRPr="00DB5562">
        <w:t>ом перечнем товаров, работ, услуг, закупка которых осуществляется у таких субъектов</w:t>
      </w:r>
      <w:r w:rsidR="003D0E39" w:rsidRPr="00DB5562">
        <w:rPr>
          <w:szCs w:val="28"/>
        </w:rPr>
        <w:t xml:space="preserve">, в случае, если годовой объем выручки </w:t>
      </w:r>
      <w:r w:rsidR="00490F42" w:rsidRPr="00DB5562">
        <w:rPr>
          <w:szCs w:val="28"/>
        </w:rPr>
        <w:t>Заказчик</w:t>
      </w:r>
      <w:r w:rsidR="003D0E39" w:rsidRPr="00DB5562">
        <w:rPr>
          <w:szCs w:val="28"/>
        </w:rPr>
        <w:t>а от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w:t>
      </w:r>
      <w:r w:rsidR="003E5581" w:rsidRPr="00DB5562">
        <w:rPr>
          <w:szCs w:val="28"/>
        </w:rPr>
        <w:t>*</w:t>
      </w:r>
    </w:p>
    <w:p w14:paraId="51F0CD9C" w14:textId="77777777" w:rsidR="00AC74E0" w:rsidRDefault="003D0E39" w:rsidP="00495456">
      <w:pPr>
        <w:rPr>
          <w:szCs w:val="28"/>
        </w:rPr>
      </w:pPr>
      <w:r w:rsidRPr="00DB5562">
        <w:rPr>
          <w:szCs w:val="28"/>
        </w:rPr>
        <w:t xml:space="preserve">План инновационной продукции, высокотехнологичной продукции, лекарственных средств </w:t>
      </w:r>
      <w:r w:rsidR="007C217F" w:rsidRPr="00DB5562">
        <w:rPr>
          <w:szCs w:val="28"/>
        </w:rPr>
        <w:t>з</w:t>
      </w:r>
      <w:r w:rsidR="00490F42" w:rsidRPr="00DB5562">
        <w:rPr>
          <w:szCs w:val="28"/>
        </w:rPr>
        <w:t>аказчик</w:t>
      </w:r>
      <w:r w:rsidRPr="00DB5562">
        <w:rPr>
          <w:szCs w:val="28"/>
        </w:rPr>
        <w:t xml:space="preserve">а, определяемого в соответствии с пунктом 2 части 8.2 статьи 3 </w:t>
      </w:r>
      <w:r w:rsidR="007C217F" w:rsidRPr="00DB5562">
        <w:rPr>
          <w:szCs w:val="28"/>
        </w:rPr>
        <w:t>З</w:t>
      </w:r>
      <w:r w:rsidRPr="00DB5562">
        <w:rPr>
          <w:szCs w:val="28"/>
        </w:rPr>
        <w:t>акона</w:t>
      </w:r>
      <w:r w:rsidR="007C217F" w:rsidRPr="00DB5562">
        <w:rPr>
          <w:szCs w:val="28"/>
        </w:rPr>
        <w:t xml:space="preserve"> №223-ФЗ</w:t>
      </w:r>
      <w:r w:rsidRPr="00DB5562">
        <w:rPr>
          <w:szCs w:val="28"/>
        </w:rPr>
        <w:t xml:space="preserve">, должен содержать раздел о закупке у субъектов малого и среднего предпринимательства в соответствии с утвержденным </w:t>
      </w:r>
      <w:r w:rsidR="007C217F" w:rsidRPr="00DB5562">
        <w:rPr>
          <w:szCs w:val="28"/>
        </w:rPr>
        <w:t>з</w:t>
      </w:r>
      <w:r w:rsidR="00490F42" w:rsidRPr="00DB5562">
        <w:rPr>
          <w:szCs w:val="28"/>
        </w:rPr>
        <w:t>аказчик</w:t>
      </w:r>
      <w:r w:rsidRPr="00DB5562">
        <w:rPr>
          <w:szCs w:val="28"/>
        </w:rPr>
        <w:t xml:space="preserve">ом перечнем товаров, работ, услуг, закупка которых осуществляется у таких субъектов, в случае, если годовой объем выручки </w:t>
      </w:r>
      <w:r w:rsidR="007C217F" w:rsidRPr="00DB5562">
        <w:rPr>
          <w:szCs w:val="28"/>
        </w:rPr>
        <w:t>з</w:t>
      </w:r>
      <w:r w:rsidR="00490F42" w:rsidRPr="00DB5562">
        <w:rPr>
          <w:szCs w:val="28"/>
        </w:rPr>
        <w:t>аказчик</w:t>
      </w:r>
      <w:r w:rsidRPr="00DB5562">
        <w:rPr>
          <w:szCs w:val="28"/>
        </w:rPr>
        <w:t xml:space="preserve">а от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w:t>
      </w:r>
      <w:r w:rsidR="007871B5" w:rsidRPr="00DB5562">
        <w:rPr>
          <w:rFonts w:cs="Times New Roman"/>
          <w:szCs w:val="28"/>
        </w:rPr>
        <w:t>Российской Федерации</w:t>
      </w:r>
      <w:r w:rsidRPr="00DB5562">
        <w:rPr>
          <w:szCs w:val="28"/>
        </w:rPr>
        <w:t xml:space="preserve"> объем.</w:t>
      </w:r>
      <w:r w:rsidR="003E5581" w:rsidRPr="00DB5562">
        <w:rPr>
          <w:szCs w:val="28"/>
        </w:rPr>
        <w:t>*</w:t>
      </w:r>
    </w:p>
    <w:p w14:paraId="1E0CB6A9" w14:textId="77777777" w:rsidR="003D0E39" w:rsidRDefault="003D0E39" w:rsidP="00495456">
      <w:pPr>
        <w:rPr>
          <w:del w:id="187" w:author="DA11" w:date="2022-07-04T17:03:00Z"/>
          <w:szCs w:val="28"/>
        </w:rPr>
      </w:pPr>
    </w:p>
    <w:p w14:paraId="0E000CF5" w14:textId="77777777" w:rsidR="0068053B" w:rsidRPr="00E4158C" w:rsidRDefault="0068053B" w:rsidP="0068053B">
      <w:pPr>
        <w:rPr>
          <w:color w:val="FF0000"/>
          <w:rPrChange w:id="188" w:author="DA11" w:date="2022-07-04T17:03:00Z">
            <w:rPr/>
          </w:rPrChange>
        </w:rPr>
      </w:pPr>
    </w:p>
    <w:p w14:paraId="3DCE9D01" w14:textId="12619B2F" w:rsidR="00EF2FA5" w:rsidRPr="00A40C14" w:rsidRDefault="00272C23" w:rsidP="00495456">
      <w:pPr>
        <w:pStyle w:val="10"/>
      </w:pPr>
      <w:bookmarkStart w:id="189" w:name="_5._Информационное_обеспечение"/>
      <w:bookmarkStart w:id="190" w:name="_Toc501707350"/>
      <w:bookmarkStart w:id="191" w:name="_Toc515968963"/>
      <w:bookmarkStart w:id="192" w:name="_Toc8742903"/>
      <w:bookmarkStart w:id="193" w:name="_Toc30684220"/>
      <w:bookmarkEnd w:id="189"/>
      <w:r w:rsidRPr="00A40C14">
        <w:t>5.</w:t>
      </w:r>
      <w:r w:rsidR="00EF2FA5" w:rsidRPr="00A40C14">
        <w:t xml:space="preserve"> Инф</w:t>
      </w:r>
      <w:r w:rsidR="004243E8" w:rsidRPr="00A40C14">
        <w:t>ормационное обеспечение закупок</w:t>
      </w:r>
      <w:bookmarkEnd w:id="190"/>
      <w:bookmarkEnd w:id="191"/>
      <w:bookmarkEnd w:id="192"/>
      <w:bookmarkEnd w:id="193"/>
    </w:p>
    <w:p w14:paraId="3A69FA2E" w14:textId="77777777" w:rsidR="00272C23" w:rsidRPr="00A40C14" w:rsidRDefault="00272C23" w:rsidP="00495456">
      <w:pPr>
        <w:pStyle w:val="ConsPlusNormal"/>
        <w:widowControl/>
        <w:suppressLineNumbers/>
        <w:suppressAutoHyphens/>
        <w:spacing w:after="0" w:line="240" w:lineRule="auto"/>
        <w:ind w:firstLine="709"/>
        <w:jc w:val="both"/>
        <w:rPr>
          <w:rFonts w:ascii="Times New Roman" w:hAnsi="Times New Roman" w:cs="Times New Roman"/>
          <w:b/>
          <w:sz w:val="28"/>
          <w:szCs w:val="28"/>
        </w:rPr>
      </w:pPr>
    </w:p>
    <w:p w14:paraId="0EAF8B88" w14:textId="77777777" w:rsidR="000A4658" w:rsidRPr="00A40C14" w:rsidRDefault="00272C23"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5</w:t>
      </w:r>
      <w:r w:rsidR="00EF2FA5" w:rsidRPr="00A40C14">
        <w:rPr>
          <w:rFonts w:ascii="Times New Roman" w:hAnsi="Times New Roman" w:cs="Times New Roman"/>
          <w:sz w:val="28"/>
          <w:szCs w:val="28"/>
        </w:rPr>
        <w:t>.1.</w:t>
      </w:r>
      <w:r w:rsidR="000A4658" w:rsidRPr="00A40C14">
        <w:rPr>
          <w:rFonts w:ascii="Times New Roman" w:hAnsi="Times New Roman" w:cs="Times New Roman"/>
          <w:sz w:val="28"/>
          <w:szCs w:val="28"/>
        </w:rPr>
        <w:t xml:space="preserve"> Настоящее Положение и вносимые в него изменения подлежат обязательному размещению в ЕИС не позднее чем в течение пятнадцати дней со дня их утверждения.</w:t>
      </w:r>
    </w:p>
    <w:p w14:paraId="7F88AB8E" w14:textId="4D8BF958" w:rsidR="00EF2FA5" w:rsidRPr="00A40C14" w:rsidRDefault="00EF2FA5"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 xml:space="preserve">Размещение информации о закупке, в том числе плана закупки, информации о внесении в него изменений, осуществляется </w:t>
      </w:r>
      <w:r w:rsidR="00ED7E59">
        <w:rPr>
          <w:rFonts w:ascii="Times New Roman" w:hAnsi="Times New Roman" w:cs="Times New Roman"/>
          <w:sz w:val="28"/>
          <w:szCs w:val="28"/>
        </w:rPr>
        <w:t>з</w:t>
      </w:r>
      <w:r w:rsidR="00490F42">
        <w:rPr>
          <w:rFonts w:ascii="Times New Roman" w:hAnsi="Times New Roman" w:cs="Times New Roman"/>
          <w:sz w:val="28"/>
          <w:szCs w:val="28"/>
        </w:rPr>
        <w:t>аказчик</w:t>
      </w:r>
      <w:r w:rsidRPr="00A40C14">
        <w:rPr>
          <w:rFonts w:ascii="Times New Roman" w:hAnsi="Times New Roman" w:cs="Times New Roman"/>
          <w:sz w:val="28"/>
          <w:szCs w:val="28"/>
        </w:rPr>
        <w:t>ом в порядке, определенном постановлением Правительства Российской Федерации от 10 сентября 2012</w:t>
      </w:r>
      <w:r w:rsidR="00B216BD" w:rsidRPr="00A40C14">
        <w:rPr>
          <w:rFonts w:ascii="Times New Roman" w:hAnsi="Times New Roman" w:cs="Times New Roman"/>
          <w:sz w:val="28"/>
          <w:szCs w:val="28"/>
        </w:rPr>
        <w:t xml:space="preserve"> г.</w:t>
      </w:r>
      <w:r w:rsidRPr="00A40C14">
        <w:rPr>
          <w:rFonts w:ascii="Times New Roman" w:hAnsi="Times New Roman" w:cs="Times New Roman"/>
          <w:sz w:val="28"/>
          <w:szCs w:val="28"/>
        </w:rPr>
        <w:t xml:space="preserve"> </w:t>
      </w:r>
      <w:r w:rsidR="00B216BD" w:rsidRPr="00A40C14">
        <w:rPr>
          <w:rFonts w:ascii="Times New Roman" w:hAnsi="Times New Roman" w:cs="Times New Roman"/>
          <w:sz w:val="28"/>
          <w:szCs w:val="28"/>
        </w:rPr>
        <w:t>№</w:t>
      </w:r>
      <w:r w:rsidRPr="00A40C14">
        <w:rPr>
          <w:rFonts w:ascii="Times New Roman" w:hAnsi="Times New Roman" w:cs="Times New Roman"/>
          <w:sz w:val="28"/>
          <w:szCs w:val="28"/>
        </w:rPr>
        <w:t xml:space="preserve"> 908 </w:t>
      </w:r>
      <w:r w:rsidR="004F6032">
        <w:rPr>
          <w:rFonts w:ascii="Times New Roman" w:hAnsi="Times New Roman" w:cs="Times New Roman"/>
          <w:sz w:val="28"/>
          <w:szCs w:val="28"/>
        </w:rPr>
        <w:t>«</w:t>
      </w:r>
      <w:r w:rsidRPr="00A40C14">
        <w:rPr>
          <w:rFonts w:ascii="Times New Roman" w:hAnsi="Times New Roman" w:cs="Times New Roman"/>
          <w:sz w:val="28"/>
          <w:szCs w:val="28"/>
        </w:rPr>
        <w:t xml:space="preserve">Об утверждении Положения о размещении </w:t>
      </w:r>
      <w:r w:rsidR="005F3EAC" w:rsidRPr="00A40C14">
        <w:rPr>
          <w:rFonts w:ascii="Times New Roman" w:hAnsi="Times New Roman" w:cs="Times New Roman"/>
          <w:sz w:val="28"/>
          <w:szCs w:val="28"/>
        </w:rPr>
        <w:t xml:space="preserve">в </w:t>
      </w:r>
      <w:r w:rsidR="00376E67">
        <w:rPr>
          <w:rFonts w:ascii="Times New Roman" w:hAnsi="Times New Roman" w:cs="Times New Roman"/>
          <w:sz w:val="28"/>
          <w:szCs w:val="28"/>
        </w:rPr>
        <w:t>единой информационной системе</w:t>
      </w:r>
      <w:r w:rsidRPr="00A40C14">
        <w:rPr>
          <w:rFonts w:ascii="Times New Roman" w:hAnsi="Times New Roman" w:cs="Times New Roman"/>
          <w:sz w:val="28"/>
          <w:szCs w:val="28"/>
        </w:rPr>
        <w:t xml:space="preserve"> информации о закупке</w:t>
      </w:r>
      <w:r w:rsidR="004F6032">
        <w:rPr>
          <w:rFonts w:ascii="Times New Roman" w:hAnsi="Times New Roman" w:cs="Times New Roman"/>
          <w:sz w:val="28"/>
          <w:szCs w:val="28"/>
        </w:rPr>
        <w:t>»</w:t>
      </w:r>
      <w:r w:rsidRPr="00A40C14">
        <w:rPr>
          <w:rFonts w:ascii="Times New Roman" w:hAnsi="Times New Roman" w:cs="Times New Roman"/>
          <w:sz w:val="28"/>
          <w:szCs w:val="28"/>
        </w:rPr>
        <w:t>.</w:t>
      </w:r>
    </w:p>
    <w:p w14:paraId="392A6DE8" w14:textId="77777777" w:rsidR="00B357B2" w:rsidRPr="00A40C14" w:rsidRDefault="00272C23"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5</w:t>
      </w:r>
      <w:r w:rsidR="00EF2FA5" w:rsidRPr="00A40C14">
        <w:rPr>
          <w:rFonts w:ascii="Times New Roman" w:hAnsi="Times New Roman" w:cs="Times New Roman"/>
          <w:sz w:val="28"/>
          <w:szCs w:val="28"/>
        </w:rPr>
        <w:t xml:space="preserve">.2. </w:t>
      </w:r>
      <w:r w:rsidR="00490F42">
        <w:rPr>
          <w:rFonts w:ascii="Times New Roman" w:hAnsi="Times New Roman" w:cs="Times New Roman"/>
          <w:sz w:val="28"/>
          <w:szCs w:val="28"/>
        </w:rPr>
        <w:t>Заказчик</w:t>
      </w:r>
      <w:r w:rsidR="00EF2FA5" w:rsidRPr="00A40C14">
        <w:rPr>
          <w:rFonts w:ascii="Times New Roman" w:hAnsi="Times New Roman" w:cs="Times New Roman"/>
          <w:sz w:val="28"/>
          <w:szCs w:val="28"/>
        </w:rPr>
        <w:t xml:space="preserve"> размещает план закуп</w:t>
      </w:r>
      <w:r w:rsidR="00A747D7" w:rsidRPr="00A40C14">
        <w:rPr>
          <w:rFonts w:ascii="Times New Roman" w:hAnsi="Times New Roman" w:cs="Times New Roman"/>
          <w:sz w:val="28"/>
          <w:szCs w:val="28"/>
        </w:rPr>
        <w:t>ки</w:t>
      </w:r>
      <w:r w:rsidR="00EF2FA5" w:rsidRPr="00A40C14">
        <w:rPr>
          <w:rFonts w:ascii="Times New Roman" w:hAnsi="Times New Roman" w:cs="Times New Roman"/>
          <w:sz w:val="28"/>
          <w:szCs w:val="28"/>
        </w:rPr>
        <w:t xml:space="preserve"> в ЕИС на срок не менее одного года. </w:t>
      </w:r>
    </w:p>
    <w:p w14:paraId="2BC738EC" w14:textId="41539EF8" w:rsidR="006A3C1F" w:rsidRPr="00A40C14" w:rsidRDefault="00A747D7" w:rsidP="00495456">
      <w:pPr>
        <w:autoSpaceDE w:val="0"/>
        <w:autoSpaceDN w:val="0"/>
        <w:adjustRightInd w:val="0"/>
        <w:rPr>
          <w:szCs w:val="28"/>
        </w:rPr>
      </w:pPr>
      <w:r w:rsidRPr="00A40C14">
        <w:rPr>
          <w:szCs w:val="28"/>
        </w:rPr>
        <w:t>5.</w:t>
      </w:r>
      <w:r w:rsidR="00EF2FA5" w:rsidRPr="00A40C14">
        <w:rPr>
          <w:szCs w:val="28"/>
        </w:rPr>
        <w:t xml:space="preserve">3. </w:t>
      </w:r>
      <w:r w:rsidR="006A3C1F" w:rsidRPr="00A40C14">
        <w:rPr>
          <w:szCs w:val="28"/>
        </w:rPr>
        <w:t xml:space="preserve">При осуществлении закупки, за исключением закупки у единственного поставщика </w:t>
      </w:r>
      <w:r w:rsidR="00E322BF" w:rsidRPr="00A40C14">
        <w:rPr>
          <w:szCs w:val="28"/>
        </w:rPr>
        <w:t xml:space="preserve">и конкурентной закупки, </w:t>
      </w:r>
      <w:r w:rsidR="00ED7E59">
        <w:rPr>
          <w:szCs w:val="28"/>
        </w:rPr>
        <w:t>не подлежащей размещению в соответствии с настоящим Положением и Законом №223-ФЗ</w:t>
      </w:r>
      <w:r w:rsidR="006A3C1F" w:rsidRPr="00A40C14">
        <w:rPr>
          <w:szCs w:val="28"/>
        </w:rPr>
        <w:t xml:space="preserve">, в </w:t>
      </w:r>
      <w:r w:rsidR="00DF3A17" w:rsidRPr="00A40C14">
        <w:rPr>
          <w:szCs w:val="28"/>
        </w:rPr>
        <w:t>ЕИС</w:t>
      </w:r>
      <w:r w:rsidR="006A3C1F" w:rsidRPr="00A40C14">
        <w:rPr>
          <w:szCs w:val="28"/>
        </w:rPr>
        <w:t xml:space="preserve"> размещаются информация о закупке, в том числе извещение об осуществлении конкурентной закупки, документация о конкурентной закупке, за исключением </w:t>
      </w:r>
      <w:r w:rsidR="003C4094" w:rsidRPr="00A40C14">
        <w:rPr>
          <w:szCs w:val="28"/>
        </w:rPr>
        <w:t>запроса котировок</w:t>
      </w:r>
      <w:r w:rsidR="006A3C1F" w:rsidRPr="00A40C14">
        <w:rPr>
          <w:szCs w:val="28"/>
        </w:rPr>
        <w:t xml:space="preserve">,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w:t>
      </w:r>
      <w:r w:rsidR="00571852" w:rsidRPr="00A40C14">
        <w:rPr>
          <w:szCs w:val="28"/>
        </w:rPr>
        <w:t>ЕИС</w:t>
      </w:r>
      <w:r w:rsidR="006A3C1F" w:rsidRPr="00A40C14">
        <w:rPr>
          <w:szCs w:val="28"/>
        </w:rPr>
        <w:t xml:space="preserve"> предусмотрено </w:t>
      </w:r>
      <w:r w:rsidR="00ED7E59">
        <w:rPr>
          <w:szCs w:val="28"/>
        </w:rPr>
        <w:t>З</w:t>
      </w:r>
      <w:r w:rsidR="00F93ED3" w:rsidRPr="00A40C14">
        <w:rPr>
          <w:szCs w:val="28"/>
        </w:rPr>
        <w:t xml:space="preserve">аконом </w:t>
      </w:r>
      <w:r w:rsidR="00ED7E59">
        <w:rPr>
          <w:szCs w:val="28"/>
        </w:rPr>
        <w:t xml:space="preserve">№223-ФЗ </w:t>
      </w:r>
      <w:r w:rsidR="00F93ED3" w:rsidRPr="00A40C14">
        <w:rPr>
          <w:szCs w:val="28"/>
        </w:rPr>
        <w:t>и настоящим Положением.</w:t>
      </w:r>
    </w:p>
    <w:p w14:paraId="14DF6ED5" w14:textId="77777777" w:rsidR="00F4392B" w:rsidRPr="00A40C14" w:rsidRDefault="008359A4" w:rsidP="00495456">
      <w:pPr>
        <w:autoSpaceDE w:val="0"/>
        <w:autoSpaceDN w:val="0"/>
        <w:adjustRightInd w:val="0"/>
        <w:rPr>
          <w:szCs w:val="28"/>
        </w:rPr>
      </w:pPr>
      <w:r w:rsidRPr="00A40C14">
        <w:rPr>
          <w:szCs w:val="28"/>
        </w:rPr>
        <w:t>5.4.</w:t>
      </w:r>
      <w:r w:rsidR="00284435" w:rsidRPr="00A40C14">
        <w:rPr>
          <w:szCs w:val="28"/>
        </w:rPr>
        <w:t xml:space="preserve"> </w:t>
      </w:r>
      <w:r w:rsidR="00F4392B" w:rsidRPr="00A40C14">
        <w:rPr>
          <w:szCs w:val="28"/>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00490F42">
        <w:rPr>
          <w:szCs w:val="28"/>
        </w:rPr>
        <w:t>заказчик</w:t>
      </w:r>
      <w:r w:rsidR="00F4392B" w:rsidRPr="00A40C14">
        <w:rPr>
          <w:szCs w:val="28"/>
        </w:rPr>
        <w:t xml:space="preserve">ом в ЕИС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sidR="00FB031F" w:rsidRPr="00A40C14">
        <w:rPr>
          <w:szCs w:val="28"/>
        </w:rPr>
        <w:t>ЕИС</w:t>
      </w:r>
      <w:r w:rsidR="00F4392B" w:rsidRPr="00A40C14">
        <w:rPr>
          <w:szCs w:val="28"/>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FB031F" w:rsidRPr="00A40C14">
        <w:rPr>
          <w:szCs w:val="28"/>
        </w:rPr>
        <w:t>настоящим П</w:t>
      </w:r>
      <w:r w:rsidR="00F4392B" w:rsidRPr="00A40C14">
        <w:rPr>
          <w:szCs w:val="28"/>
        </w:rPr>
        <w:t>оложением о закупке для данного способа закупки</w:t>
      </w:r>
      <w:r w:rsidR="00FB031F" w:rsidRPr="00A40C14">
        <w:rPr>
          <w:szCs w:val="28"/>
        </w:rPr>
        <w:t>.</w:t>
      </w:r>
    </w:p>
    <w:p w14:paraId="5AABA497" w14:textId="77777777" w:rsidR="0088686D" w:rsidRPr="00A40C14" w:rsidRDefault="00490F42" w:rsidP="00495456">
      <w:pPr>
        <w:autoSpaceDE w:val="0"/>
        <w:autoSpaceDN w:val="0"/>
        <w:adjustRightInd w:val="0"/>
        <w:rPr>
          <w:szCs w:val="28"/>
        </w:rPr>
      </w:pPr>
      <w:r>
        <w:rPr>
          <w:szCs w:val="28"/>
        </w:rPr>
        <w:t>Заказчик</w:t>
      </w:r>
      <w:r w:rsidR="0088686D" w:rsidRPr="00A40C14">
        <w:rPr>
          <w:szCs w:val="28"/>
        </w:rPr>
        <w:t xml:space="preserve">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05D60C13" w14:textId="77777777" w:rsidR="0088686D" w:rsidRPr="00A40C14" w:rsidRDefault="0088686D" w:rsidP="00495456">
      <w:pPr>
        <w:autoSpaceDE w:val="0"/>
        <w:autoSpaceDN w:val="0"/>
        <w:adjustRightInd w:val="0"/>
        <w:rPr>
          <w:szCs w:val="28"/>
        </w:rPr>
      </w:pPr>
      <w:r w:rsidRPr="00A40C14">
        <w:rPr>
          <w:szCs w:val="28"/>
        </w:rPr>
        <w:t xml:space="preserve">Решение об отмене конкурентной закупки размещается </w:t>
      </w:r>
      <w:r w:rsidR="00EB3915">
        <w:rPr>
          <w:szCs w:val="28"/>
        </w:rPr>
        <w:t>з</w:t>
      </w:r>
      <w:r w:rsidR="00490F42">
        <w:rPr>
          <w:szCs w:val="28"/>
        </w:rPr>
        <w:t>аказчик</w:t>
      </w:r>
      <w:r w:rsidRPr="00A40C14">
        <w:rPr>
          <w:szCs w:val="28"/>
        </w:rPr>
        <w:t>ом в ЕИС в день принятия этого решения.</w:t>
      </w:r>
    </w:p>
    <w:p w14:paraId="7F99F8DC" w14:textId="4DE7A9F7" w:rsidR="0088686D" w:rsidRPr="00A40C14" w:rsidRDefault="0088686D" w:rsidP="00495456">
      <w:pPr>
        <w:autoSpaceDE w:val="0"/>
        <w:autoSpaceDN w:val="0"/>
        <w:adjustRightInd w:val="0"/>
        <w:rPr>
          <w:szCs w:val="28"/>
        </w:rPr>
      </w:pPr>
      <w:r w:rsidRPr="00A40C14">
        <w:rPr>
          <w:szCs w:val="28"/>
        </w:rPr>
        <w:t xml:space="preserve">По истечении срока отмены конкурентной закупки в соответствии с частью 5 статьи 3.2 </w:t>
      </w:r>
      <w:r w:rsidR="00E0157A">
        <w:rPr>
          <w:szCs w:val="28"/>
        </w:rPr>
        <w:t xml:space="preserve">Закона №223-ФЗ, абзацем вторым настоящего пункта </w:t>
      </w:r>
      <w:r w:rsidRPr="00A40C14">
        <w:rPr>
          <w:szCs w:val="28"/>
        </w:rPr>
        <w:t xml:space="preserve">и до заключения договора </w:t>
      </w:r>
      <w:r w:rsidR="00E0157A">
        <w:rPr>
          <w:szCs w:val="28"/>
        </w:rPr>
        <w:t>з</w:t>
      </w:r>
      <w:r w:rsidR="00490F42">
        <w:rPr>
          <w:szCs w:val="28"/>
        </w:rPr>
        <w:t>аказчик</w:t>
      </w:r>
      <w:r w:rsidRPr="00A40C14">
        <w:rPr>
          <w:szCs w:val="28"/>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0ED0675" w14:textId="5062019B" w:rsidR="00CC0C64" w:rsidRPr="00A40C14" w:rsidRDefault="008359A4"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5.5</w:t>
      </w:r>
      <w:r w:rsidR="00284435" w:rsidRPr="00A40C14">
        <w:rPr>
          <w:rFonts w:ascii="Times New Roman" w:hAnsi="Times New Roman" w:cs="Times New Roman"/>
          <w:sz w:val="28"/>
          <w:szCs w:val="28"/>
        </w:rPr>
        <w:t>. Протоколы, составляемые в ходе закупки, размещаются в ЕИС</w:t>
      </w:r>
      <w:r w:rsidR="007C735B" w:rsidRPr="00A11630">
        <w:rPr>
          <w:rFonts w:ascii="Times New Roman" w:hAnsi="Times New Roman" w:cs="Times New Roman"/>
          <w:sz w:val="28"/>
          <w:szCs w:val="28"/>
        </w:rPr>
        <w:t>, на официальном сайте, за исключением случаев, предусмотренных настоящим Федеральным законом,</w:t>
      </w:r>
      <w:r w:rsidR="00284435" w:rsidRPr="00A40C14">
        <w:rPr>
          <w:rFonts w:ascii="Times New Roman" w:hAnsi="Times New Roman" w:cs="Times New Roman"/>
          <w:sz w:val="28"/>
          <w:szCs w:val="28"/>
        </w:rPr>
        <w:t xml:space="preserve"> не позднее чем чер</w:t>
      </w:r>
      <w:r w:rsidR="0088686D" w:rsidRPr="00A40C14">
        <w:rPr>
          <w:rFonts w:ascii="Times New Roman" w:hAnsi="Times New Roman" w:cs="Times New Roman"/>
          <w:sz w:val="28"/>
          <w:szCs w:val="28"/>
        </w:rPr>
        <w:t>ез три дня со дня подписания</w:t>
      </w:r>
      <w:r w:rsidR="007C735B" w:rsidRPr="00A11630">
        <w:rPr>
          <w:rFonts w:ascii="Times New Roman" w:hAnsi="Times New Roman" w:cs="Times New Roman"/>
          <w:sz w:val="28"/>
          <w:szCs w:val="28"/>
        </w:rPr>
        <w:t xml:space="preserve"> таких протоколов</w:t>
      </w:r>
      <w:r w:rsidR="0088686D" w:rsidRPr="00A40C14">
        <w:rPr>
          <w:rFonts w:ascii="Times New Roman" w:hAnsi="Times New Roman" w:cs="Times New Roman"/>
          <w:sz w:val="28"/>
          <w:szCs w:val="28"/>
        </w:rPr>
        <w:t>.</w:t>
      </w:r>
    </w:p>
    <w:p w14:paraId="301D9E22" w14:textId="1C91929A" w:rsidR="00284435" w:rsidRPr="00A40C14" w:rsidRDefault="008359A4" w:rsidP="00495456">
      <w:pPr>
        <w:autoSpaceDE w:val="0"/>
        <w:autoSpaceDN w:val="0"/>
        <w:adjustRightInd w:val="0"/>
        <w:rPr>
          <w:szCs w:val="28"/>
        </w:rPr>
      </w:pPr>
      <w:r w:rsidRPr="00A40C14">
        <w:rPr>
          <w:szCs w:val="28"/>
        </w:rPr>
        <w:t>5.6</w:t>
      </w:r>
      <w:r w:rsidR="00284435" w:rsidRPr="00A40C14">
        <w:rPr>
          <w:szCs w:val="28"/>
        </w:rPr>
        <w:t>. В течение трех рабочих дней со дня заключения договора</w:t>
      </w:r>
      <w:r w:rsidR="0080425C" w:rsidRPr="00A40C14">
        <w:rPr>
          <w:szCs w:val="28"/>
        </w:rPr>
        <w:t>,</w:t>
      </w:r>
      <w:r w:rsidR="00284435" w:rsidRPr="00A40C14">
        <w:rPr>
          <w:szCs w:val="28"/>
        </w:rPr>
        <w:t xml:space="preserve"> </w:t>
      </w:r>
      <w:r w:rsidR="0080425C" w:rsidRPr="00A40C14">
        <w:rPr>
          <w:szCs w:val="28"/>
        </w:rPr>
        <w:t xml:space="preserve">в том числе договора, заключенного </w:t>
      </w:r>
      <w:r w:rsidR="00E0157A">
        <w:rPr>
          <w:szCs w:val="28"/>
        </w:rPr>
        <w:t>з</w:t>
      </w:r>
      <w:r w:rsidR="00490F42">
        <w:rPr>
          <w:szCs w:val="28"/>
        </w:rPr>
        <w:t>аказчик</w:t>
      </w:r>
      <w:r w:rsidR="0080425C" w:rsidRPr="00A40C14">
        <w:rPr>
          <w:szCs w:val="28"/>
        </w:rPr>
        <w:t xml:space="preserve">ом по результатам закупки у единственного поставщика товаров, работ, услуг, стоимость которых превышает размеры, установленные </w:t>
      </w:r>
      <w:r w:rsidR="00754752" w:rsidRPr="00A40C14">
        <w:rPr>
          <w:szCs w:val="28"/>
        </w:rPr>
        <w:t xml:space="preserve">пунктом 1 </w:t>
      </w:r>
      <w:r w:rsidR="0080425C" w:rsidRPr="00A40C14">
        <w:rPr>
          <w:szCs w:val="28"/>
        </w:rPr>
        <w:t>част</w:t>
      </w:r>
      <w:r w:rsidR="00754752" w:rsidRPr="00A40C14">
        <w:rPr>
          <w:szCs w:val="28"/>
        </w:rPr>
        <w:t>и</w:t>
      </w:r>
      <w:r w:rsidR="0080425C" w:rsidRPr="00A40C14">
        <w:rPr>
          <w:szCs w:val="28"/>
        </w:rPr>
        <w:t xml:space="preserve"> 15 статьи 4 </w:t>
      </w:r>
      <w:r w:rsidR="00E0157A">
        <w:rPr>
          <w:szCs w:val="28"/>
        </w:rPr>
        <w:t>З</w:t>
      </w:r>
      <w:r w:rsidR="0080425C" w:rsidRPr="00A40C14">
        <w:rPr>
          <w:szCs w:val="28"/>
        </w:rPr>
        <w:t>акона</w:t>
      </w:r>
      <w:r w:rsidR="00E0157A">
        <w:rPr>
          <w:szCs w:val="28"/>
        </w:rPr>
        <w:t xml:space="preserve"> №223-ФЗ</w:t>
      </w:r>
      <w:r w:rsidR="0080425C" w:rsidRPr="00A40C14">
        <w:rPr>
          <w:szCs w:val="28"/>
        </w:rPr>
        <w:t xml:space="preserve">, </w:t>
      </w:r>
      <w:r w:rsidR="00E0157A">
        <w:rPr>
          <w:szCs w:val="28"/>
        </w:rPr>
        <w:t>з</w:t>
      </w:r>
      <w:r w:rsidR="00490F42">
        <w:rPr>
          <w:szCs w:val="28"/>
        </w:rPr>
        <w:t>аказчик</w:t>
      </w:r>
      <w:r w:rsidR="00284435" w:rsidRPr="00A40C14">
        <w:rPr>
          <w:szCs w:val="28"/>
        </w:rPr>
        <w:t xml:space="preserve"> вносит информацию и документы о закупке в реестр договоров, заключенных </w:t>
      </w:r>
      <w:r w:rsidR="00490F42">
        <w:rPr>
          <w:szCs w:val="28"/>
        </w:rPr>
        <w:t>заказчик</w:t>
      </w:r>
      <w:r w:rsidR="00284435" w:rsidRPr="00A40C14">
        <w:rPr>
          <w:szCs w:val="28"/>
        </w:rPr>
        <w:t>ами по результатам закупки (далее – реестр договоров).</w:t>
      </w:r>
    </w:p>
    <w:p w14:paraId="7B4839D7" w14:textId="0F2CBEF1" w:rsidR="00284435" w:rsidRPr="00A40C14" w:rsidRDefault="008359A4"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eastAsia="Calibri" w:hAnsi="Times New Roman" w:cs="Times New Roman"/>
          <w:sz w:val="28"/>
          <w:szCs w:val="28"/>
          <w:lang w:eastAsia="en-US"/>
        </w:rPr>
        <w:t>5.7</w:t>
      </w:r>
      <w:r w:rsidR="00284435" w:rsidRPr="00A40C14">
        <w:rPr>
          <w:rFonts w:ascii="Times New Roman" w:eastAsia="Calibri" w:hAnsi="Times New Roman" w:cs="Times New Roman"/>
          <w:sz w:val="28"/>
          <w:szCs w:val="28"/>
          <w:lang w:eastAsia="en-US"/>
        </w:rPr>
        <w:t xml:space="preserve">. Порядок ведения указанного реестра, в том числе включаемые в него информация и документы о закупках, сроки размещения таких информации и документов в реестре, устанавливается постановлением Правительства Российской Федерации </w:t>
      </w:r>
      <w:r w:rsidR="00284435" w:rsidRPr="00A40C14">
        <w:rPr>
          <w:rFonts w:ascii="Times New Roman" w:hAnsi="Times New Roman" w:cs="Times New Roman"/>
          <w:sz w:val="28"/>
          <w:szCs w:val="28"/>
        </w:rPr>
        <w:t xml:space="preserve">от 31 октября 2014 г. № 1132 </w:t>
      </w:r>
      <w:r w:rsidR="004F6032">
        <w:rPr>
          <w:rFonts w:ascii="Times New Roman" w:hAnsi="Times New Roman" w:cs="Times New Roman"/>
          <w:sz w:val="28"/>
          <w:szCs w:val="28"/>
        </w:rPr>
        <w:t>«</w:t>
      </w:r>
      <w:r w:rsidR="00284435" w:rsidRPr="00A40C14">
        <w:rPr>
          <w:rFonts w:ascii="Times New Roman" w:hAnsi="Times New Roman" w:cs="Times New Roman"/>
          <w:sz w:val="28"/>
          <w:szCs w:val="28"/>
        </w:rPr>
        <w:t xml:space="preserve">О порядке ведения реестра договоров, заключенных </w:t>
      </w:r>
      <w:r w:rsidR="00490F42">
        <w:rPr>
          <w:rFonts w:ascii="Times New Roman" w:hAnsi="Times New Roman" w:cs="Times New Roman"/>
          <w:sz w:val="28"/>
          <w:szCs w:val="28"/>
        </w:rPr>
        <w:t>заказчик</w:t>
      </w:r>
      <w:r w:rsidR="00284435" w:rsidRPr="00A40C14">
        <w:rPr>
          <w:rFonts w:ascii="Times New Roman" w:hAnsi="Times New Roman" w:cs="Times New Roman"/>
          <w:sz w:val="28"/>
          <w:szCs w:val="28"/>
        </w:rPr>
        <w:t>ами по результатам закупки</w:t>
      </w:r>
      <w:r w:rsidR="004F6032">
        <w:rPr>
          <w:rFonts w:ascii="Times New Roman" w:hAnsi="Times New Roman" w:cs="Times New Roman"/>
          <w:sz w:val="28"/>
          <w:szCs w:val="28"/>
        </w:rPr>
        <w:t>»</w:t>
      </w:r>
      <w:r w:rsidR="00284435" w:rsidRPr="00A40C14">
        <w:rPr>
          <w:rFonts w:ascii="Times New Roman" w:hAnsi="Times New Roman" w:cs="Times New Roman"/>
          <w:sz w:val="28"/>
          <w:szCs w:val="28"/>
        </w:rPr>
        <w:t xml:space="preserve"> и приказом Министерства финансов Российской Федерации от 29 декабря 2014 г. № 173н </w:t>
      </w:r>
      <w:r w:rsidR="004F6032">
        <w:rPr>
          <w:rFonts w:ascii="Times New Roman" w:hAnsi="Times New Roman" w:cs="Times New Roman"/>
          <w:sz w:val="28"/>
          <w:szCs w:val="28"/>
        </w:rPr>
        <w:t>«</w:t>
      </w:r>
      <w:r w:rsidR="00284435" w:rsidRPr="00A40C14">
        <w:rPr>
          <w:rFonts w:ascii="Times New Roman" w:hAnsi="Times New Roman" w:cs="Times New Roman"/>
          <w:sz w:val="28"/>
          <w:szCs w:val="28"/>
        </w:rPr>
        <w:t xml:space="preserve">О порядке формирования информации и документов, а также обмена информацией и документами между </w:t>
      </w:r>
      <w:r w:rsidR="00490F42">
        <w:rPr>
          <w:rFonts w:ascii="Times New Roman" w:hAnsi="Times New Roman" w:cs="Times New Roman"/>
          <w:sz w:val="28"/>
          <w:szCs w:val="28"/>
        </w:rPr>
        <w:t>Заказчик</w:t>
      </w:r>
      <w:r w:rsidR="00284435" w:rsidRPr="00A40C14">
        <w:rPr>
          <w:rFonts w:ascii="Times New Roman" w:hAnsi="Times New Roman" w:cs="Times New Roman"/>
          <w:sz w:val="28"/>
          <w:szCs w:val="28"/>
        </w:rPr>
        <w:t xml:space="preserve">ом и Федеральным казначейством в целях ведения реестра договоров, заключенных </w:t>
      </w:r>
      <w:r w:rsidR="00490F42">
        <w:rPr>
          <w:rFonts w:ascii="Times New Roman" w:hAnsi="Times New Roman" w:cs="Times New Roman"/>
          <w:sz w:val="28"/>
          <w:szCs w:val="28"/>
        </w:rPr>
        <w:t>Заказчик</w:t>
      </w:r>
      <w:r w:rsidR="00284435" w:rsidRPr="00A40C14">
        <w:rPr>
          <w:rFonts w:ascii="Times New Roman" w:hAnsi="Times New Roman" w:cs="Times New Roman"/>
          <w:sz w:val="28"/>
          <w:szCs w:val="28"/>
        </w:rPr>
        <w:t>ами по результатам закупки</w:t>
      </w:r>
      <w:r w:rsidR="004F6032">
        <w:rPr>
          <w:rFonts w:ascii="Times New Roman" w:hAnsi="Times New Roman" w:cs="Times New Roman"/>
          <w:sz w:val="28"/>
          <w:szCs w:val="28"/>
        </w:rPr>
        <w:t>»</w:t>
      </w:r>
      <w:r w:rsidR="00284435" w:rsidRPr="00A40C14">
        <w:rPr>
          <w:rFonts w:ascii="Times New Roman" w:hAnsi="Times New Roman" w:cs="Times New Roman"/>
          <w:sz w:val="28"/>
          <w:szCs w:val="28"/>
        </w:rPr>
        <w:t>.</w:t>
      </w:r>
    </w:p>
    <w:p w14:paraId="1CDFF5DA" w14:textId="58121C7D" w:rsidR="00D15B2B" w:rsidRPr="00A40C14" w:rsidRDefault="00A747D7" w:rsidP="00495456">
      <w:pPr>
        <w:autoSpaceDE w:val="0"/>
        <w:autoSpaceDN w:val="0"/>
        <w:adjustRightInd w:val="0"/>
        <w:rPr>
          <w:rFonts w:eastAsia="Times New Roman"/>
          <w:szCs w:val="28"/>
        </w:rPr>
      </w:pPr>
      <w:r w:rsidRPr="00A40C14">
        <w:rPr>
          <w:rFonts w:eastAsia="Times New Roman"/>
          <w:szCs w:val="28"/>
        </w:rPr>
        <w:t>5</w:t>
      </w:r>
      <w:r w:rsidR="00EF2FA5" w:rsidRPr="00A40C14">
        <w:rPr>
          <w:rFonts w:eastAsia="Times New Roman"/>
          <w:szCs w:val="28"/>
        </w:rPr>
        <w:t>.</w:t>
      </w:r>
      <w:r w:rsidR="00BA1E80" w:rsidRPr="00A40C14">
        <w:rPr>
          <w:rFonts w:eastAsia="Times New Roman"/>
          <w:szCs w:val="28"/>
        </w:rPr>
        <w:t>8</w:t>
      </w:r>
      <w:r w:rsidR="00EF2FA5" w:rsidRPr="00A40C14">
        <w:rPr>
          <w:rFonts w:eastAsia="Times New Roman"/>
          <w:szCs w:val="28"/>
        </w:rPr>
        <w:t xml:space="preserve">. </w:t>
      </w:r>
      <w:r w:rsidR="00923036" w:rsidRPr="00D15B2B">
        <w:rPr>
          <w:rFonts w:eastAsia="Times New Roman"/>
          <w:szCs w:val="28"/>
        </w:rPr>
        <w:t xml:space="preserve">Не подлежат размещению в </w:t>
      </w:r>
      <w:r w:rsidR="00923036">
        <w:rPr>
          <w:rFonts w:eastAsia="Times New Roman"/>
          <w:szCs w:val="28"/>
        </w:rPr>
        <w:t>ЕИС</w:t>
      </w:r>
      <w:r w:rsidR="00923036" w:rsidRPr="00D15B2B">
        <w:rPr>
          <w:rFonts w:eastAsia="Times New Roman"/>
          <w:szCs w:val="28"/>
        </w:rPr>
        <w:t xml:space="preserve"> сведения об осуществлении закупок товаров, работ, услуг, о заключении договоров, составляющие </w:t>
      </w:r>
      <w:r w:rsidR="00923036" w:rsidRPr="00966690">
        <w:rPr>
          <w:rFonts w:eastAsia="Times New Roman"/>
          <w:szCs w:val="28"/>
        </w:rPr>
        <w:t>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w:t>
      </w:r>
      <w:r w:rsidR="00923036" w:rsidRPr="00D15B2B">
        <w:rPr>
          <w:rFonts w:eastAsia="Times New Roman"/>
          <w:szCs w:val="28"/>
        </w:rPr>
        <w:t xml:space="preserve"> также сведения о закупке, по которым принято решение Правительства Российской Федерации в соответствии с частью 16 статьи</w:t>
      </w:r>
      <w:r w:rsidR="00923036">
        <w:rPr>
          <w:rFonts w:eastAsia="Times New Roman"/>
          <w:szCs w:val="28"/>
        </w:rPr>
        <w:t xml:space="preserve"> 4 </w:t>
      </w:r>
      <w:r w:rsidR="00ED1B5F">
        <w:rPr>
          <w:rFonts w:eastAsia="Times New Roman"/>
          <w:szCs w:val="28"/>
        </w:rPr>
        <w:t>Закона №223-ФЗ</w:t>
      </w:r>
      <w:r w:rsidR="00923036" w:rsidRPr="00D15B2B">
        <w:rPr>
          <w:rFonts w:eastAsia="Times New Roman"/>
          <w:szCs w:val="28"/>
        </w:rPr>
        <w:t>.</w:t>
      </w:r>
    </w:p>
    <w:p w14:paraId="56E772B4" w14:textId="77777777" w:rsidR="00EF2FA5" w:rsidRPr="00A40C14" w:rsidRDefault="00490F42"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Заказчик</w:t>
      </w:r>
      <w:r w:rsidR="00EF2FA5" w:rsidRPr="00A40C14">
        <w:rPr>
          <w:rFonts w:ascii="Times New Roman" w:hAnsi="Times New Roman" w:cs="Times New Roman"/>
          <w:sz w:val="28"/>
          <w:szCs w:val="28"/>
        </w:rPr>
        <w:t xml:space="preserve"> вправе не размещать в ЕИС</w:t>
      </w:r>
      <w:r w:rsidR="00B724BF" w:rsidRPr="00A40C14">
        <w:rPr>
          <w:rFonts w:ascii="Times New Roman" w:hAnsi="Times New Roman" w:cs="Times New Roman"/>
          <w:sz w:val="28"/>
          <w:szCs w:val="28"/>
        </w:rPr>
        <w:t xml:space="preserve"> следующие сведения</w:t>
      </w:r>
      <w:r w:rsidR="00EF2FA5" w:rsidRPr="00A40C14">
        <w:rPr>
          <w:rFonts w:ascii="Times New Roman" w:hAnsi="Times New Roman" w:cs="Times New Roman"/>
          <w:sz w:val="28"/>
          <w:szCs w:val="28"/>
        </w:rPr>
        <w:t>:</w:t>
      </w:r>
    </w:p>
    <w:p w14:paraId="08283A50" w14:textId="77777777" w:rsidR="00B724BF" w:rsidRPr="00A40C14" w:rsidRDefault="00B724BF" w:rsidP="00495456">
      <w:pPr>
        <w:autoSpaceDE w:val="0"/>
        <w:autoSpaceDN w:val="0"/>
        <w:adjustRightInd w:val="0"/>
        <w:rPr>
          <w:rFonts w:eastAsia="Times New Roman"/>
          <w:szCs w:val="28"/>
        </w:rPr>
      </w:pPr>
      <w:r w:rsidRPr="00A40C14">
        <w:rPr>
          <w:rFonts w:eastAsia="Times New Roman"/>
          <w:szCs w:val="28"/>
        </w:rPr>
        <w:t>– о закупке товаров, работ, услуг, стоимость которых не превышает 100 (сто)</w:t>
      </w:r>
      <w:r w:rsidR="000B7E51" w:rsidRPr="00A40C14">
        <w:rPr>
          <w:rFonts w:eastAsia="Times New Roman"/>
          <w:szCs w:val="28"/>
        </w:rPr>
        <w:t xml:space="preserve"> тысяч рублей</w:t>
      </w:r>
      <w:r w:rsidR="00D15B2B" w:rsidRPr="00A40C14">
        <w:rPr>
          <w:rFonts w:eastAsia="Times New Roman"/>
          <w:szCs w:val="28"/>
        </w:rPr>
        <w:t xml:space="preserve">. В случае, если годовая выручка </w:t>
      </w:r>
      <w:r w:rsidR="00490F42">
        <w:rPr>
          <w:rFonts w:eastAsia="Times New Roman"/>
          <w:szCs w:val="28"/>
        </w:rPr>
        <w:t>Заказчик</w:t>
      </w:r>
      <w:r w:rsidR="00D15B2B" w:rsidRPr="00A40C14">
        <w:rPr>
          <w:rFonts w:eastAsia="Times New Roman"/>
          <w:szCs w:val="28"/>
        </w:rPr>
        <w:t xml:space="preserve">а за отчетный финансовый год составляет более чем пять миллиардов рублей, </w:t>
      </w:r>
      <w:r w:rsidR="00490F42">
        <w:rPr>
          <w:rFonts w:eastAsia="Times New Roman"/>
          <w:szCs w:val="28"/>
        </w:rPr>
        <w:t>Заказчик</w:t>
      </w:r>
      <w:r w:rsidR="00D15B2B" w:rsidRPr="00A40C14">
        <w:rPr>
          <w:rFonts w:eastAsia="Times New Roman"/>
          <w:szCs w:val="28"/>
        </w:rPr>
        <w:t xml:space="preserve"> вправе не размещать в ЕИС сведения о закупке товаров, работ, услуг, стоимость которых не превышает пятьсот тысяч рублей</w:t>
      </w:r>
      <w:r w:rsidRPr="00A40C14">
        <w:rPr>
          <w:rFonts w:eastAsia="Times New Roman"/>
          <w:szCs w:val="28"/>
        </w:rPr>
        <w:t>;</w:t>
      </w:r>
    </w:p>
    <w:p w14:paraId="0A51B727" w14:textId="54556984" w:rsidR="00B724BF" w:rsidRPr="00A40C14" w:rsidRDefault="00B724BF" w:rsidP="00495456">
      <w:pPr>
        <w:autoSpaceDE w:val="0"/>
        <w:autoSpaceDN w:val="0"/>
        <w:adjustRightInd w:val="0"/>
        <w:rPr>
          <w:szCs w:val="28"/>
        </w:rPr>
      </w:pPr>
      <w:r w:rsidRPr="00A40C14">
        <w:rPr>
          <w:rFonts w:eastAsia="Times New Roman"/>
          <w:szCs w:val="28"/>
        </w:rPr>
        <w:t xml:space="preserve">–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w:t>
      </w:r>
      <w:r w:rsidR="004A0EF1">
        <w:rPr>
          <w:rFonts w:eastAsia="Times New Roman"/>
          <w:szCs w:val="28"/>
        </w:rPr>
        <w:t>независимых</w:t>
      </w:r>
      <w:r w:rsidRPr="00A40C14">
        <w:rPr>
          <w:szCs w:val="28"/>
        </w:rPr>
        <w:t xml:space="preserve">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BEC0D75" w14:textId="77777777" w:rsidR="00B724BF" w:rsidRPr="00A40C14" w:rsidRDefault="00B724BF" w:rsidP="00495456">
      <w:pPr>
        <w:autoSpaceDE w:val="0"/>
        <w:autoSpaceDN w:val="0"/>
        <w:adjustRightInd w:val="0"/>
        <w:rPr>
          <w:szCs w:val="28"/>
        </w:rPr>
      </w:pPr>
      <w:r w:rsidRPr="00A40C14">
        <w:rPr>
          <w:szCs w:val="28"/>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29CD4DD9" w14:textId="77777777" w:rsidR="00FD305D" w:rsidRPr="00A40C14" w:rsidRDefault="00A747D7" w:rsidP="00495456">
      <w:pPr>
        <w:autoSpaceDE w:val="0"/>
        <w:autoSpaceDN w:val="0"/>
        <w:adjustRightInd w:val="0"/>
        <w:rPr>
          <w:szCs w:val="28"/>
        </w:rPr>
      </w:pPr>
      <w:r w:rsidRPr="00A40C14">
        <w:rPr>
          <w:szCs w:val="28"/>
        </w:rPr>
        <w:t>5</w:t>
      </w:r>
      <w:r w:rsidR="000260BE" w:rsidRPr="00A40C14">
        <w:rPr>
          <w:szCs w:val="28"/>
        </w:rPr>
        <w:t>.</w:t>
      </w:r>
      <w:r w:rsidR="00BA1E80" w:rsidRPr="00A40C14">
        <w:rPr>
          <w:szCs w:val="28"/>
        </w:rPr>
        <w:t>9</w:t>
      </w:r>
      <w:r w:rsidR="000260BE" w:rsidRPr="00A40C14">
        <w:rPr>
          <w:szCs w:val="28"/>
        </w:rPr>
        <w:t xml:space="preserve">. </w:t>
      </w:r>
      <w:r w:rsidR="00FD305D" w:rsidRPr="00A40C14">
        <w:rPr>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14:paraId="4430398D" w14:textId="77777777" w:rsidR="00EF2FA5" w:rsidRPr="00A40C14" w:rsidRDefault="00A747D7"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5</w:t>
      </w:r>
      <w:r w:rsidR="00EF2FA5" w:rsidRPr="00A40C14">
        <w:rPr>
          <w:rFonts w:ascii="Times New Roman" w:hAnsi="Times New Roman" w:cs="Times New Roman"/>
          <w:sz w:val="28"/>
          <w:szCs w:val="28"/>
        </w:rPr>
        <w:t>.</w:t>
      </w:r>
      <w:r w:rsidR="008359A4" w:rsidRPr="00A40C14">
        <w:rPr>
          <w:rFonts w:ascii="Times New Roman" w:hAnsi="Times New Roman" w:cs="Times New Roman"/>
          <w:sz w:val="28"/>
          <w:szCs w:val="28"/>
        </w:rPr>
        <w:t>1</w:t>
      </w:r>
      <w:r w:rsidR="00BA1E80" w:rsidRPr="00A40C14">
        <w:rPr>
          <w:rFonts w:ascii="Times New Roman" w:hAnsi="Times New Roman" w:cs="Times New Roman"/>
          <w:sz w:val="28"/>
          <w:szCs w:val="28"/>
        </w:rPr>
        <w:t>0</w:t>
      </w:r>
      <w:r w:rsidR="00EF2FA5" w:rsidRPr="00A40C14">
        <w:rPr>
          <w:rFonts w:ascii="Times New Roman" w:hAnsi="Times New Roman" w:cs="Times New Roman"/>
          <w:sz w:val="28"/>
          <w:szCs w:val="28"/>
        </w:rPr>
        <w:t xml:space="preserve">. </w:t>
      </w:r>
      <w:r w:rsidR="00490F42">
        <w:rPr>
          <w:rFonts w:ascii="Times New Roman" w:hAnsi="Times New Roman" w:cs="Times New Roman"/>
          <w:sz w:val="28"/>
          <w:szCs w:val="28"/>
        </w:rPr>
        <w:t>Заказчик</w:t>
      </w:r>
      <w:r w:rsidR="00EF2FA5" w:rsidRPr="00A40C14">
        <w:rPr>
          <w:rFonts w:ascii="Times New Roman" w:hAnsi="Times New Roman" w:cs="Times New Roman"/>
          <w:sz w:val="28"/>
          <w:szCs w:val="28"/>
        </w:rPr>
        <w:t xml:space="preserve"> не позднее десятого числа месяца, следующего за отчетным</w:t>
      </w:r>
      <w:r w:rsidR="00753F82" w:rsidRPr="00A40C14">
        <w:rPr>
          <w:rFonts w:ascii="Times New Roman" w:hAnsi="Times New Roman" w:cs="Times New Roman"/>
          <w:sz w:val="28"/>
          <w:szCs w:val="28"/>
        </w:rPr>
        <w:t xml:space="preserve"> месяцем</w:t>
      </w:r>
      <w:r w:rsidR="00EF2FA5" w:rsidRPr="00A40C14">
        <w:rPr>
          <w:rFonts w:ascii="Times New Roman" w:hAnsi="Times New Roman" w:cs="Times New Roman"/>
          <w:sz w:val="28"/>
          <w:szCs w:val="28"/>
        </w:rPr>
        <w:t>, размещает в ЕИС:</w:t>
      </w:r>
    </w:p>
    <w:p w14:paraId="091CA726" w14:textId="2E2C5B39" w:rsidR="00753F82" w:rsidRPr="00A40C14" w:rsidRDefault="00377AF1" w:rsidP="00495456">
      <w:pPr>
        <w:autoSpaceDE w:val="0"/>
        <w:autoSpaceDN w:val="0"/>
        <w:adjustRightInd w:val="0"/>
        <w:rPr>
          <w:szCs w:val="28"/>
        </w:rPr>
      </w:pPr>
      <w:r w:rsidRPr="00A40C14">
        <w:rPr>
          <w:szCs w:val="28"/>
        </w:rPr>
        <w:t>-</w:t>
      </w:r>
      <w:r w:rsidR="00753F82" w:rsidRPr="00A40C14">
        <w:rPr>
          <w:szCs w:val="28"/>
        </w:rPr>
        <w:t xml:space="preserve"> сведения о количестве и об общей стоимости договоров, заключенных </w:t>
      </w:r>
      <w:r w:rsidR="00490F42">
        <w:rPr>
          <w:szCs w:val="28"/>
        </w:rPr>
        <w:t>Заказчик</w:t>
      </w:r>
      <w:r w:rsidR="00753F82" w:rsidRPr="00A40C14">
        <w:rPr>
          <w:szCs w:val="28"/>
        </w:rPr>
        <w:t xml:space="preserve">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030ACD">
        <w:rPr>
          <w:szCs w:val="28"/>
        </w:rPr>
        <w:t>З</w:t>
      </w:r>
      <w:r w:rsidR="00753F82" w:rsidRPr="00A40C14">
        <w:rPr>
          <w:szCs w:val="28"/>
        </w:rPr>
        <w:t>акона</w:t>
      </w:r>
      <w:r w:rsidR="00030ACD">
        <w:rPr>
          <w:szCs w:val="28"/>
        </w:rPr>
        <w:t xml:space="preserve"> №223-ФЗ</w:t>
      </w:r>
      <w:r w:rsidR="00753F82" w:rsidRPr="00A40C14">
        <w:rPr>
          <w:szCs w:val="28"/>
        </w:rPr>
        <w:t>;</w:t>
      </w:r>
    </w:p>
    <w:p w14:paraId="2B4516E0" w14:textId="17B1EDF9" w:rsidR="00753F82" w:rsidRPr="00A40C14" w:rsidRDefault="00377AF1" w:rsidP="00495456">
      <w:pPr>
        <w:autoSpaceDE w:val="0"/>
        <w:autoSpaceDN w:val="0"/>
        <w:adjustRightInd w:val="0"/>
        <w:rPr>
          <w:szCs w:val="28"/>
        </w:rPr>
      </w:pPr>
      <w:r w:rsidRPr="00A40C14">
        <w:rPr>
          <w:szCs w:val="28"/>
        </w:rPr>
        <w:t>-</w:t>
      </w:r>
      <w:r w:rsidR="00753F82" w:rsidRPr="00A40C14">
        <w:rPr>
          <w:szCs w:val="28"/>
        </w:rPr>
        <w:t xml:space="preserve"> сведения о количестве и стоимости договоров, заключенных </w:t>
      </w:r>
      <w:r w:rsidR="00490F42">
        <w:rPr>
          <w:szCs w:val="28"/>
        </w:rPr>
        <w:t>Заказчик</w:t>
      </w:r>
      <w:r w:rsidR="00753F82" w:rsidRPr="00A40C14">
        <w:rPr>
          <w:szCs w:val="28"/>
        </w:rPr>
        <w:t>ом по результатам закупки у единственного поставщика;</w:t>
      </w:r>
    </w:p>
    <w:p w14:paraId="148B6073" w14:textId="20031CA3" w:rsidR="00753F82" w:rsidRPr="00A40C14" w:rsidRDefault="00377AF1" w:rsidP="00495456">
      <w:pPr>
        <w:autoSpaceDE w:val="0"/>
        <w:autoSpaceDN w:val="0"/>
        <w:adjustRightInd w:val="0"/>
        <w:rPr>
          <w:szCs w:val="28"/>
        </w:rPr>
      </w:pPr>
      <w:r w:rsidRPr="00A40C14">
        <w:rPr>
          <w:szCs w:val="28"/>
        </w:rPr>
        <w:t>-</w:t>
      </w:r>
      <w:r w:rsidR="00753F82" w:rsidRPr="00A40C14">
        <w:rPr>
          <w:szCs w:val="28"/>
        </w:rPr>
        <w:t xml:space="preserve"> сведения о количестве и стоимости договоров, заключенных </w:t>
      </w:r>
      <w:r w:rsidR="00490F42">
        <w:rPr>
          <w:szCs w:val="28"/>
        </w:rPr>
        <w:t>Заказчик</w:t>
      </w:r>
      <w:r w:rsidR="00753F82" w:rsidRPr="00A40C14">
        <w:rPr>
          <w:szCs w:val="28"/>
        </w:rPr>
        <w:t>ом с единственным поставщиком по результатам конкурентной закупки, признанной несостоявшейся.</w:t>
      </w:r>
    </w:p>
    <w:p w14:paraId="41FFE3C9" w14:textId="6D52CB93" w:rsidR="00AF4FE4" w:rsidRDefault="00AF4FE4"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p>
    <w:p w14:paraId="7C293DAC" w14:textId="77777777" w:rsidR="002B1CBB" w:rsidRPr="00A40C14" w:rsidRDefault="002B1CBB" w:rsidP="00495456">
      <w:pPr>
        <w:pStyle w:val="ConsPlusNormal"/>
        <w:widowControl/>
        <w:suppressLineNumbers/>
        <w:suppressAutoHyphens/>
        <w:spacing w:after="0" w:line="240" w:lineRule="auto"/>
        <w:ind w:firstLine="709"/>
        <w:jc w:val="both"/>
        <w:rPr>
          <w:del w:id="194" w:author="DA11" w:date="2022-07-04T17:03:00Z"/>
          <w:rFonts w:ascii="Times New Roman" w:hAnsi="Times New Roman" w:cs="Times New Roman"/>
          <w:sz w:val="28"/>
          <w:szCs w:val="28"/>
        </w:rPr>
      </w:pPr>
    </w:p>
    <w:p w14:paraId="10D25EDA" w14:textId="100F0830" w:rsidR="00EF2FA5" w:rsidRPr="00A40C14" w:rsidRDefault="007C3D00" w:rsidP="00495456">
      <w:pPr>
        <w:pStyle w:val="10"/>
      </w:pPr>
      <w:bookmarkStart w:id="195" w:name="_6._Извещение_об"/>
      <w:bookmarkStart w:id="196" w:name="_Toc501707351"/>
      <w:bookmarkStart w:id="197" w:name="_Toc515968964"/>
      <w:bookmarkStart w:id="198" w:name="_Toc8742904"/>
      <w:bookmarkStart w:id="199" w:name="_Toc30684221"/>
      <w:bookmarkEnd w:id="195"/>
      <w:r w:rsidRPr="00A40C14">
        <w:t>6. И</w:t>
      </w:r>
      <w:r w:rsidR="00EF2FA5" w:rsidRPr="00A40C14">
        <w:t>звещени</w:t>
      </w:r>
      <w:r w:rsidRPr="00A40C14">
        <w:t>е</w:t>
      </w:r>
      <w:r w:rsidR="00EF2FA5" w:rsidRPr="00A40C14">
        <w:t xml:space="preserve"> о</w:t>
      </w:r>
      <w:r w:rsidR="000111F2" w:rsidRPr="00A40C14">
        <w:t xml:space="preserve">б осуществлении </w:t>
      </w:r>
      <w:r w:rsidR="00C85437" w:rsidRPr="00A40C14">
        <w:t xml:space="preserve">конкурентной </w:t>
      </w:r>
      <w:r w:rsidR="00EF2FA5" w:rsidRPr="00A40C14">
        <w:t>закупк</w:t>
      </w:r>
      <w:bookmarkEnd w:id="196"/>
      <w:r w:rsidR="000111F2" w:rsidRPr="00A40C14">
        <w:t>и</w:t>
      </w:r>
      <w:bookmarkEnd w:id="197"/>
      <w:bookmarkEnd w:id="198"/>
      <w:bookmarkEnd w:id="199"/>
      <w:r w:rsidR="00EF2FA5" w:rsidRPr="00A40C14">
        <w:t xml:space="preserve"> </w:t>
      </w:r>
    </w:p>
    <w:p w14:paraId="718D99F3" w14:textId="77777777" w:rsidR="00476609" w:rsidRPr="00A40C14" w:rsidRDefault="00476609" w:rsidP="00495456">
      <w:pPr>
        <w:pStyle w:val="ConsPlusNormal"/>
        <w:widowControl/>
        <w:suppressLineNumbers/>
        <w:suppressAutoHyphens/>
        <w:spacing w:after="0" w:line="240" w:lineRule="auto"/>
        <w:ind w:firstLine="709"/>
        <w:jc w:val="both"/>
        <w:rPr>
          <w:rFonts w:ascii="Times New Roman" w:hAnsi="Times New Roman" w:cs="Times New Roman"/>
          <w:b/>
          <w:sz w:val="28"/>
          <w:szCs w:val="28"/>
        </w:rPr>
      </w:pPr>
    </w:p>
    <w:p w14:paraId="6057E76D" w14:textId="77777777" w:rsidR="00512A3A" w:rsidRPr="00A40C14" w:rsidRDefault="00572621" w:rsidP="00495456">
      <w:pPr>
        <w:autoSpaceDE w:val="0"/>
        <w:autoSpaceDN w:val="0"/>
        <w:adjustRightInd w:val="0"/>
        <w:rPr>
          <w:szCs w:val="28"/>
        </w:rPr>
      </w:pPr>
      <w:r w:rsidRPr="00A40C14">
        <w:rPr>
          <w:szCs w:val="28"/>
        </w:rPr>
        <w:t>6.</w:t>
      </w:r>
      <w:r w:rsidR="00EF2FA5" w:rsidRPr="00A40C14">
        <w:rPr>
          <w:szCs w:val="28"/>
        </w:rPr>
        <w:t xml:space="preserve">1. </w:t>
      </w:r>
      <w:r w:rsidR="00512A3A" w:rsidRPr="00A40C14">
        <w:rPr>
          <w:szCs w:val="28"/>
        </w:rPr>
        <w:t>В извещении об осуществлении конкурентной закупки должны быть указаны следующие сведения:</w:t>
      </w:r>
    </w:p>
    <w:p w14:paraId="27562D05" w14:textId="77777777" w:rsidR="00512A3A" w:rsidRPr="00A40C14" w:rsidRDefault="00512A3A" w:rsidP="00495456">
      <w:pPr>
        <w:autoSpaceDE w:val="0"/>
        <w:autoSpaceDN w:val="0"/>
        <w:adjustRightInd w:val="0"/>
        <w:rPr>
          <w:szCs w:val="28"/>
        </w:rPr>
      </w:pPr>
      <w:r w:rsidRPr="00A40C14">
        <w:rPr>
          <w:szCs w:val="28"/>
        </w:rPr>
        <w:t>1) способ осуществления закупки;</w:t>
      </w:r>
    </w:p>
    <w:p w14:paraId="3009EC4A" w14:textId="77777777" w:rsidR="00512A3A" w:rsidRPr="00A40C14" w:rsidRDefault="00512A3A" w:rsidP="00495456">
      <w:pPr>
        <w:autoSpaceDE w:val="0"/>
        <w:autoSpaceDN w:val="0"/>
        <w:adjustRightInd w:val="0"/>
        <w:rPr>
          <w:szCs w:val="28"/>
        </w:rPr>
      </w:pPr>
      <w:r w:rsidRPr="00A40C14">
        <w:rPr>
          <w:szCs w:val="28"/>
        </w:rPr>
        <w:t xml:space="preserve">2) наименование, место нахождения, почтовый адрес, адрес электронной почты, номер контактного телефона </w:t>
      </w:r>
      <w:r w:rsidR="00490F42">
        <w:rPr>
          <w:szCs w:val="28"/>
        </w:rPr>
        <w:t>Заказчик</w:t>
      </w:r>
      <w:r w:rsidRPr="00A40C14">
        <w:rPr>
          <w:szCs w:val="28"/>
        </w:rPr>
        <w:t>а;</w:t>
      </w:r>
    </w:p>
    <w:p w14:paraId="07BA93B3" w14:textId="2D0BB5D6" w:rsidR="00512A3A" w:rsidRPr="00A40C14" w:rsidRDefault="00512A3A" w:rsidP="00495456">
      <w:pPr>
        <w:autoSpaceDE w:val="0"/>
        <w:autoSpaceDN w:val="0"/>
        <w:adjustRightInd w:val="0"/>
        <w:rPr>
          <w:szCs w:val="28"/>
        </w:rPr>
      </w:pPr>
      <w:r w:rsidRPr="00A40C14">
        <w:rPr>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030ACD">
        <w:rPr>
          <w:szCs w:val="28"/>
        </w:rPr>
        <w:t>З</w:t>
      </w:r>
      <w:r w:rsidRPr="00A40C14">
        <w:rPr>
          <w:szCs w:val="28"/>
        </w:rPr>
        <w:t>акона</w:t>
      </w:r>
      <w:r w:rsidR="00030ACD">
        <w:rPr>
          <w:szCs w:val="28"/>
        </w:rPr>
        <w:t xml:space="preserve"> №223-ФЗ</w:t>
      </w:r>
      <w:r w:rsidRPr="00A40C14">
        <w:rPr>
          <w:szCs w:val="28"/>
        </w:rPr>
        <w:t xml:space="preserve"> (при необходимости);</w:t>
      </w:r>
    </w:p>
    <w:p w14:paraId="1BC0F214" w14:textId="77777777" w:rsidR="00512A3A" w:rsidRPr="00A40C14" w:rsidRDefault="00512A3A" w:rsidP="00495456">
      <w:pPr>
        <w:autoSpaceDE w:val="0"/>
        <w:autoSpaceDN w:val="0"/>
        <w:adjustRightInd w:val="0"/>
        <w:rPr>
          <w:szCs w:val="28"/>
        </w:rPr>
      </w:pPr>
      <w:r w:rsidRPr="00A40C14">
        <w:rPr>
          <w:szCs w:val="28"/>
        </w:rPr>
        <w:t>4) место поставки товара, выполнения работы, оказания услуги;</w:t>
      </w:r>
    </w:p>
    <w:p w14:paraId="541397A5" w14:textId="65C45BC5" w:rsidR="00512A3A" w:rsidRPr="00A40C14" w:rsidRDefault="00512A3A" w:rsidP="00495456">
      <w:pPr>
        <w:autoSpaceDE w:val="0"/>
        <w:autoSpaceDN w:val="0"/>
        <w:adjustRightInd w:val="0"/>
        <w:rPr>
          <w:szCs w:val="28"/>
        </w:rPr>
      </w:pPr>
      <w:r w:rsidRPr="00A40C14">
        <w:rPr>
          <w:szCs w:val="28"/>
        </w:rPr>
        <w:t xml:space="preserve">5) </w:t>
      </w:r>
      <w:r w:rsidR="00022048" w:rsidRPr="00022048">
        <w:rPr>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A40C14">
        <w:rPr>
          <w:szCs w:val="28"/>
        </w:rPr>
        <w:t>;</w:t>
      </w:r>
    </w:p>
    <w:p w14:paraId="0EAD7F7E" w14:textId="77777777" w:rsidR="00512A3A" w:rsidRPr="00A40C14" w:rsidRDefault="00512A3A" w:rsidP="00495456">
      <w:pPr>
        <w:autoSpaceDE w:val="0"/>
        <w:autoSpaceDN w:val="0"/>
        <w:adjustRightInd w:val="0"/>
        <w:rPr>
          <w:szCs w:val="28"/>
        </w:rPr>
      </w:pPr>
      <w:r w:rsidRPr="00A40C14">
        <w:rPr>
          <w:szCs w:val="28"/>
        </w:rPr>
        <w:t>6) срок, место и порядок предост</w:t>
      </w:r>
      <w:r w:rsidR="00961900">
        <w:rPr>
          <w:szCs w:val="28"/>
        </w:rPr>
        <w:t>авления документации о закупке</w:t>
      </w:r>
      <w:r w:rsidRPr="00A40C14">
        <w:rPr>
          <w:szCs w:val="28"/>
        </w:rPr>
        <w:t>;</w:t>
      </w:r>
    </w:p>
    <w:p w14:paraId="3100C37D" w14:textId="77777777" w:rsidR="00512A3A" w:rsidRPr="00A40C14" w:rsidRDefault="00512A3A" w:rsidP="00495456">
      <w:pPr>
        <w:autoSpaceDE w:val="0"/>
        <w:autoSpaceDN w:val="0"/>
        <w:adjustRightInd w:val="0"/>
        <w:rPr>
          <w:szCs w:val="28"/>
        </w:rPr>
      </w:pPr>
      <w:r w:rsidRPr="00A40C14">
        <w:rPr>
          <w:szCs w:val="28"/>
        </w:rPr>
        <w:t>7) порядок, дата начала, дата и время окончания срока подачи заявок на участие в закупке (этапах конкурентной закупки)</w:t>
      </w:r>
      <w:r w:rsidR="00764D66">
        <w:rPr>
          <w:szCs w:val="28"/>
        </w:rPr>
        <w:t>, рассмотрения и оценки заявок,</w:t>
      </w:r>
      <w:r w:rsidRPr="00A40C14">
        <w:rPr>
          <w:szCs w:val="28"/>
        </w:rPr>
        <w:t xml:space="preserve"> подведения итогов конкурентной закупки (этапов конкурентной закупки);</w:t>
      </w:r>
    </w:p>
    <w:p w14:paraId="05586D87" w14:textId="77777777" w:rsidR="00512A3A" w:rsidRPr="00A40C14" w:rsidRDefault="00512A3A">
      <w:pPr>
        <w:autoSpaceDE w:val="0"/>
        <w:autoSpaceDN w:val="0"/>
        <w:adjustRightInd w:val="0"/>
        <w:rPr>
          <w:szCs w:val="28"/>
        </w:rPr>
        <w:pPrChange w:id="200" w:author="DA11" w:date="2022-07-04T17:03:00Z">
          <w:pPr>
            <w:tabs>
              <w:tab w:val="left" w:pos="426"/>
            </w:tabs>
            <w:autoSpaceDE w:val="0"/>
            <w:autoSpaceDN w:val="0"/>
            <w:adjustRightInd w:val="0"/>
          </w:pPr>
        </w:pPrChange>
      </w:pPr>
      <w:r w:rsidRPr="00A40C14">
        <w:rPr>
          <w:szCs w:val="28"/>
        </w:rPr>
        <w:t xml:space="preserve">8) адрес электронной площадки в информационно-телекоммуникационной сети </w:t>
      </w:r>
      <w:r w:rsidR="004F6032">
        <w:rPr>
          <w:szCs w:val="28"/>
        </w:rPr>
        <w:t>«</w:t>
      </w:r>
      <w:r w:rsidRPr="00A40C14">
        <w:rPr>
          <w:szCs w:val="28"/>
        </w:rPr>
        <w:t>Интернет</w:t>
      </w:r>
      <w:r w:rsidR="004F6032">
        <w:rPr>
          <w:szCs w:val="28"/>
        </w:rPr>
        <w:t>»</w:t>
      </w:r>
      <w:r w:rsidRPr="00A40C14">
        <w:rPr>
          <w:szCs w:val="28"/>
        </w:rPr>
        <w:t>;</w:t>
      </w:r>
    </w:p>
    <w:p w14:paraId="552FE725" w14:textId="77777777" w:rsidR="00F168D5" w:rsidRPr="00A11630" w:rsidRDefault="00F168D5" w:rsidP="00495456">
      <w:pPr>
        <w:autoSpaceDE w:val="0"/>
        <w:autoSpaceDN w:val="0"/>
        <w:adjustRightInd w:val="0"/>
        <w:rPr>
          <w:szCs w:val="28"/>
        </w:rPr>
      </w:pPr>
      <w:r w:rsidRPr="00A11630">
        <w:rPr>
          <w:szCs w:val="28"/>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29C3536E" w14:textId="77777777" w:rsidR="00F168D5" w:rsidRPr="00A11630" w:rsidRDefault="00F168D5" w:rsidP="00495456">
      <w:pPr>
        <w:autoSpaceDE w:val="0"/>
        <w:autoSpaceDN w:val="0"/>
        <w:adjustRightInd w:val="0"/>
        <w:rPr>
          <w:szCs w:val="28"/>
        </w:rPr>
      </w:pPr>
      <w:r w:rsidRPr="00A11630">
        <w:rPr>
          <w:szCs w:val="28"/>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C6E82BA" w14:textId="45646665" w:rsidR="00030ACD" w:rsidRDefault="00F168D5" w:rsidP="00495456">
      <w:pPr>
        <w:pStyle w:val="ConsPlusNormal"/>
        <w:widowControl/>
        <w:suppressLineNumbers/>
        <w:suppressAutoHyphens/>
        <w:spacing w:after="0" w:line="240" w:lineRule="auto"/>
        <w:ind w:firstLine="709"/>
        <w:jc w:val="both"/>
        <w:rPr>
          <w:rFonts w:ascii="Times New Roman" w:hAnsi="Times New Roman"/>
          <w:sz w:val="28"/>
          <w:szCs w:val="28"/>
        </w:rPr>
      </w:pPr>
      <w:del w:id="201" w:author="DA11" w:date="2022-07-04T17:03:00Z">
        <w:r w:rsidRPr="00A11630">
          <w:rPr>
            <w:rFonts w:ascii="Times New Roman" w:hAnsi="Times New Roman"/>
            <w:sz w:val="28"/>
            <w:szCs w:val="28"/>
          </w:rPr>
          <w:delText>11</w:delText>
        </w:r>
      </w:del>
      <w:ins w:id="202" w:author="DA11" w:date="2022-07-04T17:03:00Z">
        <w:r w:rsidR="00623402" w:rsidRPr="00A40C14">
          <w:rPr>
            <w:rFonts w:ascii="Times New Roman" w:hAnsi="Times New Roman"/>
            <w:sz w:val="28"/>
            <w:szCs w:val="28"/>
          </w:rPr>
          <w:t>9</w:t>
        </w:r>
      </w:ins>
      <w:r w:rsidR="00623402" w:rsidRPr="00A40C14">
        <w:rPr>
          <w:rFonts w:ascii="Times New Roman" w:hAnsi="Times New Roman"/>
          <w:sz w:val="28"/>
          <w:szCs w:val="28"/>
        </w:rPr>
        <w:t xml:space="preserve">) </w:t>
      </w:r>
      <w:r w:rsidR="00030ACD">
        <w:rPr>
          <w:rFonts w:ascii="Times New Roman" w:hAnsi="Times New Roman"/>
          <w:sz w:val="28"/>
          <w:szCs w:val="28"/>
        </w:rPr>
        <w:t>информация об отнесении к национальным проектам с указанием его наименования;</w:t>
      </w:r>
    </w:p>
    <w:p w14:paraId="2699D344" w14:textId="37B91CD0" w:rsidR="00DE62AC" w:rsidRDefault="00F168D5"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del w:id="203" w:author="DA11" w:date="2022-07-04T17:03:00Z">
        <w:r w:rsidRPr="00A11630">
          <w:rPr>
            <w:rFonts w:ascii="Times New Roman" w:hAnsi="Times New Roman"/>
            <w:sz w:val="28"/>
            <w:szCs w:val="28"/>
          </w:rPr>
          <w:delText>12</w:delText>
        </w:r>
      </w:del>
      <w:ins w:id="204" w:author="DA11" w:date="2022-07-04T17:03:00Z">
        <w:r w:rsidR="00030ACD">
          <w:rPr>
            <w:rFonts w:ascii="Times New Roman" w:hAnsi="Times New Roman"/>
            <w:sz w:val="28"/>
            <w:szCs w:val="28"/>
          </w:rPr>
          <w:t>10</w:t>
        </w:r>
      </w:ins>
      <w:r w:rsidR="00030ACD">
        <w:rPr>
          <w:rFonts w:ascii="Times New Roman" w:hAnsi="Times New Roman"/>
          <w:sz w:val="28"/>
          <w:szCs w:val="28"/>
        </w:rPr>
        <w:t xml:space="preserve">) </w:t>
      </w:r>
      <w:r w:rsidR="0059331E">
        <w:rPr>
          <w:rFonts w:ascii="Times New Roman" w:hAnsi="Times New Roman"/>
          <w:sz w:val="28"/>
          <w:szCs w:val="28"/>
        </w:rPr>
        <w:t xml:space="preserve">наличие или отсутствие </w:t>
      </w:r>
      <w:r w:rsidR="00DE62AC" w:rsidRPr="00A40C14">
        <w:rPr>
          <w:rFonts w:ascii="Times New Roman" w:hAnsi="Times New Roman" w:cs="Times New Roman"/>
          <w:sz w:val="28"/>
          <w:szCs w:val="28"/>
        </w:rPr>
        <w:t>требовани</w:t>
      </w:r>
      <w:r w:rsidR="0059331E">
        <w:rPr>
          <w:rFonts w:ascii="Times New Roman" w:hAnsi="Times New Roman" w:cs="Times New Roman"/>
          <w:sz w:val="28"/>
          <w:szCs w:val="28"/>
        </w:rPr>
        <w:t>й</w:t>
      </w:r>
      <w:r w:rsidR="00DE62AC" w:rsidRPr="00A40C14">
        <w:rPr>
          <w:rFonts w:ascii="Times New Roman" w:hAnsi="Times New Roman" w:cs="Times New Roman"/>
          <w:sz w:val="28"/>
          <w:szCs w:val="28"/>
        </w:rPr>
        <w:t xml:space="preserve"> </w:t>
      </w:r>
      <w:r w:rsidR="0059331E" w:rsidRPr="0059331E">
        <w:rPr>
          <w:rFonts w:ascii="Times New Roman" w:eastAsia="Calibri" w:hAnsi="Times New Roman" w:cs="Times New Roman"/>
          <w:sz w:val="28"/>
          <w:szCs w:val="28"/>
          <w:lang w:eastAsia="en-US"/>
        </w:rPr>
        <w:t>к участникам закупки, установленны</w:t>
      </w:r>
      <w:r w:rsidR="0059331E">
        <w:rPr>
          <w:rFonts w:ascii="Times New Roman" w:eastAsia="Calibri" w:hAnsi="Times New Roman" w:cs="Times New Roman"/>
          <w:sz w:val="28"/>
          <w:szCs w:val="28"/>
          <w:lang w:eastAsia="en-US"/>
        </w:rPr>
        <w:t>х</w:t>
      </w:r>
      <w:r w:rsidR="0059331E" w:rsidRPr="0059331E">
        <w:rPr>
          <w:rFonts w:ascii="Times New Roman" w:eastAsia="Calibri" w:hAnsi="Times New Roman" w:cs="Times New Roman"/>
          <w:sz w:val="28"/>
          <w:szCs w:val="28"/>
          <w:lang w:eastAsia="en-US"/>
        </w:rPr>
        <w:t xml:space="preserve"> в соответствии с пунктом 12.</w:t>
      </w:r>
      <w:r w:rsidR="0059331E">
        <w:rPr>
          <w:rFonts w:ascii="Times New Roman" w:eastAsia="Calibri" w:hAnsi="Times New Roman" w:cs="Times New Roman"/>
          <w:sz w:val="28"/>
          <w:szCs w:val="28"/>
          <w:lang w:eastAsia="en-US"/>
        </w:rPr>
        <w:t>2</w:t>
      </w:r>
      <w:r w:rsidR="0059331E" w:rsidRPr="0059331E">
        <w:rPr>
          <w:rFonts w:ascii="Times New Roman" w:eastAsia="Calibri" w:hAnsi="Times New Roman" w:cs="Times New Roman"/>
          <w:sz w:val="28"/>
          <w:szCs w:val="28"/>
          <w:lang w:eastAsia="en-US"/>
        </w:rPr>
        <w:t xml:space="preserve"> раздела 12 настоящего Положения</w:t>
      </w:r>
      <w:r w:rsidR="00DE62AC">
        <w:rPr>
          <w:rFonts w:ascii="Times New Roman" w:hAnsi="Times New Roman" w:cs="Times New Roman"/>
          <w:sz w:val="28"/>
          <w:szCs w:val="28"/>
        </w:rPr>
        <w:t>;</w:t>
      </w:r>
    </w:p>
    <w:p w14:paraId="764AAC4B" w14:textId="53933586" w:rsidR="00512A3A" w:rsidRPr="00A40C14" w:rsidRDefault="00DE62AC"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del w:id="205" w:author="DA11" w:date="2022-07-04T17:03:00Z">
        <w:r w:rsidRPr="00A11630">
          <w:rPr>
            <w:rFonts w:ascii="Times New Roman" w:hAnsi="Times New Roman"/>
            <w:sz w:val="28"/>
            <w:szCs w:val="28"/>
          </w:rPr>
          <w:delText>1</w:delText>
        </w:r>
        <w:r w:rsidR="00F168D5" w:rsidRPr="00A11630">
          <w:rPr>
            <w:rFonts w:ascii="Times New Roman" w:hAnsi="Times New Roman"/>
            <w:sz w:val="28"/>
            <w:szCs w:val="28"/>
          </w:rPr>
          <w:delText>3</w:delText>
        </w:r>
      </w:del>
      <w:ins w:id="206" w:author="DA11" w:date="2022-07-04T17:03:00Z">
        <w:r>
          <w:rPr>
            <w:rFonts w:ascii="Times New Roman" w:hAnsi="Times New Roman"/>
            <w:sz w:val="28"/>
            <w:szCs w:val="28"/>
          </w:rPr>
          <w:t>11</w:t>
        </w:r>
      </w:ins>
      <w:r>
        <w:rPr>
          <w:rFonts w:ascii="Times New Roman" w:hAnsi="Times New Roman"/>
          <w:sz w:val="28"/>
          <w:szCs w:val="28"/>
        </w:rPr>
        <w:t xml:space="preserve">) </w:t>
      </w:r>
      <w:r w:rsidR="00623402" w:rsidRPr="00A40C14">
        <w:rPr>
          <w:rFonts w:ascii="Times New Roman" w:hAnsi="Times New Roman"/>
          <w:sz w:val="28"/>
          <w:szCs w:val="28"/>
        </w:rPr>
        <w:t>иные сведения</w:t>
      </w:r>
      <w:r w:rsidR="00D05F24" w:rsidRPr="00A40C14">
        <w:rPr>
          <w:rFonts w:ascii="Times New Roman" w:hAnsi="Times New Roman"/>
          <w:sz w:val="28"/>
          <w:szCs w:val="28"/>
        </w:rPr>
        <w:t>, не противоречащие требованиям настоящего Положения и</w:t>
      </w:r>
      <w:r w:rsidR="00623402" w:rsidRPr="00A40C14">
        <w:rPr>
          <w:rFonts w:ascii="Times New Roman" w:hAnsi="Times New Roman" w:cs="Times New Roman"/>
          <w:sz w:val="28"/>
          <w:szCs w:val="28"/>
        </w:rPr>
        <w:t xml:space="preserve"> действующ</w:t>
      </w:r>
      <w:r w:rsidR="00D05F24" w:rsidRPr="00A40C14">
        <w:rPr>
          <w:rFonts w:ascii="Times New Roman" w:hAnsi="Times New Roman" w:cs="Times New Roman"/>
          <w:sz w:val="28"/>
          <w:szCs w:val="28"/>
        </w:rPr>
        <w:t>ему</w:t>
      </w:r>
      <w:r w:rsidR="00623402" w:rsidRPr="00A40C14">
        <w:rPr>
          <w:rFonts w:ascii="Times New Roman" w:hAnsi="Times New Roman" w:cs="Times New Roman"/>
          <w:sz w:val="28"/>
          <w:szCs w:val="28"/>
        </w:rPr>
        <w:t xml:space="preserve"> законодательств</w:t>
      </w:r>
      <w:r w:rsidR="00D05F24" w:rsidRPr="00A40C14">
        <w:rPr>
          <w:rFonts w:ascii="Times New Roman" w:hAnsi="Times New Roman" w:cs="Times New Roman"/>
          <w:sz w:val="28"/>
          <w:szCs w:val="28"/>
        </w:rPr>
        <w:t>у</w:t>
      </w:r>
      <w:r w:rsidR="00623402" w:rsidRPr="00A40C14">
        <w:rPr>
          <w:rFonts w:ascii="Times New Roman" w:hAnsi="Times New Roman" w:cs="Times New Roman"/>
          <w:sz w:val="28"/>
          <w:szCs w:val="28"/>
        </w:rPr>
        <w:t>.</w:t>
      </w:r>
    </w:p>
    <w:p w14:paraId="29C0BC39" w14:textId="77777777" w:rsidR="00512A3A" w:rsidRPr="00A40C14" w:rsidRDefault="00512A3A" w:rsidP="00495456">
      <w:pPr>
        <w:autoSpaceDE w:val="0"/>
        <w:autoSpaceDN w:val="0"/>
        <w:adjustRightInd w:val="0"/>
        <w:rPr>
          <w:bCs/>
          <w:szCs w:val="28"/>
        </w:rPr>
      </w:pPr>
      <w:r w:rsidRPr="00A40C14">
        <w:rPr>
          <w:szCs w:val="28"/>
        </w:rPr>
        <w:t xml:space="preserve">6.2. </w:t>
      </w:r>
      <w:r w:rsidR="00207336" w:rsidRPr="00207336">
        <w:rPr>
          <w:szCs w:val="28"/>
        </w:rPr>
        <w:t>Извещение об осуществлении конкурентной закупки является неотъемлемой частью документации о конкурентной закупке</w:t>
      </w:r>
      <w:r w:rsidR="00207336">
        <w:rPr>
          <w:szCs w:val="28"/>
        </w:rPr>
        <w:t xml:space="preserve"> (за исключением случая проведения запроса котировок)</w:t>
      </w:r>
      <w:r w:rsidR="00207336" w:rsidRPr="00207336">
        <w:rPr>
          <w:szCs w:val="28"/>
        </w:rPr>
        <w:t>.</w:t>
      </w:r>
      <w:r w:rsidR="00207336">
        <w:rPr>
          <w:szCs w:val="28"/>
        </w:rPr>
        <w:t xml:space="preserve"> </w:t>
      </w:r>
      <w:r w:rsidRPr="00A40C14">
        <w:rPr>
          <w:bCs/>
          <w:szCs w:val="28"/>
        </w:rPr>
        <w:t>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00326A65" w:rsidRPr="00A40C14">
        <w:rPr>
          <w:bCs/>
          <w:szCs w:val="28"/>
        </w:rPr>
        <w:t xml:space="preserve"> (за исключением случая проведения запроса котировок)</w:t>
      </w:r>
      <w:r w:rsidRPr="00A40C14">
        <w:rPr>
          <w:bCs/>
          <w:szCs w:val="28"/>
        </w:rPr>
        <w:t>.</w:t>
      </w:r>
    </w:p>
    <w:p w14:paraId="62019DAA" w14:textId="77777777" w:rsidR="00961900" w:rsidRDefault="009F5D0B"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sz w:val="28"/>
          <w:szCs w:val="28"/>
        </w:rPr>
        <w:t xml:space="preserve">6.3. </w:t>
      </w:r>
      <w:r w:rsidRPr="00A40C14">
        <w:rPr>
          <w:rFonts w:ascii="Times New Roman" w:hAnsi="Times New Roman" w:cs="Times New Roman"/>
          <w:sz w:val="28"/>
          <w:szCs w:val="28"/>
        </w:rPr>
        <w:t>Извещение</w:t>
      </w:r>
      <w:r w:rsidR="00030ACD">
        <w:rPr>
          <w:rFonts w:ascii="Times New Roman" w:hAnsi="Times New Roman" w:cs="Times New Roman"/>
          <w:sz w:val="28"/>
          <w:szCs w:val="28"/>
        </w:rPr>
        <w:t xml:space="preserve"> о проведении запроса котировок</w:t>
      </w:r>
      <w:r w:rsidRPr="00A40C14">
        <w:rPr>
          <w:rFonts w:ascii="Times New Roman" w:hAnsi="Times New Roman" w:cs="Times New Roman"/>
          <w:sz w:val="28"/>
          <w:szCs w:val="28"/>
        </w:rPr>
        <w:t xml:space="preserve"> наряду с информацией, предусмотренной пунктом 6.1 настоящего раздела, </w:t>
      </w:r>
      <w:r>
        <w:rPr>
          <w:rFonts w:ascii="Times New Roman" w:hAnsi="Times New Roman" w:cs="Times New Roman"/>
          <w:sz w:val="28"/>
          <w:szCs w:val="28"/>
        </w:rPr>
        <w:t>должно содержать</w:t>
      </w:r>
      <w:r w:rsidR="00961900">
        <w:rPr>
          <w:rFonts w:ascii="Times New Roman" w:hAnsi="Times New Roman" w:cs="Times New Roman"/>
          <w:sz w:val="28"/>
          <w:szCs w:val="28"/>
        </w:rPr>
        <w:t>:</w:t>
      </w:r>
    </w:p>
    <w:p w14:paraId="730A5D1E" w14:textId="07DD7C43" w:rsidR="00961900" w:rsidRDefault="00961900"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F5D0B" w:rsidRPr="00A40C14">
        <w:rPr>
          <w:rFonts w:ascii="Times New Roman" w:hAnsi="Times New Roman" w:cs="Times New Roman"/>
          <w:sz w:val="28"/>
          <w:szCs w:val="28"/>
        </w:rPr>
        <w:t xml:space="preserve"> требования к участникам закупки, установленные в соответствии с пунктом </w:t>
      </w:r>
      <w:r w:rsidR="002B1CBB" w:rsidRPr="002B1CBB">
        <w:rPr>
          <w:rFonts w:ascii="Times New Roman" w:hAnsi="Times New Roman" w:cs="Times New Roman"/>
          <w:sz w:val="28"/>
          <w:szCs w:val="28"/>
        </w:rPr>
        <w:t>12</w:t>
      </w:r>
      <w:r w:rsidR="009F5D0B" w:rsidRPr="002B1CBB">
        <w:rPr>
          <w:rFonts w:ascii="Times New Roman" w:hAnsi="Times New Roman" w:cs="Times New Roman"/>
          <w:sz w:val="28"/>
          <w:szCs w:val="28"/>
        </w:rPr>
        <w:t xml:space="preserve">.1 раздела </w:t>
      </w:r>
      <w:r w:rsidR="002B1CBB" w:rsidRPr="002B1CBB">
        <w:rPr>
          <w:rFonts w:ascii="Times New Roman" w:hAnsi="Times New Roman" w:cs="Times New Roman"/>
          <w:sz w:val="28"/>
          <w:szCs w:val="28"/>
        </w:rPr>
        <w:t>12</w:t>
      </w:r>
      <w:r w:rsidR="009F5D0B" w:rsidRPr="002B1CBB">
        <w:rPr>
          <w:rFonts w:ascii="Times New Roman" w:hAnsi="Times New Roman" w:cs="Times New Roman"/>
          <w:sz w:val="28"/>
          <w:szCs w:val="28"/>
        </w:rPr>
        <w:t xml:space="preserve"> настоящего Положения</w:t>
      </w:r>
      <w:r w:rsidRPr="002B1CBB">
        <w:rPr>
          <w:rFonts w:ascii="Times New Roman" w:hAnsi="Times New Roman" w:cs="Times New Roman"/>
          <w:sz w:val="28"/>
          <w:szCs w:val="28"/>
        </w:rPr>
        <w:t>;</w:t>
      </w:r>
    </w:p>
    <w:p w14:paraId="6FA34A59" w14:textId="7AB0A744" w:rsidR="009F5D0B" w:rsidRDefault="00961900" w:rsidP="00495456">
      <w:pPr>
        <w:pStyle w:val="ConsPlusNormal"/>
        <w:widowControl/>
        <w:suppressLineNumbers/>
        <w:suppressAutoHyphens/>
        <w:spacing w:after="0" w:line="240" w:lineRule="auto"/>
        <w:ind w:firstLine="709"/>
        <w:jc w:val="both"/>
        <w:rPr>
          <w:rFonts w:ascii="Times New Roman" w:hAnsi="Times New Roman"/>
          <w:sz w:val="28"/>
          <w:szCs w:val="28"/>
        </w:rPr>
      </w:pPr>
      <w:r>
        <w:rPr>
          <w:rFonts w:ascii="Times New Roman" w:eastAsia="Calibri" w:hAnsi="Times New Roman" w:cs="Times New Roman"/>
          <w:sz w:val="28"/>
          <w:szCs w:val="28"/>
          <w:lang w:eastAsia="en-US"/>
        </w:rPr>
        <w:t>-</w:t>
      </w:r>
      <w:r w:rsidR="009F5D0B">
        <w:rPr>
          <w:rFonts w:ascii="Times New Roman" w:eastAsia="Calibri" w:hAnsi="Times New Roman" w:cs="Times New Roman"/>
          <w:sz w:val="28"/>
          <w:szCs w:val="28"/>
          <w:lang w:eastAsia="en-US"/>
        </w:rPr>
        <w:t xml:space="preserve"> </w:t>
      </w:r>
      <w:r w:rsidR="009F5D0B" w:rsidRPr="00A40C14">
        <w:rPr>
          <w:rFonts w:ascii="Times New Roman" w:hAnsi="Times New Roman"/>
          <w:sz w:val="28"/>
          <w:szCs w:val="28"/>
        </w:rPr>
        <w:t xml:space="preserve">требования по обеспечению приоритета товаров российского происхождения, работ, услуг, выполняемых, оказываемых российскими лицами, при проведении закупки по отношению к товарам, происходящим из иностранного государства, работам, услугам, выполняемым, оказываемым иностранными лицами на основании постановления Правительства </w:t>
      </w:r>
      <w:r w:rsidR="007871B5" w:rsidRPr="00F0293A">
        <w:rPr>
          <w:rFonts w:ascii="Times New Roman" w:hAnsi="Times New Roman" w:cs="Times New Roman"/>
          <w:sz w:val="28"/>
          <w:szCs w:val="28"/>
        </w:rPr>
        <w:t>Российской Федерации</w:t>
      </w:r>
      <w:r w:rsidR="009F5D0B" w:rsidRPr="00A40C14">
        <w:rPr>
          <w:rFonts w:ascii="Times New Roman" w:hAnsi="Times New Roman"/>
          <w:sz w:val="28"/>
          <w:szCs w:val="28"/>
        </w:rPr>
        <w:t xml:space="preserve"> от 16</w:t>
      </w:r>
      <w:r>
        <w:rPr>
          <w:rFonts w:ascii="Times New Roman" w:hAnsi="Times New Roman"/>
          <w:sz w:val="28"/>
          <w:szCs w:val="28"/>
        </w:rPr>
        <w:t xml:space="preserve"> сентября </w:t>
      </w:r>
      <w:r w:rsidR="009F5D0B" w:rsidRPr="00A40C14">
        <w:rPr>
          <w:rFonts w:ascii="Times New Roman" w:hAnsi="Times New Roman"/>
          <w:sz w:val="28"/>
          <w:szCs w:val="28"/>
        </w:rPr>
        <w:t xml:space="preserve">2016 г. № 925 </w:t>
      </w:r>
      <w:r w:rsidR="004F6032">
        <w:rPr>
          <w:rFonts w:ascii="Times New Roman" w:hAnsi="Times New Roman"/>
          <w:sz w:val="28"/>
          <w:szCs w:val="28"/>
        </w:rPr>
        <w:t>«</w:t>
      </w:r>
      <w:r w:rsidR="009F5D0B" w:rsidRPr="00A40C14">
        <w:rPr>
          <w:rFonts w:ascii="Times New Roman" w:hAnsi="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F6032">
        <w:rPr>
          <w:rFonts w:ascii="Times New Roman" w:hAnsi="Times New Roman"/>
          <w:sz w:val="28"/>
          <w:szCs w:val="28"/>
        </w:rPr>
        <w:t>»</w:t>
      </w:r>
      <w:r w:rsidR="00A73C30">
        <w:rPr>
          <w:rFonts w:ascii="Times New Roman" w:hAnsi="Times New Roman"/>
          <w:sz w:val="28"/>
          <w:szCs w:val="28"/>
        </w:rPr>
        <w:t xml:space="preserve"> (далее – приоритет и постановление №925)</w:t>
      </w:r>
      <w:r w:rsidR="009F5D0B" w:rsidRPr="00A40C14">
        <w:rPr>
          <w:rFonts w:ascii="Times New Roman" w:hAnsi="Times New Roman"/>
          <w:sz w:val="28"/>
          <w:szCs w:val="28"/>
        </w:rPr>
        <w:t xml:space="preserve">. Приоритет устанавливается с учетом положений Генерального соглашения по тарифам и </w:t>
      </w:r>
      <w:r w:rsidR="008E52E2">
        <w:rPr>
          <w:rFonts w:ascii="Times New Roman" w:hAnsi="Times New Roman"/>
          <w:sz w:val="28"/>
          <w:szCs w:val="28"/>
        </w:rPr>
        <w:t>торгов</w:t>
      </w:r>
      <w:r w:rsidR="009F5D0B" w:rsidRPr="00A40C14">
        <w:rPr>
          <w:rFonts w:ascii="Times New Roman" w:hAnsi="Times New Roman"/>
          <w:sz w:val="28"/>
          <w:szCs w:val="28"/>
        </w:rPr>
        <w:t>ле 1994 года и Договора о Евразийском экономическом союзе от 29 мая 2014 г.</w:t>
      </w:r>
      <w:r w:rsidR="0020428B">
        <w:rPr>
          <w:rFonts w:ascii="Times New Roman" w:hAnsi="Times New Roman"/>
          <w:sz w:val="28"/>
          <w:szCs w:val="28"/>
        </w:rPr>
        <w:t xml:space="preserve"> (в случае закупка подпадает под </w:t>
      </w:r>
      <w:r w:rsidR="0020428B" w:rsidRPr="0020428B">
        <w:rPr>
          <w:rFonts w:ascii="Times New Roman" w:hAnsi="Times New Roman"/>
          <w:sz w:val="28"/>
          <w:szCs w:val="28"/>
        </w:rPr>
        <w:t>приоритет товаров российского происхождения, работ, услуг, выполняемых, оказываемых российскими лицами</w:t>
      </w:r>
      <w:r w:rsidR="0020428B">
        <w:rPr>
          <w:rFonts w:ascii="Times New Roman" w:hAnsi="Times New Roman"/>
          <w:sz w:val="28"/>
          <w:szCs w:val="28"/>
        </w:rPr>
        <w:t>)</w:t>
      </w:r>
      <w:r>
        <w:rPr>
          <w:rFonts w:ascii="Times New Roman" w:hAnsi="Times New Roman"/>
          <w:sz w:val="28"/>
          <w:szCs w:val="28"/>
        </w:rPr>
        <w:t>;</w:t>
      </w:r>
    </w:p>
    <w:p w14:paraId="66681B4F" w14:textId="77777777" w:rsidR="00961900" w:rsidRDefault="00961900" w:rsidP="00495456">
      <w:pPr>
        <w:pStyle w:val="ConsPlusNormal"/>
        <w:widowControl/>
        <w:suppressLineNumber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61900">
        <w:rPr>
          <w:rFonts w:ascii="Times New Roman" w:hAnsi="Times New Roman"/>
          <w:sz w:val="28"/>
          <w:szCs w:val="28"/>
        </w:rPr>
        <w:t>требования к содержанию, форме, оформлению и составу заявки на участие в закупке</w:t>
      </w:r>
      <w:r>
        <w:rPr>
          <w:rFonts w:ascii="Times New Roman" w:hAnsi="Times New Roman"/>
          <w:sz w:val="28"/>
          <w:szCs w:val="28"/>
        </w:rPr>
        <w:t>;</w:t>
      </w:r>
    </w:p>
    <w:p w14:paraId="42ECA3F4" w14:textId="77777777" w:rsidR="00961900" w:rsidRDefault="00961900" w:rsidP="00495456">
      <w:pPr>
        <w:pStyle w:val="ConsPlusNormal"/>
        <w:widowControl/>
        <w:suppressLineNumber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61900">
        <w:rPr>
          <w:rFonts w:ascii="Times New Roman" w:hAnsi="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Pr>
          <w:rFonts w:ascii="Times New Roman" w:hAnsi="Times New Roman"/>
          <w:sz w:val="28"/>
          <w:szCs w:val="28"/>
        </w:rPr>
        <w:t xml:space="preserve"> </w:t>
      </w:r>
    </w:p>
    <w:p w14:paraId="0B5AA3F5" w14:textId="77777777" w:rsidR="00961900" w:rsidRDefault="00961900" w:rsidP="00495456">
      <w:pPr>
        <w:pStyle w:val="ConsPlusNormal"/>
        <w:widowControl/>
        <w:suppressLineNumber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61900">
        <w:rPr>
          <w:rFonts w:ascii="Times New Roman" w:hAnsi="Times New Roman"/>
          <w:sz w:val="28"/>
          <w:szCs w:val="28"/>
        </w:rPr>
        <w:t>условия и сроки (периоды) поставки товара, выполнения работы, оказания услуги</w:t>
      </w:r>
      <w:r>
        <w:rPr>
          <w:rFonts w:ascii="Times New Roman" w:hAnsi="Times New Roman"/>
          <w:sz w:val="28"/>
          <w:szCs w:val="28"/>
        </w:rPr>
        <w:t>;</w:t>
      </w:r>
    </w:p>
    <w:p w14:paraId="2F509917" w14:textId="77777777" w:rsidR="006600CC" w:rsidRDefault="006600CC"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00CC">
        <w:rPr>
          <w:rFonts w:ascii="Times New Roman" w:hAnsi="Times New Roman" w:cs="Times New Roman"/>
          <w:sz w:val="28"/>
          <w:szCs w:val="28"/>
        </w:rPr>
        <w:t>форма, сроки и порядо</w:t>
      </w:r>
      <w:r>
        <w:rPr>
          <w:rFonts w:ascii="Times New Roman" w:hAnsi="Times New Roman" w:cs="Times New Roman"/>
          <w:sz w:val="28"/>
          <w:szCs w:val="28"/>
        </w:rPr>
        <w:t>к оплаты товара, работы, услуги</w:t>
      </w:r>
      <w:r w:rsidR="00A73C30">
        <w:rPr>
          <w:rFonts w:ascii="Times New Roman" w:hAnsi="Times New Roman" w:cs="Times New Roman"/>
          <w:sz w:val="28"/>
          <w:szCs w:val="28"/>
        </w:rPr>
        <w:t>;</w:t>
      </w:r>
    </w:p>
    <w:p w14:paraId="420DCBD7" w14:textId="782629C0" w:rsidR="00A73C30" w:rsidRPr="006600CC" w:rsidRDefault="00A73C30"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 xml:space="preserve">инструкцию по заполнению заявки участниками закупки, которая </w:t>
      </w:r>
      <w:r w:rsidRPr="00A11630">
        <w:rPr>
          <w:rFonts w:ascii="Times New Roman" w:hAnsi="Times New Roman"/>
          <w:sz w:val="28"/>
          <w:szCs w:val="28"/>
        </w:rPr>
        <w:t>обязательн</w:t>
      </w:r>
      <w:r w:rsidR="00B755E7" w:rsidRPr="00A11630">
        <w:rPr>
          <w:rFonts w:ascii="Times New Roman" w:hAnsi="Times New Roman"/>
          <w:sz w:val="28"/>
          <w:szCs w:val="28"/>
        </w:rPr>
        <w:t>а</w:t>
      </w:r>
      <w:r w:rsidR="00DB5562">
        <w:rPr>
          <w:rFonts w:ascii="Times New Roman" w:hAnsi="Times New Roman"/>
          <w:sz w:val="28"/>
          <w:szCs w:val="28"/>
        </w:rPr>
        <w:t xml:space="preserve"> </w:t>
      </w:r>
      <w:r>
        <w:rPr>
          <w:rFonts w:ascii="Times New Roman" w:hAnsi="Times New Roman"/>
          <w:sz w:val="28"/>
          <w:szCs w:val="28"/>
        </w:rPr>
        <w:t>для применения участниками закупки и комиссией по осуществлению закупок при рассмотрении и оценк</w:t>
      </w:r>
      <w:r w:rsidR="0061228D">
        <w:rPr>
          <w:rFonts w:ascii="Times New Roman" w:hAnsi="Times New Roman"/>
          <w:sz w:val="28"/>
          <w:szCs w:val="28"/>
        </w:rPr>
        <w:t>е</w:t>
      </w:r>
      <w:r>
        <w:rPr>
          <w:rFonts w:ascii="Times New Roman" w:hAnsi="Times New Roman"/>
          <w:sz w:val="28"/>
          <w:szCs w:val="28"/>
        </w:rPr>
        <w:t xml:space="preserve"> заявок.</w:t>
      </w:r>
    </w:p>
    <w:p w14:paraId="2651D1B2" w14:textId="77777777" w:rsidR="00D741A6" w:rsidRDefault="00D741A6" w:rsidP="00495456">
      <w:pPr>
        <w:pStyle w:val="ConsPlusNormal"/>
        <w:widowControl/>
        <w:suppressLineNumbers/>
        <w:suppressAutoHyphens/>
        <w:spacing w:after="0" w:line="240" w:lineRule="auto"/>
        <w:ind w:firstLine="709"/>
        <w:jc w:val="both"/>
        <w:rPr>
          <w:ins w:id="207" w:author="DA11" w:date="2022-07-04T17:03:00Z"/>
          <w:rFonts w:ascii="Times New Roman" w:hAnsi="Times New Roman" w:cs="Times New Roman"/>
          <w:sz w:val="28"/>
          <w:szCs w:val="28"/>
        </w:rPr>
      </w:pPr>
      <w:r w:rsidRPr="00A40C14">
        <w:rPr>
          <w:rFonts w:ascii="Times New Roman" w:hAnsi="Times New Roman" w:cs="Times New Roman"/>
          <w:sz w:val="28"/>
          <w:szCs w:val="28"/>
        </w:rPr>
        <w:t xml:space="preserve">К извещению о проведении </w:t>
      </w:r>
      <w:r w:rsidR="008E20D0" w:rsidRPr="00A40C14">
        <w:rPr>
          <w:rFonts w:ascii="Times New Roman" w:hAnsi="Times New Roman" w:cs="Times New Roman"/>
          <w:sz w:val="28"/>
          <w:szCs w:val="28"/>
        </w:rPr>
        <w:t xml:space="preserve">запроса котировок </w:t>
      </w:r>
      <w:r w:rsidRPr="00A40C14">
        <w:rPr>
          <w:rFonts w:ascii="Times New Roman" w:hAnsi="Times New Roman" w:cs="Times New Roman"/>
          <w:sz w:val="28"/>
          <w:szCs w:val="28"/>
        </w:rPr>
        <w:t>прилагается пр</w:t>
      </w:r>
      <w:r w:rsidR="00961900">
        <w:rPr>
          <w:rFonts w:ascii="Times New Roman" w:hAnsi="Times New Roman" w:cs="Times New Roman"/>
          <w:sz w:val="28"/>
          <w:szCs w:val="28"/>
        </w:rPr>
        <w:t>оект договора</w:t>
      </w:r>
      <w:r w:rsidR="006600CC">
        <w:rPr>
          <w:rFonts w:ascii="Times New Roman" w:hAnsi="Times New Roman" w:cs="Times New Roman"/>
          <w:sz w:val="28"/>
          <w:szCs w:val="28"/>
        </w:rPr>
        <w:t>, описание предмета закупки</w:t>
      </w:r>
      <w:r w:rsidR="00961900">
        <w:rPr>
          <w:rFonts w:ascii="Times New Roman" w:hAnsi="Times New Roman" w:cs="Times New Roman"/>
          <w:sz w:val="28"/>
          <w:szCs w:val="28"/>
        </w:rPr>
        <w:t xml:space="preserve"> и </w:t>
      </w:r>
      <w:r w:rsidRPr="00A40C14">
        <w:rPr>
          <w:rFonts w:ascii="Times New Roman" w:hAnsi="Times New Roman" w:cs="Times New Roman"/>
          <w:sz w:val="28"/>
          <w:szCs w:val="28"/>
        </w:rPr>
        <w:t>которы</w:t>
      </w:r>
      <w:r w:rsidR="006600CC">
        <w:rPr>
          <w:rFonts w:ascii="Times New Roman" w:hAnsi="Times New Roman" w:cs="Times New Roman"/>
          <w:sz w:val="28"/>
          <w:szCs w:val="28"/>
        </w:rPr>
        <w:t>е</w:t>
      </w:r>
      <w:r w:rsidRPr="00A40C14">
        <w:rPr>
          <w:rFonts w:ascii="Times New Roman" w:hAnsi="Times New Roman" w:cs="Times New Roman"/>
          <w:sz w:val="28"/>
          <w:szCs w:val="28"/>
        </w:rPr>
        <w:t xml:space="preserve"> явля</w:t>
      </w:r>
      <w:r w:rsidR="006600CC">
        <w:rPr>
          <w:rFonts w:ascii="Times New Roman" w:hAnsi="Times New Roman" w:cs="Times New Roman"/>
          <w:sz w:val="28"/>
          <w:szCs w:val="28"/>
        </w:rPr>
        <w:t>ю</w:t>
      </w:r>
      <w:r w:rsidRPr="00A40C14">
        <w:rPr>
          <w:rFonts w:ascii="Times New Roman" w:hAnsi="Times New Roman" w:cs="Times New Roman"/>
          <w:sz w:val="28"/>
          <w:szCs w:val="28"/>
        </w:rPr>
        <w:t>тся ее неотъемлемой частью.</w:t>
      </w:r>
    </w:p>
    <w:p w14:paraId="08327E6B" w14:textId="77777777" w:rsidR="002B1CBB" w:rsidRPr="00A40C14" w:rsidRDefault="002B1CBB"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p>
    <w:p w14:paraId="3706BA1C" w14:textId="77777777" w:rsidR="00EF2FA5" w:rsidRPr="00A40C14" w:rsidRDefault="00635BF8" w:rsidP="00495456">
      <w:pPr>
        <w:pStyle w:val="10"/>
      </w:pPr>
      <w:bookmarkStart w:id="208" w:name="_7._Документация_о"/>
      <w:bookmarkStart w:id="209" w:name="_Toc501707352"/>
      <w:bookmarkStart w:id="210" w:name="_Toc515968965"/>
      <w:bookmarkStart w:id="211" w:name="_Toc8742905"/>
      <w:bookmarkStart w:id="212" w:name="_Toc30684222"/>
      <w:bookmarkEnd w:id="208"/>
      <w:r w:rsidRPr="00A40C14">
        <w:t>7</w:t>
      </w:r>
      <w:r w:rsidR="00EF2FA5" w:rsidRPr="00A40C14">
        <w:t>. Документация</w:t>
      </w:r>
      <w:r w:rsidR="00F14CF0" w:rsidRPr="00A40C14">
        <w:t xml:space="preserve"> о</w:t>
      </w:r>
      <w:r w:rsidR="00EF2FA5" w:rsidRPr="00A40C14">
        <w:t xml:space="preserve"> </w:t>
      </w:r>
      <w:r w:rsidR="004A180F" w:rsidRPr="00A40C14">
        <w:t xml:space="preserve">конкурентной </w:t>
      </w:r>
      <w:r w:rsidR="00EF2FA5" w:rsidRPr="00A40C14">
        <w:t>закупке</w:t>
      </w:r>
      <w:bookmarkEnd w:id="209"/>
      <w:bookmarkEnd w:id="210"/>
      <w:bookmarkEnd w:id="211"/>
      <w:bookmarkEnd w:id="212"/>
    </w:p>
    <w:p w14:paraId="181E916D" w14:textId="77777777" w:rsidR="00635BF8" w:rsidRPr="00A40C14" w:rsidRDefault="00635BF8" w:rsidP="00495456"/>
    <w:p w14:paraId="67BDC07D" w14:textId="77777777" w:rsidR="003B3C60" w:rsidRPr="00A40C14" w:rsidRDefault="003B3C60" w:rsidP="00495456">
      <w:r w:rsidRPr="00A40C14">
        <w:t xml:space="preserve">7.1. Документация о конкурентной закупке утверждается </w:t>
      </w:r>
      <w:r>
        <w:t>заказчик</w:t>
      </w:r>
      <w:r w:rsidRPr="00A40C14">
        <w:t>ом и включает в себя:</w:t>
      </w:r>
    </w:p>
    <w:p w14:paraId="758E5698" w14:textId="77777777" w:rsidR="003B3C60" w:rsidRPr="00A40C14" w:rsidRDefault="003B3C60" w:rsidP="00495456">
      <w:r w:rsidRPr="00A40C14">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t>заказчик</w:t>
      </w:r>
      <w:r w:rsidRPr="00A40C14">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t>Заказчик</w:t>
      </w:r>
      <w:r w:rsidRPr="00A40C14">
        <w:t xml:space="preserve">а. Если </w:t>
      </w:r>
      <w:r>
        <w:t>Заказчик</w:t>
      </w:r>
      <w:r w:rsidRPr="00A40C14">
        <w:t xml:space="preserve">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t>Заказчик</w:t>
      </w:r>
      <w:r w:rsidRPr="00A40C14">
        <w:t>а;</w:t>
      </w:r>
    </w:p>
    <w:p w14:paraId="709D0797" w14:textId="77777777" w:rsidR="003B3C60" w:rsidRPr="00A40C14" w:rsidRDefault="003B3C60" w:rsidP="00495456">
      <w:r w:rsidRPr="00A40C14">
        <w:t>2) требования к содержанию, форме, оформлению и составу заявки на участие в закупке;</w:t>
      </w:r>
    </w:p>
    <w:p w14:paraId="53392E28" w14:textId="77777777" w:rsidR="003B3C60" w:rsidRPr="00A40C14" w:rsidRDefault="003B3C60" w:rsidP="00495456">
      <w:r w:rsidRPr="00A40C14">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53AC8993" w14:textId="77777777" w:rsidR="003B3C60" w:rsidRPr="00A40C14" w:rsidRDefault="003B3C60" w:rsidP="00495456">
      <w:r w:rsidRPr="00A40C14">
        <w:t>4) место, условия и сроки (периоды) поставки товара, выполнения работы, оказания услуги;</w:t>
      </w:r>
    </w:p>
    <w:p w14:paraId="1D26AC76" w14:textId="1A085512" w:rsidR="003B3C60" w:rsidRPr="00A40C14" w:rsidRDefault="003B3C60" w:rsidP="00495456">
      <w:r w:rsidRPr="00A40C14">
        <w:t xml:space="preserve">5) </w:t>
      </w:r>
      <w:r w:rsidR="003F6C68" w:rsidRPr="003F6C68">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A40C14">
        <w:t>;</w:t>
      </w:r>
    </w:p>
    <w:p w14:paraId="6FB2FF75" w14:textId="77777777" w:rsidR="003B3C60" w:rsidRPr="00A40C14" w:rsidRDefault="003B3C60" w:rsidP="00495456">
      <w:r w:rsidRPr="00A40C14">
        <w:t>6) форма, сроки и порядок оплаты товара, работы, услуги;</w:t>
      </w:r>
    </w:p>
    <w:p w14:paraId="40FF2E7B" w14:textId="0F51F388" w:rsidR="003B3C60" w:rsidRPr="00A40C14" w:rsidRDefault="003B3C60" w:rsidP="00495456">
      <w:r w:rsidRPr="00A40C14">
        <w:t xml:space="preserve">7) </w:t>
      </w:r>
      <w:r w:rsidR="003F6C68" w:rsidRPr="003F6C68">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A40C14">
        <w:t>;</w:t>
      </w:r>
    </w:p>
    <w:p w14:paraId="18A6EBA5" w14:textId="77777777" w:rsidR="003B3C60" w:rsidRPr="00A40C14" w:rsidRDefault="003B3C60" w:rsidP="00495456">
      <w:r w:rsidRPr="00A40C14">
        <w:t xml:space="preserve">8) </w:t>
      </w:r>
      <w:r w:rsidRPr="00764D66">
        <w:t>порядок, дата начала, дата и время окончания срока подачи заявок на участие в закупке (этапах конкурентной закупки), рассмотрения и оценки заявок, подведения итогов конкурентной закупки (этапов конкурентной закупки)</w:t>
      </w:r>
      <w:r>
        <w:t xml:space="preserve">. </w:t>
      </w:r>
      <w:r w:rsidRPr="00352E16">
        <w:t>При этом указанн</w:t>
      </w:r>
      <w:r>
        <w:t>ые</w:t>
      </w:r>
      <w:r w:rsidRPr="00352E16">
        <w:t xml:space="preserve"> дат</w:t>
      </w:r>
      <w:r>
        <w:t>ы</w:t>
      </w:r>
      <w:r w:rsidRPr="00352E16">
        <w:t xml:space="preserve"> не мо</w:t>
      </w:r>
      <w:r>
        <w:t>гут</w:t>
      </w:r>
      <w:r w:rsidRPr="00352E16">
        <w:t xml:space="preserve"> приходиться на нерабочий день</w:t>
      </w:r>
      <w:r>
        <w:t>;</w:t>
      </w:r>
    </w:p>
    <w:p w14:paraId="56AACCF1" w14:textId="77777777" w:rsidR="003B3C60" w:rsidRPr="00A40C14" w:rsidRDefault="003B3C60" w:rsidP="00495456">
      <w:r w:rsidRPr="00A40C14">
        <w:t>9) требования к участникам такой закупки;</w:t>
      </w:r>
    </w:p>
    <w:p w14:paraId="718515A3" w14:textId="77777777" w:rsidR="003B3C60" w:rsidRPr="00A40C14" w:rsidRDefault="003B3C60" w:rsidP="00495456">
      <w:r w:rsidRPr="00A40C14">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99BF11F" w14:textId="77777777" w:rsidR="003B3C60" w:rsidRPr="00A40C14" w:rsidRDefault="003B3C60" w:rsidP="00495456">
      <w:r w:rsidRPr="00A40C14">
        <w:t>11) формы, порядок, дата и время окончания срока предоставления участникам такой закупки разъяснений положений документации о закупке;</w:t>
      </w:r>
    </w:p>
    <w:p w14:paraId="0E7E031D" w14:textId="77777777" w:rsidR="003B3C60" w:rsidRPr="00A40C14" w:rsidRDefault="003B3C60" w:rsidP="00495456">
      <w:r w:rsidRPr="00A40C14">
        <w:t>12) дата рассмотрения предложений участников такой закупки и подведения итогов такой закупки;</w:t>
      </w:r>
    </w:p>
    <w:p w14:paraId="134A22A4" w14:textId="77777777" w:rsidR="003B3C60" w:rsidRPr="00A40C14" w:rsidRDefault="003B3C60" w:rsidP="00495456">
      <w:r w:rsidRPr="00A40C14">
        <w:t>13) критерии оценки и сопоставления заявок на участие в такой закупке;</w:t>
      </w:r>
    </w:p>
    <w:p w14:paraId="1E1F9C69" w14:textId="77777777" w:rsidR="003B3C60" w:rsidRPr="00A40C14" w:rsidRDefault="003B3C60" w:rsidP="00495456">
      <w:r w:rsidRPr="00A40C14">
        <w:t>14) порядок оценки и сопоставления заявок на участие в такой закупке;</w:t>
      </w:r>
    </w:p>
    <w:p w14:paraId="3DC02FC7" w14:textId="25A42ABE" w:rsidR="003B3C60" w:rsidRPr="00A40C14" w:rsidRDefault="003B3C60" w:rsidP="00495456">
      <w:r w:rsidRPr="00A40C14">
        <w:t xml:space="preserve">15) описание предмета такой закупки в соответствии с частью 6.1 статьи 3 </w:t>
      </w:r>
      <w:r>
        <w:t>Закона №223-ФЗ</w:t>
      </w:r>
      <w:r w:rsidRPr="00A40C14">
        <w:t>;</w:t>
      </w:r>
    </w:p>
    <w:p w14:paraId="2FD921BC" w14:textId="77777777" w:rsidR="004D6414" w:rsidRPr="00A11630" w:rsidRDefault="004D6414" w:rsidP="00495456">
      <w:r w:rsidRPr="00A11630">
        <w:t>1</w:t>
      </w:r>
      <w:r w:rsidR="00C425F5" w:rsidRPr="00A11630">
        <w:t>6</w:t>
      </w:r>
      <w:r w:rsidRPr="00A11630">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7EFE5C4" w14:textId="77777777" w:rsidR="00C425F5" w:rsidRPr="00A11630" w:rsidRDefault="00C425F5" w:rsidP="00495456">
      <w:r w:rsidRPr="00A11630">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0F5B1A6" w14:textId="094E5A16" w:rsidR="003B3C60" w:rsidRDefault="003B3C60" w:rsidP="00495456">
      <w:del w:id="213" w:author="DA11" w:date="2022-07-04T17:03:00Z">
        <w:r w:rsidRPr="00A11630">
          <w:delText>1</w:delText>
        </w:r>
        <w:r w:rsidR="004D6414" w:rsidRPr="00A11630">
          <w:delText>8</w:delText>
        </w:r>
      </w:del>
      <w:ins w:id="214" w:author="DA11" w:date="2022-07-04T17:03:00Z">
        <w:r w:rsidRPr="00A40C14">
          <w:t>16</w:t>
        </w:r>
      </w:ins>
      <w:r w:rsidRPr="00A40C14">
        <w:t xml:space="preserve">) требования по обеспечению приоритета. Приоритет устанавливается с учетом положений Генерального соглашения по тарифам и </w:t>
      </w:r>
      <w:r w:rsidR="00D7346C">
        <w:t>торгов</w:t>
      </w:r>
      <w:r w:rsidRPr="00A40C14">
        <w:t>ле 1994 года и Договора о Евразийском экономическом союзе от 29 мая 2014 г.</w:t>
      </w:r>
      <w:r w:rsidR="0020428B">
        <w:t xml:space="preserve"> (в случае закупка подпадает под </w:t>
      </w:r>
      <w:r w:rsidR="0020428B" w:rsidRPr="0020428B">
        <w:t>приоритет товаров российского происхождения, работ, услуг, выполняемых, оказываемых российскими лицами</w:t>
      </w:r>
      <w:r w:rsidR="0020428B">
        <w:t>)</w:t>
      </w:r>
      <w:r w:rsidR="00A73C30">
        <w:t>, том числе:</w:t>
      </w:r>
    </w:p>
    <w:p w14:paraId="3CACE44D" w14:textId="77777777" w:rsidR="00A73C30" w:rsidRPr="00A73C30" w:rsidRDefault="00A73C30" w:rsidP="00495456">
      <w:r>
        <w:t xml:space="preserve">а) </w:t>
      </w:r>
      <w:r w:rsidRPr="00A73C30">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FBF4440" w14:textId="77777777" w:rsidR="00A73C30" w:rsidRPr="00A73C30" w:rsidRDefault="00A73C30" w:rsidP="00495456">
      <w:r w:rsidRPr="00A73C30">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7AA22C3" w14:textId="77777777" w:rsidR="00A73C30" w:rsidRPr="00A73C30" w:rsidRDefault="00A73C30" w:rsidP="00495456">
      <w:r w:rsidRPr="00A73C30">
        <w:t>в) сведения о начальной (максимальной) цене единицы каждого товара, работы, услуги, являющихся предметом закупки;</w:t>
      </w:r>
    </w:p>
    <w:p w14:paraId="55049909" w14:textId="77777777" w:rsidR="00A73C30" w:rsidRPr="00A73C30" w:rsidRDefault="00A73C30" w:rsidP="00495456">
      <w:r w:rsidRPr="00A73C30">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C6FD466" w14:textId="77777777" w:rsidR="00A73C30" w:rsidRPr="00A73C30" w:rsidRDefault="00A73C30" w:rsidP="00495456">
      <w:r w:rsidRPr="00A73C30">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sidR="004F6032">
        <w:t>«</w:t>
      </w:r>
      <w:r w:rsidRPr="00A73C30">
        <w:t>г</w:t>
      </w:r>
      <w:r w:rsidR="004F6032">
        <w:t>»</w:t>
      </w:r>
      <w:r w:rsidRPr="00A73C30">
        <w:t xml:space="preserve"> и </w:t>
      </w:r>
      <w:r w:rsidR="004F6032">
        <w:t>«</w:t>
      </w:r>
      <w:r w:rsidRPr="00A73C30">
        <w:t>д</w:t>
      </w:r>
      <w:r w:rsidR="004F6032">
        <w:t>»</w:t>
      </w:r>
      <w:r w:rsidRPr="00A73C30">
        <w:t xml:space="preserve"> пункта 6 постановления</w:t>
      </w:r>
      <w:r>
        <w:t xml:space="preserve"> №925</w:t>
      </w:r>
      <w:r w:rsidRPr="00A73C30">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4F6032">
        <w:t>«</w:t>
      </w:r>
      <w:r w:rsidRPr="00A73C30">
        <w:t>в</w:t>
      </w:r>
      <w:r w:rsidR="004F6032">
        <w:t>»</w:t>
      </w:r>
      <w:r w:rsidRPr="00A73C30">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93416A2" w14:textId="77777777" w:rsidR="00A73C30" w:rsidRPr="00A73C30" w:rsidRDefault="00A73C30" w:rsidP="00495456">
      <w:r w:rsidRPr="00A73C30">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E552CED" w14:textId="77777777" w:rsidR="00A73C30" w:rsidRPr="00A73C30" w:rsidRDefault="00A73C30" w:rsidP="00495456">
      <w:r w:rsidRPr="00A73C30">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4A96566" w14:textId="77777777" w:rsidR="00A73C30" w:rsidRPr="00A73C30" w:rsidRDefault="00A73C30" w:rsidP="00495456">
      <w:r w:rsidRPr="00A73C30">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1A3EA12" w14:textId="4F1D2E2C" w:rsidR="00A73C30" w:rsidRPr="00A40C14" w:rsidRDefault="00A73C30" w:rsidP="00495456">
      <w:r w:rsidRPr="00A73C30">
        <w:t xml:space="preserve">и) условие о том, что при исполнении договора, заключенного с участником закупки, которому предоставлен приоритет в соответствии с </w:t>
      </w:r>
      <w:r w:rsidR="003F6C68">
        <w:t>П</w:t>
      </w:r>
      <w:r w:rsidRPr="00A73C30">
        <w:t>остановлением</w:t>
      </w:r>
      <w:r w:rsidR="003F6C68">
        <w:t xml:space="preserve"> №925</w:t>
      </w:r>
      <w:r w:rsidRPr="00A73C30">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t>;</w:t>
      </w:r>
    </w:p>
    <w:p w14:paraId="1857A396" w14:textId="32450F1A" w:rsidR="003B3C60" w:rsidRDefault="003B3C60" w:rsidP="00495456">
      <w:del w:id="215" w:author="DA11" w:date="2022-07-04T17:03:00Z">
        <w:r w:rsidRPr="00A11630">
          <w:delText>1</w:delText>
        </w:r>
        <w:r w:rsidR="004D6414" w:rsidRPr="00A11630">
          <w:delText>9</w:delText>
        </w:r>
      </w:del>
      <w:ins w:id="216" w:author="DA11" w:date="2022-07-04T17:03:00Z">
        <w:r w:rsidRPr="00A40C14">
          <w:t>17</w:t>
        </w:r>
      </w:ins>
      <w:r w:rsidRPr="00A40C14">
        <w:t xml:space="preserve">) </w:t>
      </w:r>
      <w:r>
        <w:t xml:space="preserve">инструкцию по заполнению заявки участниками закупки, которая </w:t>
      </w:r>
      <w:r w:rsidRPr="00A11630">
        <w:t>обязательн</w:t>
      </w:r>
      <w:r w:rsidR="00B755E7" w:rsidRPr="00A11630">
        <w:t>а</w:t>
      </w:r>
      <w:r>
        <w:t xml:space="preserve"> для применения участниками закупки и комиссией по осуществлению закупок при рассмотрении и оценки заявок;</w:t>
      </w:r>
    </w:p>
    <w:p w14:paraId="752B6C4F" w14:textId="74202A9F" w:rsidR="003B3C60" w:rsidRPr="00A40C14" w:rsidRDefault="004D6414" w:rsidP="00495456">
      <w:del w:id="217" w:author="DA11" w:date="2022-07-04T17:03:00Z">
        <w:r w:rsidRPr="00A11630">
          <w:delText>20</w:delText>
        </w:r>
      </w:del>
      <w:ins w:id="218" w:author="DA11" w:date="2022-07-04T17:03:00Z">
        <w:r w:rsidR="003B3C60">
          <w:t>18</w:t>
        </w:r>
      </w:ins>
      <w:r w:rsidR="003B3C60">
        <w:t xml:space="preserve">) </w:t>
      </w:r>
      <w:r w:rsidR="003B3C60" w:rsidRPr="00A40C14">
        <w:t>иные условия проведения процедуры закупки, не противоречащие требованиям настоящего Положения и действующему законодательству.</w:t>
      </w:r>
    </w:p>
    <w:p w14:paraId="2286A851" w14:textId="6E2ECA71" w:rsidR="003B3C60" w:rsidRPr="00A40C14" w:rsidRDefault="003B3C60" w:rsidP="00495456">
      <w:r w:rsidRPr="00A40C14">
        <w:t xml:space="preserve">7.2. Для целей установления соотношения цены предлагаемых к поставке товаров российского и иностранного происхождения, цены выполнения работ, </w:t>
      </w:r>
      <w:r w:rsidR="00345584" w:rsidRPr="00345584">
        <w:t xml:space="preserve">оказания услуг российскими и иностранными лицами в случаях, предусмотренных подпунктами </w:t>
      </w:r>
      <w:r w:rsidR="00345584">
        <w:t>«</w:t>
      </w:r>
      <w:r w:rsidR="00345584" w:rsidRPr="00345584">
        <w:t>г</w:t>
      </w:r>
      <w:r w:rsidR="00345584">
        <w:t>»</w:t>
      </w:r>
      <w:r w:rsidR="00345584" w:rsidRPr="00345584">
        <w:t xml:space="preserve"> и </w:t>
      </w:r>
      <w:r w:rsidR="00345584">
        <w:t>«</w:t>
      </w:r>
      <w:r w:rsidR="00345584" w:rsidRPr="00345584">
        <w:t>д</w:t>
      </w:r>
      <w:r w:rsidR="00345584">
        <w:t>»</w:t>
      </w:r>
      <w:r w:rsidR="00345584" w:rsidRPr="00345584">
        <w:t xml:space="preserve"> пункта 6 </w:t>
      </w:r>
      <w:r w:rsidR="00345584">
        <w:t>П</w:t>
      </w:r>
      <w:r w:rsidR="00345584" w:rsidRPr="00345584">
        <w:t>остановления</w:t>
      </w:r>
      <w:r w:rsidR="00345584">
        <w:t xml:space="preserve"> №925</w:t>
      </w:r>
      <w:r w:rsidR="00345584" w:rsidRPr="00345584">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345584">
        <w:t>«</w:t>
      </w:r>
      <w:r w:rsidR="00345584" w:rsidRPr="00345584">
        <w:t>в</w:t>
      </w:r>
      <w:r w:rsidR="00345584">
        <w:t>»</w:t>
      </w:r>
      <w:r w:rsidR="00345584" w:rsidRPr="00345584">
        <w:t xml:space="preserve"> пункта</w:t>
      </w:r>
      <w:r w:rsidR="00345584">
        <w:t xml:space="preserve"> 5 Постановления №925</w:t>
      </w:r>
      <w:r w:rsidR="00345584" w:rsidRPr="00345584">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Pr="00A40C14">
        <w:t>.</w:t>
      </w:r>
      <w:r w:rsidR="00345584">
        <w:t xml:space="preserve"> </w:t>
      </w:r>
    </w:p>
    <w:p w14:paraId="22F3F755" w14:textId="77777777" w:rsidR="003B3C60" w:rsidRPr="00A40C14" w:rsidRDefault="003B3C60" w:rsidP="00495456">
      <w:r w:rsidRPr="00A40C14">
        <w:t xml:space="preserve">7.3.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 </w:t>
      </w:r>
    </w:p>
    <w:p w14:paraId="04642B6F" w14:textId="77777777" w:rsidR="003B3C60" w:rsidRPr="00A40C14" w:rsidRDefault="003B3C60" w:rsidP="00495456">
      <w:r w:rsidRPr="00A40C14">
        <w:t>7.4. Документация о проведении открытого конкурса, наряду с информацией, указанной в пункте 7.1 настоящего Положения, должна содержать:</w:t>
      </w:r>
    </w:p>
    <w:p w14:paraId="11E2F39B" w14:textId="7B8A2032" w:rsidR="003B3C60" w:rsidRPr="00FA4B0B" w:rsidRDefault="003B3C60" w:rsidP="00495456">
      <w:r w:rsidRPr="00FA4B0B">
        <w:t xml:space="preserve">1) наименование и описание </w:t>
      </w:r>
      <w:r>
        <w:t xml:space="preserve">предмета </w:t>
      </w:r>
      <w:r w:rsidRPr="00FA4B0B">
        <w:t xml:space="preserve">закупки и условий </w:t>
      </w:r>
      <w:r>
        <w:t>договор</w:t>
      </w:r>
      <w:r w:rsidRPr="00FA4B0B">
        <w:t xml:space="preserve">а в соответствии </w:t>
      </w:r>
      <w:r>
        <w:t xml:space="preserve">с порядком заполнения, утвержденного </w:t>
      </w:r>
      <w:r w:rsidR="009B6C44">
        <w:t xml:space="preserve">организатором </w:t>
      </w:r>
      <w:r w:rsidR="004E764A">
        <w:t>закупок</w:t>
      </w:r>
      <w:r>
        <w:t xml:space="preserve"> (при наличии)</w:t>
      </w:r>
      <w:r w:rsidRPr="00FA4B0B">
        <w:t xml:space="preserve">, в том числе обоснование начальной (максимальной) цены </w:t>
      </w:r>
      <w:r>
        <w:t>договор</w:t>
      </w:r>
      <w:r w:rsidRPr="00FA4B0B">
        <w:t>а, начальных цен единиц товара, работы, услуги;</w:t>
      </w:r>
    </w:p>
    <w:p w14:paraId="4AA83037" w14:textId="77777777" w:rsidR="003B3C60" w:rsidRPr="00FA4B0B" w:rsidRDefault="003B3C60" w:rsidP="00495456">
      <w:r w:rsidRPr="00FA4B0B">
        <w:t xml:space="preserve">2) информацию о валюте, используемой для формирования цены </w:t>
      </w:r>
      <w:r>
        <w:t>договор</w:t>
      </w:r>
      <w:r w:rsidRPr="00FA4B0B">
        <w:t>а и расчетов с поставщиком (подрядчиком, исполнителем);</w:t>
      </w:r>
    </w:p>
    <w:p w14:paraId="314E7C95" w14:textId="77777777" w:rsidR="003B3C60" w:rsidRPr="00FA4B0B" w:rsidRDefault="003B3C60" w:rsidP="00495456">
      <w:r w:rsidRPr="00FA4B0B">
        <w:t xml:space="preserve">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t>договор</w:t>
      </w:r>
      <w:r w:rsidRPr="00FA4B0B">
        <w:t>а;</w:t>
      </w:r>
    </w:p>
    <w:p w14:paraId="2B0E285D" w14:textId="77777777" w:rsidR="003B3C60" w:rsidRPr="00FA4B0B" w:rsidRDefault="003B3C60" w:rsidP="00495456">
      <w:r w:rsidRPr="00FA4B0B">
        <w:t>4) требования к описанию предложения участника открытого конкурса</w:t>
      </w:r>
      <w:r>
        <w:t>;</w:t>
      </w:r>
    </w:p>
    <w:p w14:paraId="592F2F28" w14:textId="77777777" w:rsidR="003B3C60" w:rsidRPr="00FA4B0B" w:rsidRDefault="003B3C60" w:rsidP="00495456">
      <w:r w:rsidRPr="00FA4B0B">
        <w:t xml:space="preserve">5) информацию о возможности заказчика изменить условия </w:t>
      </w:r>
      <w:r>
        <w:t>договор</w:t>
      </w:r>
      <w:r w:rsidRPr="00FA4B0B">
        <w:t xml:space="preserve">а в соответствии с настоящим </w:t>
      </w:r>
      <w:r>
        <w:t>Положением</w:t>
      </w:r>
      <w:r w:rsidRPr="00FA4B0B">
        <w:t>;</w:t>
      </w:r>
    </w:p>
    <w:p w14:paraId="0230F44A" w14:textId="77777777" w:rsidR="003B3C60" w:rsidRPr="00FA4B0B" w:rsidRDefault="003B3C60" w:rsidP="00495456">
      <w:r w:rsidRPr="00FA4B0B">
        <w:t xml:space="preserve">6) информацию о возможности заказчика заключить </w:t>
      </w:r>
      <w:r>
        <w:t>договор</w:t>
      </w:r>
      <w:r w:rsidRPr="00FA4B0B">
        <w:t>ы</w:t>
      </w:r>
      <w:r>
        <w:t xml:space="preserve"> </w:t>
      </w:r>
      <w:r w:rsidRPr="00FA4B0B">
        <w:t xml:space="preserve">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w:t>
      </w:r>
      <w:r>
        <w:t>договор</w:t>
      </w:r>
      <w:r w:rsidRPr="00FA4B0B">
        <w:t xml:space="preserve">а, указанными в конкурсной документации, с указанием количества указанных </w:t>
      </w:r>
      <w:r>
        <w:t>договор</w:t>
      </w:r>
      <w:r w:rsidRPr="00FA4B0B">
        <w:t xml:space="preserve">ов. В этом случае в качестве начальной (максимальной) цены </w:t>
      </w:r>
      <w:r>
        <w:t>договор</w:t>
      </w:r>
      <w:r w:rsidRPr="00FA4B0B">
        <w:t xml:space="preserve">а указывается начальная (максимальная) цена одного </w:t>
      </w:r>
      <w:r>
        <w:t>договор</w:t>
      </w:r>
      <w:r w:rsidRPr="00FA4B0B">
        <w:t xml:space="preserve">а. При этом начальная (максимальная) цена всех </w:t>
      </w:r>
      <w:r>
        <w:t>договор</w:t>
      </w:r>
      <w:r w:rsidRPr="00FA4B0B">
        <w:t xml:space="preserve">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w:t>
      </w:r>
      <w:r>
        <w:t>договор</w:t>
      </w:r>
      <w:r w:rsidRPr="00FA4B0B">
        <w:t>ов;</w:t>
      </w:r>
    </w:p>
    <w:p w14:paraId="2B187DCC" w14:textId="77777777" w:rsidR="003B3C60" w:rsidRPr="00FA4B0B" w:rsidRDefault="003B3C60" w:rsidP="00495456">
      <w:r w:rsidRPr="00FA4B0B">
        <w:t xml:space="preserve">7)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w:t>
      </w:r>
      <w:r>
        <w:t>Положением</w:t>
      </w:r>
      <w:r w:rsidRPr="00FA4B0B">
        <w:t>;</w:t>
      </w:r>
    </w:p>
    <w:p w14:paraId="659EB674" w14:textId="75A48736" w:rsidR="003B3C60" w:rsidRPr="00FA4B0B" w:rsidRDefault="003B3C60" w:rsidP="00495456">
      <w:r w:rsidRPr="00FA4B0B">
        <w:t xml:space="preserve">9) размер и условия обеспечения исполнения </w:t>
      </w:r>
      <w:r>
        <w:t>договор</w:t>
      </w:r>
      <w:r w:rsidRPr="00FA4B0B">
        <w:t xml:space="preserve">а, а также каждого </w:t>
      </w:r>
      <w:r>
        <w:t>договор</w:t>
      </w:r>
      <w:r w:rsidRPr="00FA4B0B">
        <w:t xml:space="preserve">а в случаях, предусмотренных </w:t>
      </w:r>
      <w:r w:rsidR="0059511B">
        <w:t>под</w:t>
      </w:r>
      <w:r w:rsidRPr="00FA4B0B">
        <w:t>пунктом 6 настояще</w:t>
      </w:r>
      <w:r>
        <w:t>го</w:t>
      </w:r>
      <w:r w:rsidRPr="00FA4B0B">
        <w:t xml:space="preserve"> </w:t>
      </w:r>
      <w:r>
        <w:t>пункта</w:t>
      </w:r>
      <w:r w:rsidRPr="00FA4B0B">
        <w:t xml:space="preserve">, исходя из общей начальной (максимальной) цены пропорционально количеству указанных </w:t>
      </w:r>
      <w:r>
        <w:t>договор</w:t>
      </w:r>
      <w:r w:rsidRPr="00FA4B0B">
        <w:t xml:space="preserve">ов с учетом требований </w:t>
      </w:r>
      <w:r w:rsidRPr="00345D1A">
        <w:t xml:space="preserve">раздела </w:t>
      </w:r>
      <w:r w:rsidR="00345D1A" w:rsidRPr="00345D1A">
        <w:t>10</w:t>
      </w:r>
      <w:r w:rsidRPr="00FA4B0B">
        <w:t xml:space="preserve"> настоящего </w:t>
      </w:r>
      <w:r>
        <w:t>Положения</w:t>
      </w:r>
      <w:r w:rsidRPr="00FA4B0B">
        <w:t>;</w:t>
      </w:r>
    </w:p>
    <w:p w14:paraId="14CA6B97" w14:textId="77777777" w:rsidR="003B3C60" w:rsidRPr="00FA4B0B" w:rsidRDefault="003B3C60" w:rsidP="00495456">
      <w:r w:rsidRPr="00FA4B0B">
        <w:t xml:space="preserve">10) информацию о </w:t>
      </w:r>
      <w:r>
        <w:t>специалистах</w:t>
      </w:r>
      <w:r w:rsidRPr="00FA4B0B">
        <w:t xml:space="preserve">, ответственных за заключение </w:t>
      </w:r>
      <w:r>
        <w:t>договор</w:t>
      </w:r>
      <w:r w:rsidRPr="00FA4B0B">
        <w:t xml:space="preserve">а, срок, в течение которого победитель открытого конкурса или иной его участник, с которым заключается </w:t>
      </w:r>
      <w:r>
        <w:t>договор</w:t>
      </w:r>
      <w:r w:rsidRPr="00FA4B0B">
        <w:t xml:space="preserve"> в соответствии с настоящим </w:t>
      </w:r>
      <w:r>
        <w:t>Положением</w:t>
      </w:r>
      <w:r w:rsidRPr="00FA4B0B">
        <w:t xml:space="preserve">, должен подписать </w:t>
      </w:r>
      <w:r>
        <w:t>договор</w:t>
      </w:r>
      <w:r w:rsidRPr="00FA4B0B">
        <w:t xml:space="preserve">, условия признания победителя открытого конкурса или данного участника уклонившимися от заключения </w:t>
      </w:r>
      <w:r>
        <w:t>договор</w:t>
      </w:r>
      <w:r w:rsidRPr="00FA4B0B">
        <w:t>а;</w:t>
      </w:r>
    </w:p>
    <w:p w14:paraId="348E4577" w14:textId="7BD8DFBD" w:rsidR="003B3C60" w:rsidRDefault="003B3C60" w:rsidP="00495456">
      <w:r w:rsidRPr="00FA4B0B">
        <w:t xml:space="preserve">11) информацию о возможности одностороннего отказа от исполнения </w:t>
      </w:r>
      <w:r>
        <w:t>договор</w:t>
      </w:r>
      <w:r w:rsidRPr="00FA4B0B">
        <w:t xml:space="preserve">а в соответствии с положениями </w:t>
      </w:r>
      <w:r w:rsidRPr="00345D1A">
        <w:t>раздела 2</w:t>
      </w:r>
      <w:r w:rsidR="00345D1A" w:rsidRPr="00345D1A">
        <w:t>3</w:t>
      </w:r>
      <w:r w:rsidRPr="00FA4B0B">
        <w:t xml:space="preserve"> настоящего </w:t>
      </w:r>
      <w:r>
        <w:t>Положения;</w:t>
      </w:r>
    </w:p>
    <w:p w14:paraId="510BB641" w14:textId="77777777" w:rsidR="003B3C60" w:rsidRPr="00352E16" w:rsidRDefault="003B3C60" w:rsidP="00495456">
      <w:r>
        <w:t xml:space="preserve">12) </w:t>
      </w:r>
      <w:r w:rsidRPr="00352E16">
        <w:t>дата и время рассмотрения и оценки первых частей заявок на участие в открытом конкурсе;</w:t>
      </w:r>
    </w:p>
    <w:p w14:paraId="495BB527" w14:textId="77777777" w:rsidR="003B3C60" w:rsidRPr="00352E16" w:rsidRDefault="003B3C60" w:rsidP="00495456">
      <w:r>
        <w:t>13</w:t>
      </w:r>
      <w:r w:rsidRPr="00352E16">
        <w:t xml:space="preserve">) дата подачи участниками открытого конкурса окончательных предложений о цене </w:t>
      </w:r>
      <w:r>
        <w:t>договор</w:t>
      </w:r>
      <w:r w:rsidRPr="00352E16">
        <w:t>а;</w:t>
      </w:r>
    </w:p>
    <w:p w14:paraId="5E417554" w14:textId="77777777" w:rsidR="003B3C60" w:rsidRDefault="003B3C60" w:rsidP="00495456">
      <w:r>
        <w:t>14</w:t>
      </w:r>
      <w:r w:rsidRPr="00352E16">
        <w:t>) дата и время рассмотрения и оценки вторых частей заявок на участие в открытом конкурсе</w:t>
      </w:r>
      <w:r>
        <w:t>;</w:t>
      </w:r>
    </w:p>
    <w:p w14:paraId="103F0164" w14:textId="77777777" w:rsidR="003B3C60" w:rsidRPr="00A40C14" w:rsidRDefault="003B3C60" w:rsidP="00495456">
      <w:r>
        <w:t xml:space="preserve">15) </w:t>
      </w:r>
      <w:r w:rsidRPr="00A40C14">
        <w:t>иную информацию, не противоречащую требованиям настоящего Положения и действующему законодательству</w:t>
      </w:r>
      <w:r>
        <w:t xml:space="preserve">. </w:t>
      </w:r>
    </w:p>
    <w:p w14:paraId="5C25260E" w14:textId="77777777" w:rsidR="003B3C60" w:rsidRPr="00A40C14" w:rsidRDefault="003B3C60" w:rsidP="00495456">
      <w:r w:rsidRPr="00A40C14">
        <w:t xml:space="preserve">7.5. К документации о проведении открытого конкурса должен быть приложен проект договора (в случае проведения </w:t>
      </w:r>
      <w:r>
        <w:t xml:space="preserve">открытого </w:t>
      </w:r>
      <w:r w:rsidRPr="00A40C14">
        <w:t>конкурса по нескольким лотам – проект договора в отношении каждого лота), который является неотъемлемой частью документации о проведении открытого конкурса.</w:t>
      </w:r>
    </w:p>
    <w:p w14:paraId="1831C0ED" w14:textId="77777777" w:rsidR="003B3C60" w:rsidRPr="00A40C14" w:rsidRDefault="003B3C60" w:rsidP="00495456">
      <w:r w:rsidRPr="0081791B">
        <w:t>7.6. Документация о проведении аукциона наряду с информацией, указанной в пункте 7.1 настоящего Положения, должна содержать следующу</w:t>
      </w:r>
      <w:r w:rsidRPr="00A40C14">
        <w:t xml:space="preserve">ю информацию: </w:t>
      </w:r>
    </w:p>
    <w:p w14:paraId="47C315C5" w14:textId="51969909" w:rsidR="003B3C60" w:rsidRPr="00FA4B0B" w:rsidRDefault="003B3C60" w:rsidP="00495456">
      <w:r w:rsidRPr="00FA4B0B">
        <w:t xml:space="preserve">1) наименование и описание </w:t>
      </w:r>
      <w:r>
        <w:t xml:space="preserve">предмета </w:t>
      </w:r>
      <w:r w:rsidRPr="00FA4B0B">
        <w:t xml:space="preserve">закупки и условий </w:t>
      </w:r>
      <w:r>
        <w:t>договор</w:t>
      </w:r>
      <w:r w:rsidRPr="00FA4B0B">
        <w:t xml:space="preserve">а в соответствии </w:t>
      </w:r>
      <w:r>
        <w:t xml:space="preserve">с порядком заполнения, утвержденного </w:t>
      </w:r>
      <w:r w:rsidR="009B6C44">
        <w:t xml:space="preserve">организатором </w:t>
      </w:r>
      <w:r w:rsidR="004E764A">
        <w:t>закупок</w:t>
      </w:r>
      <w:r>
        <w:t xml:space="preserve"> (при наличии)</w:t>
      </w:r>
      <w:r w:rsidRPr="00FA4B0B">
        <w:t xml:space="preserve">, в том числе обоснование начальной (максимальной) цены </w:t>
      </w:r>
      <w:r>
        <w:t>договор</w:t>
      </w:r>
      <w:r w:rsidRPr="00FA4B0B">
        <w:t>а, начальных цен единиц товара, работы, услуги;</w:t>
      </w:r>
    </w:p>
    <w:p w14:paraId="2226FFF5" w14:textId="77777777" w:rsidR="003B3C60" w:rsidRPr="00FA4B0B" w:rsidRDefault="003B3C60" w:rsidP="00495456">
      <w:r w:rsidRPr="00FA4B0B">
        <w:t xml:space="preserve">2) информацию о валюте, используемой для формирования цены </w:t>
      </w:r>
      <w:r>
        <w:t>договор</w:t>
      </w:r>
      <w:r w:rsidRPr="00FA4B0B">
        <w:t>а и расчетов с поставщиком (подрядчиком, исполнителем);</w:t>
      </w:r>
    </w:p>
    <w:p w14:paraId="4D36283B" w14:textId="77777777" w:rsidR="003B3C60" w:rsidRPr="00FA4B0B" w:rsidRDefault="003B3C60" w:rsidP="00495456">
      <w:r w:rsidRPr="00FA4B0B">
        <w:t xml:space="preserve">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t>договор</w:t>
      </w:r>
      <w:r w:rsidRPr="00FA4B0B">
        <w:t>а;</w:t>
      </w:r>
    </w:p>
    <w:p w14:paraId="31B22B30" w14:textId="77777777" w:rsidR="003B3C60" w:rsidRPr="003165F2" w:rsidRDefault="003B3C60" w:rsidP="00495456">
      <w:r w:rsidRPr="003165F2">
        <w:t xml:space="preserve">4) дата окончания срока рассмотрения </w:t>
      </w:r>
      <w:r>
        <w:t xml:space="preserve">первых частей </w:t>
      </w:r>
      <w:r w:rsidRPr="003165F2">
        <w:t>заявок на участие в таком аукционе;</w:t>
      </w:r>
    </w:p>
    <w:p w14:paraId="1B2F9C6B" w14:textId="77777777" w:rsidR="003B3C60" w:rsidRPr="003165F2" w:rsidRDefault="003B3C60" w:rsidP="00495456">
      <w:r w:rsidRPr="003165F2">
        <w:t>5) дата проведения такого аукциона</w:t>
      </w:r>
      <w:r>
        <w:t xml:space="preserve">. </w:t>
      </w:r>
      <w:r w:rsidRPr="00352E16">
        <w:t>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r w:rsidRPr="003165F2">
        <w:t>;</w:t>
      </w:r>
      <w:r>
        <w:t xml:space="preserve"> </w:t>
      </w:r>
    </w:p>
    <w:p w14:paraId="0C906F65" w14:textId="77777777" w:rsidR="003B3C60" w:rsidRPr="003165F2" w:rsidRDefault="003B3C60" w:rsidP="00495456">
      <w:r w:rsidRPr="003165F2">
        <w:t xml:space="preserve">6) информация о валюте, используемой для формирования цены </w:t>
      </w:r>
      <w:r>
        <w:t>договор</w:t>
      </w:r>
      <w:r w:rsidRPr="003165F2">
        <w:t>а и расчетов с поставщиками (подрядчиками, исполнителями);</w:t>
      </w:r>
    </w:p>
    <w:p w14:paraId="1C0E23DA" w14:textId="77777777" w:rsidR="003B3C60" w:rsidRPr="003165F2" w:rsidRDefault="003B3C60" w:rsidP="00495456">
      <w:r w:rsidRPr="003165F2">
        <w:t xml:space="preserve">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t>договор</w:t>
      </w:r>
      <w:r w:rsidRPr="003165F2">
        <w:t>а;</w:t>
      </w:r>
    </w:p>
    <w:p w14:paraId="65821179" w14:textId="77777777" w:rsidR="003B3C60" w:rsidRPr="003165F2" w:rsidRDefault="003B3C60" w:rsidP="00495456">
      <w:r w:rsidRPr="003165F2">
        <w:t xml:space="preserve">8) размер обеспечения исполнения </w:t>
      </w:r>
      <w:r>
        <w:t>договор</w:t>
      </w:r>
      <w:r w:rsidRPr="003165F2">
        <w:t xml:space="preserve">а, срок и порядок предоставления указанного обеспечения, требования к обеспечению исполнения </w:t>
      </w:r>
      <w:r>
        <w:t>договор</w:t>
      </w:r>
      <w:r w:rsidRPr="003165F2">
        <w:t>а;</w:t>
      </w:r>
    </w:p>
    <w:p w14:paraId="49E54066" w14:textId="77777777" w:rsidR="003B3C60" w:rsidRPr="003165F2" w:rsidRDefault="003B3C60" w:rsidP="00495456">
      <w:r w:rsidRPr="003165F2">
        <w:t xml:space="preserve">9) возможность заказчика изменить условия </w:t>
      </w:r>
      <w:r>
        <w:t>договор</w:t>
      </w:r>
      <w:r w:rsidRPr="003165F2">
        <w:t xml:space="preserve">а в соответствии с положениями настоящего </w:t>
      </w:r>
      <w:r>
        <w:t>Положения</w:t>
      </w:r>
      <w:r w:rsidRPr="003165F2">
        <w:t>;</w:t>
      </w:r>
    </w:p>
    <w:p w14:paraId="7AE4630A" w14:textId="77777777" w:rsidR="003B3C60" w:rsidRPr="003165F2" w:rsidRDefault="003B3C60" w:rsidP="00495456">
      <w:r w:rsidRPr="003165F2">
        <w:t xml:space="preserve">10) </w:t>
      </w:r>
      <w:r w:rsidRPr="00FA4B0B">
        <w:t xml:space="preserve">информацию о </w:t>
      </w:r>
      <w:r>
        <w:t>специалистах</w:t>
      </w:r>
      <w:r w:rsidRPr="00FA4B0B">
        <w:t xml:space="preserve">, ответственных за заключение </w:t>
      </w:r>
      <w:r>
        <w:t>договор</w:t>
      </w:r>
      <w:r w:rsidRPr="00FA4B0B">
        <w:t>а, срок</w:t>
      </w:r>
      <w:r>
        <w:t xml:space="preserve">, в течение которого победитель </w:t>
      </w:r>
      <w:r w:rsidRPr="003165F2">
        <w:t xml:space="preserve">такого аукциона или иной участник, с которым заключается </w:t>
      </w:r>
      <w:r>
        <w:t>договор</w:t>
      </w:r>
      <w:r w:rsidRPr="003165F2">
        <w:t xml:space="preserve"> при уклонении победителя такого аукциона от заключения </w:t>
      </w:r>
      <w:r>
        <w:t>договор</w:t>
      </w:r>
      <w:r w:rsidRPr="003165F2">
        <w:t xml:space="preserve">а, должен подписать </w:t>
      </w:r>
      <w:r>
        <w:t>договор</w:t>
      </w:r>
      <w:r w:rsidRPr="003165F2">
        <w:t xml:space="preserve">, условия признания победителя такого аукциона или иного участника такого аукциона уклонившимися от заключения </w:t>
      </w:r>
      <w:r>
        <w:t>договор</w:t>
      </w:r>
      <w:r w:rsidRPr="003165F2">
        <w:t>а;</w:t>
      </w:r>
    </w:p>
    <w:p w14:paraId="26B87C9B" w14:textId="7FC1F77E" w:rsidR="003B3C60" w:rsidRPr="00A40C14" w:rsidRDefault="003B3C60" w:rsidP="00495456">
      <w:r w:rsidRPr="003165F2">
        <w:t xml:space="preserve">11) информация о возможности одностороннего отказа от исполнения </w:t>
      </w:r>
      <w:r>
        <w:t>договор</w:t>
      </w:r>
      <w:r w:rsidRPr="003165F2">
        <w:t xml:space="preserve">а в соответствии с положениями </w:t>
      </w:r>
      <w:r w:rsidRPr="00345D1A">
        <w:t>раздела 2</w:t>
      </w:r>
      <w:r w:rsidR="00345D1A" w:rsidRPr="00345D1A">
        <w:t>3</w:t>
      </w:r>
      <w:r w:rsidRPr="00FA4B0B">
        <w:t xml:space="preserve"> настоящего </w:t>
      </w:r>
      <w:r>
        <w:t>Положения;</w:t>
      </w:r>
    </w:p>
    <w:p w14:paraId="0E911776" w14:textId="77777777" w:rsidR="003B3C60" w:rsidRDefault="003B3C60" w:rsidP="00495456">
      <w:r>
        <w:t>12</w:t>
      </w:r>
      <w:r w:rsidRPr="00A40C14">
        <w:t xml:space="preserve">) </w:t>
      </w:r>
      <w:r w:rsidRPr="009C50A0">
        <w:t>размер обеспечения заявок на участие в таком аукционе</w:t>
      </w:r>
      <w:r>
        <w:t xml:space="preserve">, </w:t>
      </w:r>
      <w:r w:rsidRPr="0081791B">
        <w:t>порядок внесения денежных средств в качестве обеспечения заявок на участие в аукционе (в случае наличия условия об обеспечении заявки на участие в аукционе)</w:t>
      </w:r>
    </w:p>
    <w:p w14:paraId="6F3DB27A" w14:textId="77777777" w:rsidR="003B3C60" w:rsidRPr="00A40C14" w:rsidRDefault="003B3C60" w:rsidP="00495456">
      <w:r>
        <w:t xml:space="preserve">13) </w:t>
      </w:r>
      <w:r w:rsidRPr="00A40C14">
        <w:t>иную информацию, не противоречащую требованиям настоящего Положения и действующему законодательству.</w:t>
      </w:r>
    </w:p>
    <w:p w14:paraId="2CF4DD65" w14:textId="23BCAEA3" w:rsidR="003B3C60" w:rsidRPr="00A40C14" w:rsidRDefault="003B3C60" w:rsidP="00495456">
      <w:r>
        <w:t xml:space="preserve">7.7. </w:t>
      </w:r>
      <w:r w:rsidRPr="00A40C14">
        <w:t xml:space="preserve">Документация об аукционе наряду с информацией, предусмотренной подпунктами 1 - </w:t>
      </w:r>
      <w:r>
        <w:t>13</w:t>
      </w:r>
      <w:r w:rsidRPr="00A40C14">
        <w:t xml:space="preserve"> пункта</w:t>
      </w:r>
      <w:r>
        <w:t xml:space="preserve"> 7.6 настоящего Положения</w:t>
      </w:r>
      <w:r w:rsidRPr="00A40C14">
        <w:t xml:space="preserve">, содержит требования к участникам закупки, установленные в соответствии с пунктом </w:t>
      </w:r>
      <w:r w:rsidR="00345D1A" w:rsidRPr="00345D1A">
        <w:t>12</w:t>
      </w:r>
      <w:r w:rsidRPr="00345D1A">
        <w:t xml:space="preserve">.1 раздела </w:t>
      </w:r>
      <w:r w:rsidR="00345D1A" w:rsidRPr="00345D1A">
        <w:t>12</w:t>
      </w:r>
      <w:r w:rsidRPr="00345D1A">
        <w:t xml:space="preserve"> настоящего Положения, а</w:t>
      </w:r>
      <w:r w:rsidRPr="00A40C14">
        <w:t xml:space="preserve"> также </w:t>
      </w:r>
      <w:r w:rsidR="0059331E" w:rsidRPr="0059331E">
        <w:t>наличие или отсутствие требований к участникам закупки, установленных в соответствии с пунктом 12.2 раздела 12 настоящего Положения</w:t>
      </w:r>
      <w:r w:rsidRPr="00A40C14">
        <w:t xml:space="preserve">, </w:t>
      </w:r>
      <w:r w:rsidRPr="00A40C14">
        <w:rPr>
          <w:rFonts w:eastAsia="Calibri"/>
          <w:lang w:eastAsia="en-US"/>
        </w:rPr>
        <w:t>информации об участнике закупке (при необходимости).</w:t>
      </w:r>
    </w:p>
    <w:p w14:paraId="48DE34E5" w14:textId="77777777" w:rsidR="003B3C60" w:rsidRPr="00A40C14" w:rsidRDefault="003B3C60" w:rsidP="00495456">
      <w:r>
        <w:t xml:space="preserve">7.8. </w:t>
      </w:r>
      <w:r w:rsidRPr="00A40C14">
        <w:t xml:space="preserve">К документации </w:t>
      </w:r>
      <w:r>
        <w:t>о проведении аукциона</w:t>
      </w:r>
      <w:r w:rsidRPr="00A40C14">
        <w:t xml:space="preserve"> прилагается проект договора, который является ее неотъемлемой частью.</w:t>
      </w:r>
    </w:p>
    <w:p w14:paraId="0FA020CB" w14:textId="77777777" w:rsidR="003B3C60" w:rsidRPr="0081791B" w:rsidRDefault="003B3C60" w:rsidP="00495456">
      <w:r w:rsidRPr="0081791B">
        <w:t>7.9. Документация о проведении запроса предложений наряду с информацией, указанной в пункте 7.1 настоящего Положения, должна содержать:</w:t>
      </w:r>
    </w:p>
    <w:p w14:paraId="0D16B8EE" w14:textId="77777777" w:rsidR="003B3C60" w:rsidRPr="0081791B" w:rsidRDefault="003B3C60" w:rsidP="00495456">
      <w:r w:rsidRPr="0081791B">
        <w:t xml:space="preserve">1) </w:t>
      </w:r>
      <w:r w:rsidRPr="00352E16">
        <w:t>дата окончания срока рассмотрения и оценки заявок на участие в запросе предложений</w:t>
      </w:r>
      <w:r w:rsidRPr="0081791B">
        <w:t>;</w:t>
      </w:r>
      <w:r>
        <w:t xml:space="preserve"> </w:t>
      </w:r>
    </w:p>
    <w:p w14:paraId="3BC14A3E" w14:textId="70B6A390" w:rsidR="003B3C60" w:rsidRPr="0081791B" w:rsidRDefault="003B3C60" w:rsidP="00495456">
      <w:r w:rsidRPr="0081791B">
        <w:t xml:space="preserve">2) </w:t>
      </w:r>
      <w:r w:rsidRPr="00FA4B0B">
        <w:t xml:space="preserve">наименование и описание </w:t>
      </w:r>
      <w:r>
        <w:t xml:space="preserve">предмета </w:t>
      </w:r>
      <w:r w:rsidRPr="00FA4B0B">
        <w:t xml:space="preserve">закупки и условий </w:t>
      </w:r>
      <w:r>
        <w:t>договор</w:t>
      </w:r>
      <w:r w:rsidRPr="00FA4B0B">
        <w:t xml:space="preserve">а в соответствии </w:t>
      </w:r>
      <w:r>
        <w:t xml:space="preserve">с порядком заполнения, утвержденного </w:t>
      </w:r>
      <w:r w:rsidR="009B6C44">
        <w:t xml:space="preserve">организатором </w:t>
      </w:r>
      <w:r w:rsidR="004E764A">
        <w:t>закупок</w:t>
      </w:r>
      <w:r>
        <w:t xml:space="preserve"> (при наличии)</w:t>
      </w:r>
      <w:r w:rsidRPr="00FA4B0B">
        <w:t xml:space="preserve">, в том числе обоснование начальной (максимальной) цены </w:t>
      </w:r>
      <w:r>
        <w:t>договор</w:t>
      </w:r>
      <w:r w:rsidRPr="00FA4B0B">
        <w:t>а, начальных цен единиц товара, работы, услуги</w:t>
      </w:r>
      <w:r w:rsidRPr="0081791B">
        <w:t>;</w:t>
      </w:r>
      <w:r>
        <w:t xml:space="preserve"> </w:t>
      </w:r>
    </w:p>
    <w:p w14:paraId="014A06D1" w14:textId="77777777" w:rsidR="003B3C60" w:rsidRPr="0081791B" w:rsidRDefault="003B3C60" w:rsidP="00495456">
      <w:r w:rsidRPr="0081791B">
        <w:t xml:space="preserve">3) </w:t>
      </w:r>
      <w:r w:rsidRPr="00352E16">
        <w:t xml:space="preserve">информация о возможности заказчика изменить предусмотренные </w:t>
      </w:r>
      <w:r>
        <w:t>договор</w:t>
      </w:r>
      <w:r w:rsidRPr="00352E16">
        <w:t xml:space="preserve">ом количество товара, объем работы или услуги при заключении </w:t>
      </w:r>
      <w:r>
        <w:t>договор</w:t>
      </w:r>
      <w:r w:rsidRPr="00352E16">
        <w:t>а либо в ходе его исполнения</w:t>
      </w:r>
      <w:r w:rsidRPr="0081791B">
        <w:t>;</w:t>
      </w:r>
    </w:p>
    <w:p w14:paraId="0FF42EAF" w14:textId="77777777" w:rsidR="003B3C60" w:rsidRPr="0081791B" w:rsidRDefault="003B3C60" w:rsidP="00495456">
      <w:r w:rsidRPr="0081791B">
        <w:t xml:space="preserve">4) </w:t>
      </w:r>
      <w:r w:rsidRPr="00352E16">
        <w:t>порядок проведения запроса предложений</w:t>
      </w:r>
      <w:r w:rsidRPr="0081791B">
        <w:t>;</w:t>
      </w:r>
      <w:r>
        <w:t xml:space="preserve"> </w:t>
      </w:r>
    </w:p>
    <w:p w14:paraId="25AFB03E" w14:textId="77777777" w:rsidR="003B3C60" w:rsidRPr="0081791B" w:rsidRDefault="003B3C60" w:rsidP="00495456">
      <w:r w:rsidRPr="0081791B">
        <w:t xml:space="preserve">5) </w:t>
      </w:r>
      <w:r w:rsidRPr="00352E16">
        <w:t>порядок и срок отзыва заявок на участие в запросе предложений</w:t>
      </w:r>
      <w:r w:rsidRPr="0081791B">
        <w:t>;</w:t>
      </w:r>
      <w:r>
        <w:t xml:space="preserve"> </w:t>
      </w:r>
    </w:p>
    <w:p w14:paraId="6008F022" w14:textId="77777777" w:rsidR="003B3C60" w:rsidRPr="0081791B" w:rsidRDefault="003B3C60" w:rsidP="00495456">
      <w:r w:rsidRPr="0081791B">
        <w:t xml:space="preserve">6) </w:t>
      </w:r>
      <w:r w:rsidRPr="00352E16">
        <w:t xml:space="preserve">критерии оценки заявок на участие в запросе предложений, величины значимости этих критериев, порядок рассмотрения и оценки таких заявок в соответствии с настоящим </w:t>
      </w:r>
      <w:r>
        <w:t>Положением</w:t>
      </w:r>
      <w:r w:rsidRPr="0081791B">
        <w:t>;</w:t>
      </w:r>
    </w:p>
    <w:p w14:paraId="51F133FC" w14:textId="77777777" w:rsidR="003B3C60" w:rsidRPr="00A40C14" w:rsidRDefault="003B3C60" w:rsidP="00495456">
      <w:r w:rsidRPr="0081791B">
        <w:t xml:space="preserve">7) </w:t>
      </w:r>
      <w:r w:rsidRPr="00D57074">
        <w:t>информацию о специалистах, ответственных за заключение договора, срок, в течение которого победитель</w:t>
      </w:r>
      <w:r>
        <w:t xml:space="preserve"> </w:t>
      </w:r>
      <w:r w:rsidRPr="00D57074">
        <w:t xml:space="preserve">запроса предложений должен подписать </w:t>
      </w:r>
      <w:r>
        <w:t>договор</w:t>
      </w:r>
      <w:r w:rsidRPr="00D57074">
        <w:t xml:space="preserve">, условия признания победителя запроса предложений уклонившимся от заключения </w:t>
      </w:r>
      <w:r>
        <w:t>договора;</w:t>
      </w:r>
    </w:p>
    <w:p w14:paraId="2D6434CC" w14:textId="77777777" w:rsidR="003B3C60" w:rsidRDefault="003B3C60" w:rsidP="00495456">
      <w:r w:rsidRPr="00A40C14">
        <w:t xml:space="preserve">8) </w:t>
      </w:r>
      <w:r w:rsidRPr="00D57074">
        <w:t xml:space="preserve">информация о возможности одностороннего отказа от исполнения </w:t>
      </w:r>
      <w:r>
        <w:t>договор</w:t>
      </w:r>
      <w:r w:rsidRPr="00D57074">
        <w:t>а в соответствии</w:t>
      </w:r>
      <w:r>
        <w:t xml:space="preserve"> с настоящим Положением;</w:t>
      </w:r>
    </w:p>
    <w:p w14:paraId="784A3F50" w14:textId="77777777" w:rsidR="003B3C60" w:rsidRPr="00D57074" w:rsidRDefault="003B3C60" w:rsidP="00495456">
      <w:r>
        <w:t xml:space="preserve">9) </w:t>
      </w:r>
      <w:r w:rsidRPr="003165F2">
        <w:t xml:space="preserve">размер обеспечения исполнения </w:t>
      </w:r>
      <w:r>
        <w:t>договор</w:t>
      </w:r>
      <w:r w:rsidRPr="003165F2">
        <w:t xml:space="preserve">а, срок и порядок предоставления указанного обеспечения, требования к обеспечению исполнения </w:t>
      </w:r>
      <w:r>
        <w:t>договор</w:t>
      </w:r>
      <w:r w:rsidRPr="003165F2">
        <w:t>а</w:t>
      </w:r>
      <w:r>
        <w:t>;</w:t>
      </w:r>
    </w:p>
    <w:p w14:paraId="536BCBA9" w14:textId="77777777" w:rsidR="003B3C60" w:rsidRPr="00A40C14" w:rsidRDefault="003B3C60" w:rsidP="00495456">
      <w:r>
        <w:t xml:space="preserve">10) </w:t>
      </w:r>
      <w:r w:rsidRPr="00A40C14">
        <w:t>иную информацию, не противоречащую требованиям настоящего Положения и действующему законодательству.</w:t>
      </w:r>
    </w:p>
    <w:p w14:paraId="6970E5F0" w14:textId="70FBAF40" w:rsidR="003B3C60" w:rsidRPr="00A40C14" w:rsidRDefault="003B3C60" w:rsidP="00495456">
      <w:r w:rsidRPr="0081791B">
        <w:t xml:space="preserve">7.10. </w:t>
      </w:r>
      <w:r w:rsidRPr="00A40C14">
        <w:t xml:space="preserve">Документация о проведении запроса предложений наряду с информацией, предусмотренной подпунктами 1 – </w:t>
      </w:r>
      <w:r>
        <w:t>10</w:t>
      </w:r>
      <w:r w:rsidRPr="00A40C14">
        <w:t xml:space="preserve"> пункта</w:t>
      </w:r>
      <w:r>
        <w:t xml:space="preserve"> 7.9 настоящего Положения</w:t>
      </w:r>
      <w:r w:rsidRPr="00A40C14">
        <w:t xml:space="preserve">, содержит требования к участникам закупки, установленные в соответствии </w:t>
      </w:r>
      <w:r w:rsidRPr="00345D1A">
        <w:t xml:space="preserve">с пунктом </w:t>
      </w:r>
      <w:r w:rsidR="00345D1A" w:rsidRPr="00345D1A">
        <w:t>12</w:t>
      </w:r>
      <w:r w:rsidRPr="00345D1A">
        <w:t xml:space="preserve">.1 раздела </w:t>
      </w:r>
      <w:r w:rsidR="00345D1A" w:rsidRPr="00345D1A">
        <w:t>12</w:t>
      </w:r>
      <w:r w:rsidRPr="00345D1A">
        <w:t xml:space="preserve"> настоящего</w:t>
      </w:r>
      <w:r w:rsidRPr="00A40C14">
        <w:t xml:space="preserve"> Положения, а также </w:t>
      </w:r>
      <w:r w:rsidR="0059331E" w:rsidRPr="0059331E">
        <w:t>наличие или отсутствие требований к участникам закупки, установленных в соответствии с пунктом 12.2 раздела 12 настоящего Положения</w:t>
      </w:r>
      <w:r w:rsidRPr="00A40C14">
        <w:rPr>
          <w:rFonts w:eastAsia="Calibri"/>
          <w:lang w:eastAsia="en-US"/>
        </w:rPr>
        <w:t>.</w:t>
      </w:r>
    </w:p>
    <w:p w14:paraId="2B321655" w14:textId="77777777" w:rsidR="003B3C60" w:rsidRPr="0081791B" w:rsidRDefault="003B3C60" w:rsidP="00495456">
      <w:r w:rsidRPr="00A40C14">
        <w:t xml:space="preserve">К документации о проведении запроса предложений должен быть приложен проект договора, который является неотъемлемой частью </w:t>
      </w:r>
      <w:r w:rsidRPr="0081791B">
        <w:t>документации о проведении запроса предложений.</w:t>
      </w:r>
    </w:p>
    <w:p w14:paraId="3B8F952B" w14:textId="77777777" w:rsidR="003B3C60" w:rsidRPr="0081791B" w:rsidRDefault="003B3C60" w:rsidP="00495456">
      <w:r w:rsidRPr="0081791B">
        <w:t>7.11. Документация о конкурентной закупке должна быть доступна для ознакомления без взимания платы.</w:t>
      </w:r>
    </w:p>
    <w:p w14:paraId="0E5A67BE" w14:textId="77777777" w:rsidR="003B3C60" w:rsidRPr="0081791B" w:rsidRDefault="003B3C60" w:rsidP="00495456">
      <w:r w:rsidRPr="0081791B">
        <w:t xml:space="preserve">7.12. Критериями оценки заявок на участие в открытом конкурсе, </w:t>
      </w:r>
      <w:r>
        <w:t>запросе предложений</w:t>
      </w:r>
      <w:r w:rsidRPr="0081791B">
        <w:t xml:space="preserve"> являются:</w:t>
      </w:r>
    </w:p>
    <w:p w14:paraId="3D4AA4B0" w14:textId="77777777" w:rsidR="003B3C60" w:rsidRPr="00D57074" w:rsidRDefault="003B3C60" w:rsidP="00495456">
      <w:r w:rsidRPr="00D57074">
        <w:t>1) цена договора, сумма цен единиц товара, работы, услуги;</w:t>
      </w:r>
    </w:p>
    <w:p w14:paraId="739CC468" w14:textId="77777777" w:rsidR="003B3C60" w:rsidRPr="00D57074" w:rsidRDefault="003B3C60" w:rsidP="00495456">
      <w:r w:rsidRPr="00D57074">
        <w:t>2) расходы на эксплуатацию и ремонт товаров, использование результатов работ;</w:t>
      </w:r>
    </w:p>
    <w:p w14:paraId="6027CD21" w14:textId="77777777" w:rsidR="003B3C60" w:rsidRPr="00D57074" w:rsidRDefault="003B3C60" w:rsidP="00495456">
      <w:r w:rsidRPr="00D57074">
        <w:t>3) качественные, функциональные и экологические характеристики объекта закупки;</w:t>
      </w:r>
    </w:p>
    <w:p w14:paraId="71F554DC" w14:textId="77777777" w:rsidR="003B3C60" w:rsidRPr="0081791B" w:rsidRDefault="003B3C60" w:rsidP="00495456">
      <w:r w:rsidRPr="00D57074">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14:paraId="6BC56F02" w14:textId="2EF84603" w:rsidR="003B3C60" w:rsidRPr="0081791B" w:rsidRDefault="003B3C60" w:rsidP="00495456">
      <w:r w:rsidRPr="0081791B">
        <w:t xml:space="preserve">Соотношение стоимостных критериев должно быть </w:t>
      </w:r>
      <w:r>
        <w:t>в соответствии с приложением к настоящему Положению.</w:t>
      </w:r>
    </w:p>
    <w:p w14:paraId="10409FEF" w14:textId="4CF22C21" w:rsidR="003B3C60" w:rsidRPr="003B3C60" w:rsidRDefault="003B3C60" w:rsidP="00495456">
      <w:r w:rsidRPr="0081791B">
        <w:t xml:space="preserve">Правила осуществления оценки заявок на участие в открытом конкурсе, </w:t>
      </w:r>
      <w:r>
        <w:t>запросе предложений</w:t>
      </w:r>
      <w:r w:rsidRPr="0081791B">
        <w:t xml:space="preserve"> установлены в </w:t>
      </w:r>
      <w:r>
        <w:t>приложении №</w:t>
      </w:r>
      <w:r w:rsidRPr="0081791B">
        <w:t>2 к настоящему Положению.</w:t>
      </w:r>
    </w:p>
    <w:p w14:paraId="1A443F36" w14:textId="77777777" w:rsidR="001F727B" w:rsidRPr="0081791B" w:rsidRDefault="001F727B" w:rsidP="00495456"/>
    <w:p w14:paraId="11101D16" w14:textId="77777777" w:rsidR="006D6EA5" w:rsidRDefault="006D6EA5" w:rsidP="00495456">
      <w:pPr>
        <w:rPr>
          <w:del w:id="219" w:author="DA11" w:date="2022-07-04T17:03:00Z"/>
        </w:rPr>
      </w:pPr>
      <w:bookmarkStart w:id="220" w:name="_8._Описание_предмета"/>
      <w:bookmarkEnd w:id="220"/>
    </w:p>
    <w:p w14:paraId="0BD2B525" w14:textId="77777777" w:rsidR="006D6EA5" w:rsidRPr="006D6EA5" w:rsidRDefault="006D6EA5" w:rsidP="007B3D4C">
      <w:pPr>
        <w:pStyle w:val="10"/>
      </w:pPr>
      <w:r w:rsidRPr="00003EE8">
        <w:t>8. Описание предмета закупки</w:t>
      </w:r>
    </w:p>
    <w:p w14:paraId="2D7BF235" w14:textId="77777777" w:rsidR="006D6EA5" w:rsidRDefault="006D6EA5" w:rsidP="00295670">
      <w:pPr>
        <w:autoSpaceDE w:val="0"/>
        <w:autoSpaceDN w:val="0"/>
        <w:adjustRightInd w:val="0"/>
        <w:rPr>
          <w:szCs w:val="28"/>
        </w:rPr>
      </w:pPr>
    </w:p>
    <w:p w14:paraId="0707A3B7" w14:textId="77777777" w:rsidR="00A157D6" w:rsidRPr="00A40C14" w:rsidRDefault="006D6EA5" w:rsidP="007B3D4C">
      <w:r>
        <w:t>8.1</w:t>
      </w:r>
      <w:r w:rsidR="00A157D6" w:rsidRPr="0081791B">
        <w:t>.</w:t>
      </w:r>
      <w:r w:rsidR="00295670" w:rsidRPr="0081791B">
        <w:t xml:space="preserve"> </w:t>
      </w:r>
      <w:r w:rsidR="00A157D6" w:rsidRPr="0081791B">
        <w:t>При описании в документации о конкуре</w:t>
      </w:r>
      <w:r w:rsidR="00295670" w:rsidRPr="0081791B">
        <w:t xml:space="preserve">нтной закупке предмета закупки </w:t>
      </w:r>
      <w:r>
        <w:t>з</w:t>
      </w:r>
      <w:r w:rsidR="00490F42">
        <w:t>аказчик</w:t>
      </w:r>
      <w:r w:rsidR="00A157D6" w:rsidRPr="0081791B">
        <w:t xml:space="preserve"> должен</w:t>
      </w:r>
      <w:r w:rsidR="00A157D6" w:rsidRPr="00A40C14">
        <w:t xml:space="preserve"> руководствоваться следующими правилами:</w:t>
      </w:r>
    </w:p>
    <w:p w14:paraId="4B204965" w14:textId="77777777" w:rsidR="00A157D6" w:rsidRPr="00A40C14" w:rsidRDefault="00A157D6" w:rsidP="007B3D4C">
      <w:r w:rsidRPr="00A40C14">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30AC7E16" w14:textId="6917E9E1" w:rsidR="00A157D6" w:rsidRPr="00A40C14" w:rsidRDefault="00A157D6" w:rsidP="007B3D4C">
      <w:r w:rsidRPr="00A40C14">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646DD606" w14:textId="77777777" w:rsidR="00A157D6" w:rsidRPr="00A40C14" w:rsidRDefault="00A157D6" w:rsidP="007B3D4C">
      <w:r w:rsidRPr="00A40C14">
        <w:t xml:space="preserve">3) в случае использования в описании предмета закупки указания на товарный знак необходимо использовать слова </w:t>
      </w:r>
      <w:r w:rsidR="004F6032">
        <w:t>«</w:t>
      </w:r>
      <w:r w:rsidRPr="00A40C14">
        <w:t>(или эквивалент)</w:t>
      </w:r>
      <w:r w:rsidR="004F6032">
        <w:t>»</w:t>
      </w:r>
      <w:r w:rsidRPr="00A40C14">
        <w:t>, за исключением случаев:</w:t>
      </w:r>
    </w:p>
    <w:p w14:paraId="64B8A1AF" w14:textId="77777777" w:rsidR="00A157D6" w:rsidRPr="00A40C14" w:rsidRDefault="00A157D6" w:rsidP="007B3D4C">
      <w:r w:rsidRPr="00A40C14">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490F42">
        <w:t>заказчик</w:t>
      </w:r>
      <w:r w:rsidRPr="00A40C14">
        <w:t>ом;</w:t>
      </w:r>
    </w:p>
    <w:p w14:paraId="1A1F99EF" w14:textId="77777777" w:rsidR="00A157D6" w:rsidRPr="00A40C14" w:rsidRDefault="00A157D6" w:rsidP="007B3D4C">
      <w:r w:rsidRPr="00A40C14">
        <w:t xml:space="preserve">б) закупок запасных частей и расходных материалов к машинам и оборудованию, используемым </w:t>
      </w:r>
      <w:r w:rsidR="00490F42">
        <w:t>заказчик</w:t>
      </w:r>
      <w:r w:rsidRPr="00A40C14">
        <w:t>ом, в соответствии с технической документацией на указанные машины и оборудование;</w:t>
      </w:r>
    </w:p>
    <w:p w14:paraId="496113C1" w14:textId="77777777" w:rsidR="00A157D6" w:rsidRPr="00A40C14" w:rsidRDefault="00A157D6" w:rsidP="007B3D4C">
      <w:r w:rsidRPr="00A40C14">
        <w:t xml:space="preserve">в) закупок товаров, необходимых для исполнения </w:t>
      </w:r>
      <w:r w:rsidR="003B3C60">
        <w:t>договора</w:t>
      </w:r>
      <w:r w:rsidRPr="00A40C14">
        <w:t>;</w:t>
      </w:r>
    </w:p>
    <w:p w14:paraId="2C3FBA37" w14:textId="66C1F95D" w:rsidR="00A157D6" w:rsidRDefault="00A157D6" w:rsidP="007B3D4C">
      <w:r w:rsidRPr="00A40C14">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006D6EA5">
        <w:t>З</w:t>
      </w:r>
      <w:r w:rsidRPr="00A40C14">
        <w:t>акона</w:t>
      </w:r>
      <w:r w:rsidR="006D6EA5">
        <w:t xml:space="preserve"> №223-ФЗ</w:t>
      </w:r>
      <w:r w:rsidRPr="00A40C14">
        <w:t xml:space="preserve">, в целях исполнения этими юридическими лицами обязательств по </w:t>
      </w:r>
      <w:r w:rsidRPr="0081791B">
        <w:t>заключенным договорам с юридическими лицами, в том числе и</w:t>
      </w:r>
      <w:r w:rsidR="007C0039">
        <w:t>ностранными юридическими лицами;</w:t>
      </w:r>
    </w:p>
    <w:p w14:paraId="23D7A76D" w14:textId="3E3E33A5" w:rsidR="007C0039" w:rsidRDefault="007C0039" w:rsidP="007B3D4C">
      <w:r>
        <w:t xml:space="preserve">4) </w:t>
      </w:r>
      <w:r w:rsidRPr="007C0039">
        <w:t xml:space="preserve">описание </w:t>
      </w:r>
      <w:r>
        <w:t>предме</w:t>
      </w:r>
      <w:r w:rsidRPr="007C0039">
        <w:t xml:space="preserve">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w:t>
      </w:r>
      <w:r w:rsidR="007871B5" w:rsidRPr="00F0293A">
        <w:rPr>
          <w:rFonts w:cs="Times New Roman"/>
          <w:szCs w:val="28"/>
        </w:rPr>
        <w:t>Российской Федерации</w:t>
      </w:r>
      <w:r w:rsidRPr="007C0039">
        <w:t>,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r>
        <w:t>;</w:t>
      </w:r>
    </w:p>
    <w:p w14:paraId="233EB31A" w14:textId="77777777" w:rsidR="007C0039" w:rsidRDefault="007C0039" w:rsidP="007B3D4C">
      <w:r>
        <w:t xml:space="preserve">5) </w:t>
      </w:r>
      <w:r w:rsidRPr="007C0039">
        <w:t xml:space="preserve">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w:t>
      </w:r>
      <w:r>
        <w:t>договор;</w:t>
      </w:r>
    </w:p>
    <w:p w14:paraId="3769B042" w14:textId="77777777" w:rsidR="007C0039" w:rsidRDefault="007C0039" w:rsidP="007B3D4C">
      <w:r>
        <w:t xml:space="preserve">6) </w:t>
      </w:r>
      <w:r w:rsidRPr="007C0039">
        <w:t xml:space="preserve">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w:t>
      </w:r>
      <w:r w:rsidR="00F43CD9">
        <w:t>договор</w:t>
      </w:r>
      <w:r w:rsidRPr="007C0039">
        <w:t>, если в такой документации содержится требование о соответствии поставляемого товара образцу или макету товара, на постав</w:t>
      </w:r>
      <w:r>
        <w:t>ку которого заключается договор;</w:t>
      </w:r>
    </w:p>
    <w:p w14:paraId="6C9B9636" w14:textId="53BD0D8F" w:rsidR="00F43CD9" w:rsidRPr="00D66172" w:rsidRDefault="00F43CD9" w:rsidP="007B3D4C">
      <w:r>
        <w:t xml:space="preserve">7) </w:t>
      </w:r>
      <w:r w:rsidR="00AC2224" w:rsidRPr="00AC2224">
        <w:t>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препаратов в соответствии с подпунктом 2 пункта 19.1 раздела 19 настоящего Положения вправе указывать торговые наименования этих лекарственных средств</w:t>
      </w:r>
      <w:r w:rsidRPr="00D66172">
        <w:t>;</w:t>
      </w:r>
    </w:p>
    <w:p w14:paraId="27DE8556" w14:textId="77777777" w:rsidR="00F43CD9" w:rsidRPr="00D66172" w:rsidRDefault="00F43CD9" w:rsidP="007B3D4C">
      <w:r>
        <w:t>8</w:t>
      </w:r>
      <w:r w:rsidRPr="00D66172">
        <w:t xml:space="preserve">)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w:t>
      </w:r>
      <w:r>
        <w:t>предме</w:t>
      </w:r>
      <w:r w:rsidRPr="00D66172">
        <w:t>та закупки;</w:t>
      </w:r>
    </w:p>
    <w:p w14:paraId="1EAE077D" w14:textId="294899CC" w:rsidR="00F43CD9" w:rsidRPr="0081791B" w:rsidRDefault="00F43CD9" w:rsidP="007B3D4C">
      <w:r>
        <w:t>9</w:t>
      </w:r>
      <w:r w:rsidRPr="00D66172">
        <w:t>)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w:t>
      </w:r>
      <w:r>
        <w:t xml:space="preserve"> </w:t>
      </w:r>
      <w:r w:rsidRPr="00D66172">
        <w:t>законодательством</w:t>
      </w:r>
      <w:r>
        <w:t xml:space="preserve"> </w:t>
      </w:r>
      <w:r w:rsidRPr="00D66172">
        <w:t xml:space="preserve">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w:t>
      </w:r>
      <w:r>
        <w:t>по итогам, которого заключается договор жизненного цикла</w:t>
      </w:r>
      <w:r w:rsidRPr="00D66172">
        <w:t xml:space="preserve">, при которых предметом </w:t>
      </w:r>
      <w:r>
        <w:t>договор</w:t>
      </w:r>
      <w:r w:rsidRPr="00D66172">
        <w:t xml:space="preserve">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w:t>
      </w:r>
      <w:r>
        <w:t>под</w:t>
      </w:r>
      <w:r w:rsidRPr="00D66172">
        <w:t>пунктом является надлежащим исполнением требований пунктов 1 - 3 настояще</w:t>
      </w:r>
      <w:r>
        <w:t>го</w:t>
      </w:r>
      <w:r w:rsidRPr="00D66172">
        <w:t xml:space="preserve"> </w:t>
      </w:r>
      <w:r>
        <w:t>пункта.</w:t>
      </w:r>
    </w:p>
    <w:p w14:paraId="156218AF" w14:textId="2F4450B6" w:rsidR="006D6EA5" w:rsidRDefault="006D6EA5" w:rsidP="007B3D4C">
      <w:pPr>
        <w:rPr>
          <w:rFonts w:cs="Times New Roman"/>
        </w:rPr>
      </w:pPr>
      <w:r>
        <w:rPr>
          <w:rFonts w:cs="Times New Roman"/>
        </w:rPr>
        <w:t>8.2</w:t>
      </w:r>
      <w:r w:rsidR="00124AFB" w:rsidRPr="0081791B">
        <w:rPr>
          <w:rFonts w:cs="Times New Roman"/>
        </w:rPr>
        <w:t>.</w:t>
      </w:r>
      <w:r w:rsidR="00B773A2" w:rsidRPr="0081791B">
        <w:rPr>
          <w:rFonts w:cs="Times New Roman"/>
        </w:rPr>
        <w:t xml:space="preserve"> </w:t>
      </w:r>
      <w:r w:rsidR="00686182">
        <w:rPr>
          <w:rFonts w:cs="Times New Roman"/>
        </w:rPr>
        <w:t>Описание предмета закупки</w:t>
      </w:r>
      <w:r w:rsidR="007C0039" w:rsidRPr="007C0039">
        <w:rPr>
          <w:rFonts w:cs="Times New Roman"/>
        </w:rPr>
        <w:t xml:space="preserve"> в соответствии с требованиями, указанными в </w:t>
      </w:r>
      <w:r w:rsidR="007C0039">
        <w:rPr>
          <w:rFonts w:cs="Times New Roman"/>
        </w:rPr>
        <w:t>пункте 8.1 настоящего раздела</w:t>
      </w:r>
      <w:r w:rsidR="007C0039" w:rsidRPr="007C0039">
        <w:rPr>
          <w:rFonts w:cs="Times New Roman"/>
        </w:rPr>
        <w:t xml:space="preserve">,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w:t>
      </w:r>
      <w:r w:rsidR="007C0039">
        <w:rPr>
          <w:rFonts w:cs="Times New Roman"/>
        </w:rPr>
        <w:t>и (или)</w:t>
      </w:r>
      <w:r w:rsidR="007C0039" w:rsidRPr="007C0039">
        <w:rPr>
          <w:rFonts w:cs="Times New Roman"/>
        </w:rPr>
        <w:t xml:space="preserve"> значения показателей, которые не могут изменяться</w:t>
      </w:r>
      <w:r w:rsidR="007C0039">
        <w:rPr>
          <w:rFonts w:cs="Times New Roman"/>
        </w:rPr>
        <w:t>.</w:t>
      </w:r>
    </w:p>
    <w:p w14:paraId="6F59B5FB" w14:textId="77777777" w:rsidR="007C0039" w:rsidRDefault="007C0039" w:rsidP="007B3D4C">
      <w:pPr>
        <w:rPr>
          <w:rFonts w:cs="Times New Roman"/>
        </w:rPr>
      </w:pPr>
      <w:r>
        <w:rPr>
          <w:rFonts w:cs="Times New Roman"/>
        </w:rPr>
        <w:t xml:space="preserve">8.3. </w:t>
      </w:r>
      <w:r w:rsidRPr="007C0039">
        <w:rPr>
          <w:rFonts w:cs="Times New Roman"/>
        </w:rPr>
        <w:t xml:space="preserve">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w:t>
      </w:r>
      <w:r w:rsidR="003B3C60">
        <w:rPr>
          <w:rFonts w:cs="Times New Roman"/>
        </w:rPr>
        <w:t>договор</w:t>
      </w:r>
      <w:r w:rsidRPr="007C0039">
        <w:rPr>
          <w:rFonts w:cs="Times New Roman"/>
        </w:rPr>
        <w:t xml:space="preserve">а, для выполнения работы или оказания услуги, являющихся предметом </w:t>
      </w:r>
      <w:r w:rsidR="003B3C60">
        <w:rPr>
          <w:rFonts w:cs="Times New Roman"/>
        </w:rPr>
        <w:t>договор</w:t>
      </w:r>
      <w:r w:rsidRPr="007C0039">
        <w:rPr>
          <w:rFonts w:cs="Times New Roman"/>
        </w:rPr>
        <w:t xml:space="preserve">а, за исключением случаев, если возможность установления таких требований к участнику закупки предусмотрена настоящим </w:t>
      </w:r>
      <w:r>
        <w:rPr>
          <w:rFonts w:cs="Times New Roman"/>
        </w:rPr>
        <w:t>Положением</w:t>
      </w:r>
      <w:r w:rsidRPr="007C0039">
        <w:rPr>
          <w:rFonts w:cs="Times New Roman"/>
        </w:rPr>
        <w:t>.</w:t>
      </w:r>
    </w:p>
    <w:p w14:paraId="5FA7582A" w14:textId="77777777" w:rsidR="007C0039" w:rsidRPr="007C0039" w:rsidRDefault="007C0039" w:rsidP="007B3D4C">
      <w:pPr>
        <w:rPr>
          <w:rFonts w:cs="Times New Roman"/>
        </w:rPr>
      </w:pPr>
      <w:r>
        <w:rPr>
          <w:rFonts w:cs="Times New Roman"/>
        </w:rPr>
        <w:t xml:space="preserve">8.4. </w:t>
      </w:r>
      <w:r w:rsidRPr="007C0039">
        <w:rPr>
          <w:rFonts w:cs="Times New Roman"/>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14:paraId="220AB321" w14:textId="77777777" w:rsidR="003328ED" w:rsidRDefault="00BE6C3B" w:rsidP="008051ED">
      <w:pPr>
        <w:rPr>
          <w:rFonts w:cs="Times New Roman"/>
        </w:rPr>
      </w:pPr>
      <w:r>
        <w:rPr>
          <w:rFonts w:cs="Times New Roman"/>
        </w:rPr>
        <w:t>8.</w:t>
      </w:r>
      <w:r w:rsidR="007C0039" w:rsidRPr="007C0039">
        <w:rPr>
          <w:rFonts w:cs="Times New Roman"/>
        </w:rPr>
        <w:t xml:space="preserve">5. </w:t>
      </w:r>
      <w:r w:rsidR="002D10C1">
        <w:rPr>
          <w:rFonts w:cs="Times New Roman"/>
        </w:rPr>
        <w:t>При описании предмета закупки п</w:t>
      </w:r>
      <w:r w:rsidR="00F43CD9">
        <w:rPr>
          <w:rFonts w:cs="Times New Roman"/>
        </w:rPr>
        <w:t>рименяются о</w:t>
      </w:r>
      <w:r w:rsidR="007C0039" w:rsidRPr="007C0039">
        <w:rPr>
          <w:rFonts w:cs="Times New Roman"/>
        </w:rPr>
        <w:t>собенности описания отдельных видов объектов закупок</w:t>
      </w:r>
      <w:r w:rsidR="00AC2224">
        <w:rPr>
          <w:rFonts w:cs="Times New Roman"/>
        </w:rPr>
        <w:t xml:space="preserve"> (в случае </w:t>
      </w:r>
      <w:r w:rsidR="00F43CD9">
        <w:rPr>
          <w:rFonts w:cs="Times New Roman"/>
        </w:rPr>
        <w:t>установле</w:t>
      </w:r>
      <w:r w:rsidR="00AC2224">
        <w:rPr>
          <w:rFonts w:cs="Times New Roman"/>
        </w:rPr>
        <w:t>ния таких особенностей Организатором закупки)</w:t>
      </w:r>
      <w:r w:rsidR="007C0039" w:rsidRPr="007C0039">
        <w:rPr>
          <w:rFonts w:cs="Times New Roman"/>
        </w:rPr>
        <w:t>.</w:t>
      </w:r>
      <w:bookmarkStart w:id="221" w:name="_9._Обеспечение_заявок"/>
      <w:bookmarkEnd w:id="221"/>
    </w:p>
    <w:p w14:paraId="02C5170B" w14:textId="1CD64C7F" w:rsidR="00930CE8" w:rsidRDefault="00930CE8">
      <w:pPr>
        <w:rPr>
          <w:rFonts w:eastAsiaTheme="majorEastAsia" w:cstheme="majorBidi"/>
          <w:b/>
          <w:szCs w:val="40"/>
        </w:rPr>
        <w:pPrChange w:id="222" w:author="DA11" w:date="2022-07-04T17:03:00Z">
          <w:pPr>
            <w:suppressLineNumbers w:val="0"/>
            <w:suppressAutoHyphens w:val="0"/>
            <w:spacing w:line="288" w:lineRule="auto"/>
            <w:ind w:firstLine="0"/>
            <w:jc w:val="left"/>
          </w:pPr>
        </w:pPrChange>
      </w:pPr>
    </w:p>
    <w:p w14:paraId="32388A44" w14:textId="77777777" w:rsidR="002E472E" w:rsidRDefault="002E472E" w:rsidP="002E472E">
      <w:pPr>
        <w:suppressLineNumbers w:val="0"/>
        <w:suppressAutoHyphens w:val="0"/>
        <w:spacing w:line="288" w:lineRule="auto"/>
        <w:ind w:firstLine="0"/>
        <w:jc w:val="left"/>
        <w:rPr>
          <w:del w:id="223" w:author="DA11" w:date="2022-07-04T17:03:00Z"/>
          <w:rFonts w:eastAsiaTheme="majorEastAsia" w:cstheme="majorBidi"/>
          <w:b/>
          <w:szCs w:val="40"/>
        </w:rPr>
      </w:pPr>
    </w:p>
    <w:p w14:paraId="540A6AB4" w14:textId="1C4CC157" w:rsidR="00DE62AC" w:rsidRPr="00DE62AC" w:rsidRDefault="00DE62AC" w:rsidP="007B3D4C">
      <w:pPr>
        <w:pStyle w:val="10"/>
      </w:pPr>
      <w:r w:rsidRPr="001A2B0E">
        <w:t xml:space="preserve">9. Обеспечение заявок </w:t>
      </w:r>
    </w:p>
    <w:p w14:paraId="2EAC5EE6" w14:textId="77777777" w:rsidR="00DE62AC" w:rsidRPr="00A40C14" w:rsidRDefault="00DE62AC" w:rsidP="000A0BC5"/>
    <w:p w14:paraId="25C1596D" w14:textId="27F317CE" w:rsidR="00E129E9" w:rsidRPr="00E129E9" w:rsidRDefault="00E129E9" w:rsidP="000A0BC5">
      <w:bookmarkStart w:id="224" w:name="_Toc501707353"/>
      <w:bookmarkStart w:id="225" w:name="_Toc515968966"/>
      <w:bookmarkStart w:id="226" w:name="_Toc8742906"/>
      <w:bookmarkStart w:id="227" w:name="_Toc30684223"/>
      <w:r>
        <w:t>9.</w:t>
      </w:r>
      <w:r w:rsidRPr="00E129E9">
        <w:t xml:space="preserve">1. Заказчик обязан установить требование к обеспечению заявок на участие в </w:t>
      </w:r>
      <w:r w:rsidR="00D966E3" w:rsidRPr="00A11630">
        <w:t>конкурентных закупках</w:t>
      </w:r>
      <w:r w:rsidRPr="00E129E9">
        <w:t xml:space="preserve"> при условии, что начальная (максимальная) цена </w:t>
      </w:r>
      <w:r>
        <w:t>договор</w:t>
      </w:r>
      <w:r w:rsidRPr="00E129E9">
        <w:t xml:space="preserve">а </w:t>
      </w:r>
      <w:r>
        <w:t>превышает пять миллионов рублей</w:t>
      </w:r>
      <w:r w:rsidRPr="00E129E9">
        <w:t>.</w:t>
      </w:r>
    </w:p>
    <w:p w14:paraId="05906319" w14:textId="7F48040E" w:rsidR="00E129E9" w:rsidRPr="00E129E9" w:rsidRDefault="00E129E9" w:rsidP="007B3D4C">
      <w:r>
        <w:t>9.</w:t>
      </w:r>
      <w:r w:rsidRPr="00E129E9">
        <w:t xml:space="preserve">2. Обеспечение заявки может предоставляться участником закупки в виде денежных средств или </w:t>
      </w:r>
      <w:r w:rsidR="00692534" w:rsidRPr="00A11630">
        <w:t>независимой</w:t>
      </w:r>
      <w:r w:rsidRPr="00E129E9">
        <w:t xml:space="preserve"> гарантии</w:t>
      </w:r>
      <w:r w:rsidR="00D966E3" w:rsidRPr="00A11630">
        <w:t>,</w:t>
      </w:r>
      <w:r w:rsidR="0021178E">
        <w:t xml:space="preserve"> </w:t>
      </w:r>
      <w:r w:rsidR="0021178E" w:rsidRPr="0021178E">
        <w:t>или иным способом, предусмотренным документацией о закупке</w:t>
      </w:r>
      <w:r w:rsidRPr="00E129E9">
        <w:t>.</w:t>
      </w:r>
      <w:r w:rsidR="0021178E">
        <w:t xml:space="preserve"> </w:t>
      </w:r>
      <w:r w:rsidRPr="00E129E9">
        <w:t>Выбор способа обеспечения заявки осуществляется участником закупки.</w:t>
      </w:r>
    </w:p>
    <w:p w14:paraId="0F3667EA" w14:textId="30591E1E" w:rsidR="00E129E9" w:rsidRPr="00E129E9" w:rsidRDefault="00045E21" w:rsidP="007B3D4C">
      <w:r>
        <w:t>9.</w:t>
      </w:r>
      <w:r w:rsidR="00E129E9" w:rsidRPr="00E129E9">
        <w:t>3. В документации</w:t>
      </w:r>
      <w:r w:rsidR="00D966E3" w:rsidRPr="00A11630">
        <w:t xml:space="preserve"> о закупке</w:t>
      </w:r>
      <w:r w:rsidR="00E129E9" w:rsidRPr="00E129E9">
        <w:t xml:space="preserve"> заказчиком должны быть указаны размер обеспечения заявок в соответствии с настоящим </w:t>
      </w:r>
      <w:r w:rsidR="00E129E9">
        <w:t xml:space="preserve">Положениям </w:t>
      </w:r>
      <w:r w:rsidR="00E129E9" w:rsidRPr="00E129E9">
        <w:t xml:space="preserve">и условия </w:t>
      </w:r>
      <w:r w:rsidR="00692534" w:rsidRPr="00A11630">
        <w:t>независимой</w:t>
      </w:r>
      <w:r w:rsidR="00E129E9" w:rsidRPr="00E129E9">
        <w:t xml:space="preserve"> гарантии (если такой способ обеспечения заявок применим в соответствии с настоящим </w:t>
      </w:r>
      <w:r w:rsidR="00E129E9">
        <w:t>Положением</w:t>
      </w:r>
      <w:r w:rsidR="00E129E9" w:rsidRPr="00E129E9">
        <w:t>).</w:t>
      </w:r>
    </w:p>
    <w:p w14:paraId="353D2778" w14:textId="46CB4550" w:rsidR="00E129E9" w:rsidRPr="00E129E9" w:rsidRDefault="00045E21" w:rsidP="007B3D4C">
      <w:r>
        <w:t>9.</w:t>
      </w:r>
      <w:r w:rsidR="00E129E9" w:rsidRPr="00E129E9">
        <w:t xml:space="preserve">4. </w:t>
      </w:r>
      <w:r w:rsidR="00692534" w:rsidRPr="00A11630">
        <w:t>Независимая</w:t>
      </w:r>
      <w:r w:rsidR="00E129E9" w:rsidRPr="00E129E9">
        <w:t xml:space="preserve"> гарантия, выданная участнику закупки банком для целей обеспечения заявки, должна соответствовать требованиям статьи 45 </w:t>
      </w:r>
      <w:r w:rsidR="00E129E9">
        <w:t>З</w:t>
      </w:r>
      <w:r w:rsidR="00E129E9" w:rsidRPr="00E129E9">
        <w:t>акона</w:t>
      </w:r>
      <w:r w:rsidR="00E129E9">
        <w:t xml:space="preserve"> №44-ФЗ</w:t>
      </w:r>
      <w:r w:rsidR="00E129E9" w:rsidRPr="00E129E9">
        <w:t xml:space="preserve">. Срок действия </w:t>
      </w:r>
      <w:r w:rsidR="00692534" w:rsidRPr="00A11630">
        <w:t>независимой</w:t>
      </w:r>
      <w:r w:rsidR="00E129E9" w:rsidRPr="00E129E9">
        <w:t xml:space="preserve"> гарантии, предоставленной в качестве обеспечения заявки, должен составлять не менее </w:t>
      </w:r>
      <w:r w:rsidR="00692534" w:rsidRPr="00A11630">
        <w:t>одного</w:t>
      </w:r>
      <w:r w:rsidR="00E129E9" w:rsidRPr="00E129E9">
        <w:t xml:space="preserve"> месяца с даты окончания срока подачи заявок.</w:t>
      </w:r>
    </w:p>
    <w:p w14:paraId="061FE78F" w14:textId="23ACCB72" w:rsidR="00E129E9" w:rsidRPr="00E129E9" w:rsidRDefault="00045E21" w:rsidP="007B3D4C">
      <w:r>
        <w:t>9.</w:t>
      </w:r>
      <w:r w:rsidR="00E129E9" w:rsidRPr="00E129E9">
        <w:t xml:space="preserve">5. При проведении </w:t>
      </w:r>
      <w:r w:rsidR="00D966E3" w:rsidRPr="00A11630">
        <w:t>закупки</w:t>
      </w:r>
      <w:r w:rsidR="00E129E9" w:rsidRPr="00E129E9">
        <w:t xml:space="preserve"> оператор электронной площадки осуществляет взаимодействие с реестром </w:t>
      </w:r>
      <w:r w:rsidR="00692534" w:rsidRPr="00A11630">
        <w:t>независимых</w:t>
      </w:r>
      <w:r w:rsidR="00E129E9" w:rsidRPr="00E129E9">
        <w:t xml:space="preserve"> гарантий в соответствии с требованиями, установленными в соответствии с частью 2 статьи 24.1 </w:t>
      </w:r>
      <w:r w:rsidR="00F342F9" w:rsidRPr="00A11630">
        <w:t xml:space="preserve">настоящего </w:t>
      </w:r>
      <w:r>
        <w:t>З</w:t>
      </w:r>
      <w:r w:rsidR="00E129E9" w:rsidRPr="00E129E9">
        <w:t>акона</w:t>
      </w:r>
      <w:r>
        <w:t xml:space="preserve"> №44-ФЗ</w:t>
      </w:r>
      <w:r w:rsidR="00E129E9" w:rsidRPr="00E129E9">
        <w:t>.</w:t>
      </w:r>
    </w:p>
    <w:p w14:paraId="11031EEF" w14:textId="77777777" w:rsidR="00E129E9" w:rsidRPr="00E129E9" w:rsidRDefault="00045E21" w:rsidP="007B3D4C">
      <w:r>
        <w:t>9.</w:t>
      </w:r>
      <w:r w:rsidR="00E129E9" w:rsidRPr="00E129E9">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14:paraId="3FC68354" w14:textId="1B3E9405" w:rsidR="006E49E4" w:rsidRPr="006E49E4" w:rsidRDefault="00045E21" w:rsidP="007B3D4C">
      <w:r>
        <w:t>9.</w:t>
      </w:r>
      <w:r w:rsidR="00E129E9" w:rsidRPr="00E129E9">
        <w:t xml:space="preserve">7. </w:t>
      </w:r>
      <w:r w:rsidR="006E49E4" w:rsidRPr="006E49E4">
        <w:t xml:space="preserve">В течение одного часа с даты и времени окончания срока подачи заявок на участие в </w:t>
      </w:r>
      <w:r w:rsidR="00D966E3" w:rsidRPr="00A11630">
        <w:t>закупке</w:t>
      </w:r>
      <w:r w:rsidR="006E49E4" w:rsidRPr="006E49E4">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w:t>
      </w:r>
      <w:r w:rsidR="006E49E4" w:rsidRPr="00A11630">
        <w:t>реестр</w:t>
      </w:r>
      <w:r w:rsidR="00692534" w:rsidRPr="00A11630">
        <w:t>е</w:t>
      </w:r>
      <w:r w:rsidR="006E49E4" w:rsidRPr="00A11630">
        <w:t xml:space="preserve"> </w:t>
      </w:r>
      <w:r w:rsidR="00692534" w:rsidRPr="00A11630">
        <w:t>независимых</w:t>
      </w:r>
      <w:r w:rsidR="006E49E4" w:rsidRPr="006E49E4">
        <w:t xml:space="preserve"> гарантий, предусмотренных статьей 45 Закона №44-ФЗ, информации о </w:t>
      </w:r>
      <w:r w:rsidR="00692534" w:rsidRPr="00A11630">
        <w:t>независимой</w:t>
      </w:r>
      <w:r w:rsidR="006E49E4" w:rsidRPr="006E49E4">
        <w:t xml:space="preserve">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14:paraId="3DA8F273" w14:textId="77777777" w:rsidR="006E49E4" w:rsidRPr="006E49E4" w:rsidRDefault="006E49E4" w:rsidP="007B3D4C">
      <w:r w:rsidRPr="006E49E4">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14:paraId="156A03D1" w14:textId="7D09CE44" w:rsidR="003C0C87" w:rsidRDefault="006E49E4" w:rsidP="007B3D4C">
      <w:r w:rsidRPr="006E49E4">
        <w:t xml:space="preserve">2) в реестрах </w:t>
      </w:r>
      <w:r w:rsidR="00692534" w:rsidRPr="00A11630">
        <w:t>независимых</w:t>
      </w:r>
      <w:r w:rsidRPr="006E49E4">
        <w:t xml:space="preserve"> гарантий, предусмотренных статьей 45 Закона №44-ФЗ, отсутствует информация о </w:t>
      </w:r>
      <w:r w:rsidR="00692534" w:rsidRPr="00A11630">
        <w:t>независимой</w:t>
      </w:r>
      <w:r w:rsidRPr="006E49E4">
        <w:t xml:space="preserve"> гарантии, выданной участнику закупки банк</w:t>
      </w:r>
      <w:r>
        <w:t>ом для целей обеспечения заявки</w:t>
      </w:r>
      <w:r w:rsidR="003C0C87" w:rsidRPr="003C0C87">
        <w:t>.</w:t>
      </w:r>
    </w:p>
    <w:p w14:paraId="1F211AD5" w14:textId="77777777" w:rsidR="00E129E9" w:rsidRPr="00E129E9" w:rsidRDefault="003C0C87" w:rsidP="007B3D4C">
      <w:r>
        <w:t xml:space="preserve">9.8. </w:t>
      </w:r>
      <w:r w:rsidR="00045E21">
        <w:t>П</w:t>
      </w:r>
      <w:r w:rsidR="00E129E9" w:rsidRPr="00E129E9">
        <w:t xml:space="preserve">рекращается блокирование денежных средств на специальном счете участника закупки, осуществленное в </w:t>
      </w:r>
      <w:r w:rsidR="00045E21">
        <w:t xml:space="preserve">соответствии </w:t>
      </w:r>
      <w:r w:rsidR="00045E21" w:rsidRPr="006E49E4">
        <w:t>с пунктом 9.</w:t>
      </w:r>
      <w:r w:rsidR="006E49E4" w:rsidRPr="006E49E4">
        <w:t>7</w:t>
      </w:r>
      <w:r w:rsidR="00E129E9" w:rsidRPr="00E129E9">
        <w:t xml:space="preserve"> </w:t>
      </w:r>
      <w:r w:rsidR="00045E21">
        <w:t>настоящего раздела</w:t>
      </w:r>
      <w:r w:rsidR="00E129E9" w:rsidRPr="00E129E9">
        <w:t xml:space="preserve"> в течение не более чем одного рабочего дня с даты наступления одного из следующих случаев:</w:t>
      </w:r>
    </w:p>
    <w:p w14:paraId="540F0FCE" w14:textId="7F46F022" w:rsidR="00E129E9" w:rsidRPr="00E129E9" w:rsidRDefault="00E129E9" w:rsidP="007B3D4C">
      <w:r w:rsidRPr="00E129E9">
        <w:t xml:space="preserve">1) размещение в </w:t>
      </w:r>
      <w:r w:rsidR="00045E21">
        <w:t>ЕИС</w:t>
      </w:r>
      <w:r w:rsidRPr="00E129E9">
        <w:t xml:space="preserve"> и на электронной площадке протокола подведения итогов </w:t>
      </w:r>
      <w:r w:rsidR="00D966E3" w:rsidRPr="00A11630">
        <w:t>закупки</w:t>
      </w:r>
      <w:r w:rsidRPr="00A11630">
        <w:t>.</w:t>
      </w:r>
      <w:r w:rsidRPr="00E129E9">
        <w:t xml:space="preserve"> При этом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блокирование таких денежных средств прекращается в случае заключения </w:t>
      </w:r>
      <w:r>
        <w:t>договор</w:t>
      </w:r>
      <w:r w:rsidRPr="00E129E9">
        <w:t>а;</w:t>
      </w:r>
    </w:p>
    <w:p w14:paraId="60DE350A" w14:textId="77777777" w:rsidR="00E129E9" w:rsidRPr="00E129E9" w:rsidRDefault="00E129E9" w:rsidP="007B3D4C">
      <w:r w:rsidRPr="00E129E9">
        <w:t>2) отмена определения поставщика (подрядчика, исполнителя);</w:t>
      </w:r>
    </w:p>
    <w:p w14:paraId="47A5AD5B" w14:textId="77777777" w:rsidR="00E129E9" w:rsidRPr="00E129E9" w:rsidRDefault="00E129E9" w:rsidP="007B3D4C">
      <w:r w:rsidRPr="00E129E9">
        <w:t>3) отклонение заявки участника закупки;</w:t>
      </w:r>
    </w:p>
    <w:p w14:paraId="39F8450A" w14:textId="77777777" w:rsidR="00E129E9" w:rsidRPr="00E129E9" w:rsidRDefault="00E129E9" w:rsidP="007B3D4C">
      <w:r w:rsidRPr="00E129E9">
        <w:t>4) отзыв заявки участником закупки до окончания срока подачи заявок;</w:t>
      </w:r>
    </w:p>
    <w:p w14:paraId="047D6754" w14:textId="77777777" w:rsidR="00E129E9" w:rsidRPr="00E129E9" w:rsidRDefault="00E129E9" w:rsidP="007B3D4C">
      <w:r w:rsidRPr="00E129E9">
        <w:t>5) получение заявки на участие в определении поставщика (подрядчика, исполнителя) после окончания срока подачи заявок;</w:t>
      </w:r>
    </w:p>
    <w:p w14:paraId="59F1BB0F" w14:textId="26563896" w:rsidR="00E129E9" w:rsidRPr="00E129E9" w:rsidRDefault="00E129E9" w:rsidP="007B3D4C">
      <w:r w:rsidRPr="00E129E9">
        <w:t xml:space="preserve">6) отстранение участника закупки от участия в определении поставщика (подрядчика, исполнителя) или отказ от заключения </w:t>
      </w:r>
      <w:r>
        <w:t>договор</w:t>
      </w:r>
      <w:r w:rsidRPr="00E129E9">
        <w:t xml:space="preserve">а с победителем определения поставщика (подрядчика, исполнителя) в соответствии с </w:t>
      </w:r>
      <w:r w:rsidR="00045E21">
        <w:t>пунктами</w:t>
      </w:r>
      <w:r w:rsidRPr="00E129E9">
        <w:t xml:space="preserve"> </w:t>
      </w:r>
      <w:r w:rsidR="00045E21" w:rsidRPr="002D7ABB">
        <w:t>12.</w:t>
      </w:r>
      <w:r w:rsidR="002D7ABB" w:rsidRPr="002D7ABB">
        <w:t>7</w:t>
      </w:r>
      <w:r w:rsidRPr="002D7ABB">
        <w:t xml:space="preserve"> и </w:t>
      </w:r>
      <w:r w:rsidR="00045E21" w:rsidRPr="002D7ABB">
        <w:t>.12.</w:t>
      </w:r>
      <w:r w:rsidR="002D7ABB" w:rsidRPr="002D7ABB">
        <w:t>8</w:t>
      </w:r>
      <w:r w:rsidRPr="002D7ABB">
        <w:t xml:space="preserve"> </w:t>
      </w:r>
      <w:r w:rsidR="00045E21" w:rsidRPr="002D7ABB">
        <w:t>раздела 12</w:t>
      </w:r>
      <w:r w:rsidRPr="002D7ABB">
        <w:t xml:space="preserve"> настоящего</w:t>
      </w:r>
      <w:r w:rsidRPr="00E129E9">
        <w:t xml:space="preserve"> </w:t>
      </w:r>
      <w:r w:rsidR="00045E21">
        <w:t>Положения</w:t>
      </w:r>
      <w:r w:rsidRPr="00E129E9">
        <w:t>;</w:t>
      </w:r>
    </w:p>
    <w:p w14:paraId="29A21B79" w14:textId="326E4F04" w:rsidR="00E129E9" w:rsidRPr="00E129E9" w:rsidRDefault="00E129E9" w:rsidP="007B3D4C">
      <w:r w:rsidRPr="00E129E9">
        <w:t xml:space="preserve">7) получение заказчиком решения контрольного органа в сфере закупок об отказе в согласовании заключения </w:t>
      </w:r>
      <w:r>
        <w:t>договор</w:t>
      </w:r>
      <w:r w:rsidRPr="00E129E9">
        <w:t>а с единственным поставщиком.</w:t>
      </w:r>
    </w:p>
    <w:p w14:paraId="4B04AF72" w14:textId="4536100C" w:rsidR="00E129E9" w:rsidRPr="00E129E9" w:rsidRDefault="00F87069" w:rsidP="007B3D4C">
      <w:r>
        <w:t>9.</w:t>
      </w:r>
      <w:r w:rsidR="003C0C87">
        <w:t>9</w:t>
      </w:r>
      <w:r w:rsidR="00E129E9" w:rsidRPr="00E129E9">
        <w:t xml:space="preserve">. Возврат </w:t>
      </w:r>
      <w:r w:rsidR="000D6CF9" w:rsidRPr="00A11630">
        <w:t>независимой</w:t>
      </w:r>
      <w:r w:rsidR="00E129E9" w:rsidRPr="00E129E9">
        <w:t xml:space="preserve"> гарантии в случаях, указанных в </w:t>
      </w:r>
      <w:r w:rsidR="00417778">
        <w:t>пункте 9.</w:t>
      </w:r>
      <w:r w:rsidR="003C0C87">
        <w:t>8</w:t>
      </w:r>
      <w:r w:rsidR="00417778">
        <w:t xml:space="preserve"> настоящего раздела</w:t>
      </w:r>
      <w:r w:rsidR="00E129E9" w:rsidRPr="00E129E9">
        <w:t xml:space="preserve">, заказчиком лицу или гаранту, предоставившим </w:t>
      </w:r>
      <w:r w:rsidR="00A27A43" w:rsidRPr="00A11630">
        <w:t>независимую</w:t>
      </w:r>
      <w:r w:rsidR="00E129E9" w:rsidRPr="00E129E9">
        <w:t xml:space="preserve"> гарантию, не осуществляется, взыскание по ней не производится.</w:t>
      </w:r>
    </w:p>
    <w:p w14:paraId="0DCB94FD" w14:textId="34C689F4" w:rsidR="00E129E9" w:rsidRPr="00E129E9" w:rsidRDefault="003C0C87" w:rsidP="007B3D4C">
      <w:r>
        <w:t>9.10</w:t>
      </w:r>
      <w:r w:rsidR="00417778">
        <w:t>.</w:t>
      </w:r>
      <w:r w:rsidR="00E129E9" w:rsidRPr="00E129E9">
        <w:t xml:space="preserve"> При проведении </w:t>
      </w:r>
      <w:r w:rsidR="00D966E3" w:rsidRPr="00A11630">
        <w:t>закупки</w:t>
      </w:r>
      <w:r w:rsidR="00E129E9" w:rsidRPr="00E129E9">
        <w:t xml:space="preserve">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r w:rsidR="00417778">
        <w:t xml:space="preserve"> в соответствии с частью 10 статьи 44 Закона №44-ФЗ (далее - специальный счет)</w:t>
      </w:r>
      <w:r w:rsidR="00E129E9" w:rsidRPr="00E129E9">
        <w:t>.</w:t>
      </w:r>
      <w:r w:rsidR="005E1311">
        <w:t xml:space="preserve"> </w:t>
      </w:r>
    </w:p>
    <w:p w14:paraId="561F68F4" w14:textId="77777777" w:rsidR="00E129E9" w:rsidRPr="00E129E9" w:rsidRDefault="00417778" w:rsidP="007B3D4C">
      <w:r>
        <w:t>9.</w:t>
      </w:r>
      <w:r w:rsidR="003C0C87">
        <w:t>11</w:t>
      </w:r>
      <w:r w:rsidR="00E129E9" w:rsidRPr="00E129E9">
        <w:t>.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14:paraId="0E0A3794" w14:textId="77777777" w:rsidR="00E129E9" w:rsidRPr="00E129E9" w:rsidRDefault="00E129E9" w:rsidP="007B3D4C">
      <w:r w:rsidRPr="00E129E9">
        <w:t>1) блокирование и прекращение блокирования денежных средств в соответствии с требованиями настояще</w:t>
      </w:r>
      <w:r w:rsidR="00417778">
        <w:t>го раздела</w:t>
      </w:r>
      <w:r w:rsidRPr="00E129E9">
        <w:t xml:space="preserve">.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w:t>
      </w:r>
      <w:r w:rsidR="00417778">
        <w:t>настоящего раздела</w:t>
      </w:r>
      <w:r w:rsidRPr="00E129E9">
        <w:t>;</w:t>
      </w:r>
    </w:p>
    <w:p w14:paraId="3902E190" w14:textId="77777777" w:rsidR="00E129E9" w:rsidRPr="00E129E9" w:rsidRDefault="00E129E9" w:rsidP="007B3D4C">
      <w:r w:rsidRPr="00E129E9">
        <w:t xml:space="preserve">2) перечисление в случаях, предусмотренных </w:t>
      </w:r>
      <w:r w:rsidR="00417778">
        <w:t>настоящим разделом</w:t>
      </w:r>
      <w:r w:rsidRPr="00E129E9">
        <w:t>, денежных средств в размере обеспечения соответствующей заявки:</w:t>
      </w:r>
    </w:p>
    <w:p w14:paraId="3E941F03" w14:textId="77777777" w:rsidR="00E129E9" w:rsidRPr="00E129E9" w:rsidRDefault="00E129E9" w:rsidP="007B3D4C">
      <w:r w:rsidRPr="00E129E9">
        <w:t>а) на счет, на котором в соответствии с законодательством Российской Федерации учитываются операции со средствами, поступающими заказчику;</w:t>
      </w:r>
    </w:p>
    <w:p w14:paraId="53769DCA" w14:textId="77777777" w:rsidR="00E129E9" w:rsidRPr="00E129E9" w:rsidRDefault="00E129E9" w:rsidP="007B3D4C">
      <w:r w:rsidRPr="00E129E9">
        <w:t>б) в соответствующий бюджет бюджетной системы Российской Федерации.</w:t>
      </w:r>
    </w:p>
    <w:p w14:paraId="08903736" w14:textId="77777777" w:rsidR="00E129E9" w:rsidRPr="00E129E9" w:rsidRDefault="00417778" w:rsidP="007B3D4C">
      <w:r>
        <w:t>9.</w:t>
      </w:r>
      <w:r w:rsidR="00E129E9" w:rsidRPr="00E129E9">
        <w:t>1</w:t>
      </w:r>
      <w:r w:rsidR="003C0C87">
        <w:t>2</w:t>
      </w:r>
      <w:r w:rsidR="00E129E9" w:rsidRPr="00E129E9">
        <w:t xml:space="preserve">.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частью 10 </w:t>
      </w:r>
      <w:r>
        <w:t>Закона №44-ФЗ</w:t>
      </w:r>
      <w:r w:rsidR="00E129E9" w:rsidRPr="00E129E9">
        <w:t xml:space="preserve">. Взаимодействие между оператором электронной площадки и банком в соответствии с требованиями </w:t>
      </w:r>
      <w:r>
        <w:t>настоящего раздела</w:t>
      </w:r>
      <w:r w:rsidR="00E129E9" w:rsidRPr="00E129E9">
        <w:t xml:space="preserve">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w:t>
      </w:r>
      <w:r>
        <w:t>настоящего раздела</w:t>
      </w:r>
      <w:r w:rsidR="00E129E9" w:rsidRPr="00E129E9">
        <w:t>, определяется соглашением о взаимодействии оператора электронной площадки с банком.</w:t>
      </w:r>
    </w:p>
    <w:p w14:paraId="1FA2CA84" w14:textId="2B4209AF" w:rsidR="00E129E9" w:rsidRPr="00E129E9" w:rsidRDefault="005E1311" w:rsidP="007B3D4C">
      <w:r>
        <w:t>9.</w:t>
      </w:r>
      <w:r w:rsidR="00E129E9" w:rsidRPr="00E129E9">
        <w:t>1</w:t>
      </w:r>
      <w:r w:rsidR="003C0C87">
        <w:t>3</w:t>
      </w:r>
      <w:r w:rsidR="00E129E9" w:rsidRPr="00E129E9">
        <w:t xml:space="preserve">. При проведении </w:t>
      </w:r>
      <w:r w:rsidR="00D966E3" w:rsidRPr="00A11630">
        <w:t>закупки</w:t>
      </w:r>
      <w:r w:rsidR="00E129E9" w:rsidRPr="00E129E9">
        <w:t xml:space="preserve">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частью 2 статьи 24.1 настоящего </w:t>
      </w:r>
      <w:r w:rsidR="003C0C87">
        <w:t>Закона №44-ФЗ</w:t>
      </w:r>
      <w:r w:rsidR="00E129E9" w:rsidRPr="00E129E9">
        <w:t xml:space="preserve">, на основании соответствующей информации, полученной от оператора электронной площадки, в случаях, предусмотренных </w:t>
      </w:r>
      <w:r w:rsidR="00417778">
        <w:t>настоящим разделом</w:t>
      </w:r>
      <w:r w:rsidR="00E129E9" w:rsidRPr="00E129E9">
        <w:t xml:space="preserve">, и в порядке, определенном в соответствии с частью 2 статьи 24.1 </w:t>
      </w:r>
      <w:r w:rsidR="00E86127">
        <w:t>З</w:t>
      </w:r>
      <w:r w:rsidR="00E129E9" w:rsidRPr="00E129E9">
        <w:t>акона</w:t>
      </w:r>
      <w:r w:rsidR="00E86127">
        <w:t xml:space="preserve"> №44-ФЗ</w:t>
      </w:r>
      <w:r w:rsidR="00E129E9" w:rsidRPr="00E129E9">
        <w:t>.</w:t>
      </w:r>
    </w:p>
    <w:p w14:paraId="7004158E" w14:textId="7E133858" w:rsidR="00DD33FD" w:rsidRDefault="00E86127" w:rsidP="007B3D4C">
      <w:r>
        <w:t>9.</w:t>
      </w:r>
      <w:r w:rsidR="00E129E9" w:rsidRPr="00E129E9">
        <w:t>1</w:t>
      </w:r>
      <w:r>
        <w:t>4</w:t>
      </w:r>
      <w:r w:rsidR="00E129E9" w:rsidRPr="00E129E9">
        <w:t xml:space="preserve">. Возврат денежных средств, внесенных в качестве обеспечения заявки, не осуществляется либо предъявляется требование об уплате денежных сумм по </w:t>
      </w:r>
      <w:r w:rsidR="00A27A43" w:rsidRPr="00A11630">
        <w:t>независимой</w:t>
      </w:r>
      <w:r w:rsidR="00E129E9" w:rsidRPr="00E129E9">
        <w:t xml:space="preserve">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w:t>
      </w:r>
      <w:r w:rsidRPr="00E86127">
        <w:t>в случа</w:t>
      </w:r>
      <w:r w:rsidR="00DD33FD">
        <w:t>ях:</w:t>
      </w:r>
    </w:p>
    <w:p w14:paraId="1CEAB6AA" w14:textId="3016093A" w:rsidR="00DD33FD" w:rsidRDefault="00DD33FD" w:rsidP="00DD33FD">
      <w:r>
        <w:t>1) уклонения или отказа участника закупки от заключения договора;</w:t>
      </w:r>
    </w:p>
    <w:p w14:paraId="433FF0C3" w14:textId="2C5C17DD" w:rsidR="00E86127" w:rsidRDefault="00DD33FD" w:rsidP="00DD33FD">
      <w:r>
        <w:t>2) непредоставления или предоставления с нарушением условий, установленных настоящим Положением,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r w:rsidR="00E86127">
        <w:t xml:space="preserve"> </w:t>
      </w:r>
    </w:p>
    <w:p w14:paraId="07043545" w14:textId="0144D39E" w:rsidR="00E129E9" w:rsidRPr="006E49E4" w:rsidRDefault="00E86127" w:rsidP="007B3D4C">
      <w:r>
        <w:t>9.</w:t>
      </w:r>
      <w:r w:rsidR="00E129E9" w:rsidRPr="00E129E9">
        <w:t>1</w:t>
      </w:r>
      <w:r>
        <w:t>5</w:t>
      </w:r>
      <w:r w:rsidR="00E129E9" w:rsidRPr="00E129E9">
        <w:t xml:space="preserve">. Размер обеспечения заявки на участие в </w:t>
      </w:r>
      <w:r w:rsidR="00EA0CE5" w:rsidRPr="00A11630">
        <w:t>закупке</w:t>
      </w:r>
      <w:r>
        <w:t xml:space="preserve"> должен составлять</w:t>
      </w:r>
      <w:r w:rsidR="006E49E4">
        <w:t xml:space="preserve"> </w:t>
      </w:r>
      <w:r w:rsidR="006E49E4" w:rsidRPr="00E86127">
        <w:t>не более пяти процентов начальной (максимальной) цены договора</w:t>
      </w:r>
      <w:r w:rsidR="0021178E">
        <w:t xml:space="preserve">, за исключением если в документации о закупке, </w:t>
      </w:r>
      <w:r w:rsidR="0021178E" w:rsidRPr="0021178E">
        <w:t>осуществляем</w:t>
      </w:r>
      <w:r w:rsidR="0021178E">
        <w:t xml:space="preserve">ой только для </w:t>
      </w:r>
      <w:r w:rsidR="0021178E" w:rsidRPr="0021178E">
        <w:t>участник</w:t>
      </w:r>
      <w:r w:rsidR="0021178E">
        <w:t>ов закупок, которые</w:t>
      </w:r>
      <w:r w:rsidR="0021178E" w:rsidRPr="0021178E">
        <w:t xml:space="preserve"> являются субъект</w:t>
      </w:r>
      <w:r w:rsidR="00224657">
        <w:t>ами</w:t>
      </w:r>
      <w:r w:rsidR="0021178E" w:rsidRPr="0021178E">
        <w:t xml:space="preserve"> малого и среднего предпринимательства, </w:t>
      </w:r>
      <w:r w:rsidR="0021178E">
        <w:t xml:space="preserve">по которым </w:t>
      </w:r>
      <w:r w:rsidR="0021178E" w:rsidRPr="0021178E">
        <w:t xml:space="preserve">размер такого </w:t>
      </w:r>
      <w:r w:rsidR="0021178E">
        <w:t xml:space="preserve">обеспечения не может превышать </w:t>
      </w:r>
      <w:r w:rsidR="00F37C10" w:rsidRPr="00A11630">
        <w:t>два</w:t>
      </w:r>
      <w:r w:rsidR="0021178E" w:rsidRPr="0021178E">
        <w:t xml:space="preserve"> процента начальной (максимальной) цены договора (цены лота).</w:t>
      </w:r>
    </w:p>
    <w:p w14:paraId="477C5608" w14:textId="408E5C31" w:rsidR="00E129E9" w:rsidRPr="00E129E9" w:rsidRDefault="006E49E4" w:rsidP="007B3D4C">
      <w:r>
        <w:t>9.</w:t>
      </w:r>
      <w:r w:rsidR="00E129E9" w:rsidRPr="00E129E9">
        <w:t>1</w:t>
      </w:r>
      <w:r>
        <w:t>6</w:t>
      </w:r>
      <w:r w:rsidR="00E129E9" w:rsidRPr="00E129E9">
        <w:t xml:space="preserve">. Обеспечение заявки на участие в </w:t>
      </w:r>
      <w:r w:rsidR="00EA0CE5" w:rsidRPr="00A11630">
        <w:t>закупке</w:t>
      </w:r>
      <w:r w:rsidR="00E129E9" w:rsidRPr="00E129E9">
        <w:t xml:space="preserve">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w:t>
      </w:r>
      <w:r>
        <w:t xml:space="preserve">извещением и/или </w:t>
      </w:r>
      <w:r w:rsidR="00E129E9" w:rsidRPr="00E129E9">
        <w:t xml:space="preserve">документацией о закупке, либо путем предоставления </w:t>
      </w:r>
      <w:r w:rsidR="001C4F96" w:rsidRPr="00A11630">
        <w:t>независимой</w:t>
      </w:r>
      <w:r w:rsidR="00E129E9" w:rsidRPr="00E129E9">
        <w:t xml:space="preserve"> гарантии в порядке, определенном в соответствии с </w:t>
      </w:r>
      <w:r w:rsidRPr="006E49E4">
        <w:t>Правила</w:t>
      </w:r>
      <w:r>
        <w:t xml:space="preserve">ми </w:t>
      </w:r>
      <w:r w:rsidRPr="006E49E4">
        <w:t xml:space="preserve">взаимодействия участника закупки, оператора электронной площадки и заказчика в случае предоставления участником закупки </w:t>
      </w:r>
      <w:r w:rsidR="001C4F96" w:rsidRPr="00A11630">
        <w:t>независимой</w:t>
      </w:r>
      <w:r w:rsidRPr="006E49E4">
        <w:t xml:space="preserve"> гарантии в качестве обеспечения заявки на участие в </w:t>
      </w:r>
      <w:r w:rsidR="00EA0CE5" w:rsidRPr="00A11630">
        <w:t>закупке</w:t>
      </w:r>
      <w:r w:rsidR="00E129E9" w:rsidRPr="00E129E9">
        <w:t xml:space="preserve">, </w:t>
      </w:r>
      <w:r>
        <w:t xml:space="preserve">утвержденными </w:t>
      </w:r>
      <w:r w:rsidRPr="006E49E4">
        <w:t>постановлением Правительства</w:t>
      </w:r>
      <w:r>
        <w:t xml:space="preserve"> </w:t>
      </w:r>
      <w:r w:rsidRPr="006E49E4">
        <w:t>Российской Федерации</w:t>
      </w:r>
      <w:r>
        <w:t xml:space="preserve"> от 30 мая 2018 г. №</w:t>
      </w:r>
      <w:r w:rsidRPr="006E49E4">
        <w:t>626</w:t>
      </w:r>
      <w:r>
        <w:t>,</w:t>
      </w:r>
      <w:r w:rsidRPr="006E49E4">
        <w:t xml:space="preserve"> </w:t>
      </w:r>
      <w:r w:rsidR="00E129E9" w:rsidRPr="00E129E9">
        <w:t xml:space="preserve">информация о которой включена в </w:t>
      </w:r>
      <w:r w:rsidR="00E129E9" w:rsidRPr="00A11630">
        <w:t xml:space="preserve">реестр </w:t>
      </w:r>
      <w:r w:rsidR="001C4F96" w:rsidRPr="00A11630">
        <w:t>независимых</w:t>
      </w:r>
      <w:r w:rsidR="00E129E9" w:rsidRPr="00E129E9">
        <w:t xml:space="preserve"> гарантий, предусмотренные статьей 45 </w:t>
      </w:r>
      <w:r>
        <w:t>Закона №44-ФЗ</w:t>
      </w:r>
      <w:r w:rsidR="00E129E9" w:rsidRPr="00E129E9">
        <w:t>.</w:t>
      </w:r>
    </w:p>
    <w:p w14:paraId="07FD5311" w14:textId="745AA248" w:rsidR="00E129E9" w:rsidRPr="00E129E9" w:rsidRDefault="006E49E4" w:rsidP="007B3D4C">
      <w:r>
        <w:t xml:space="preserve">9.17. </w:t>
      </w:r>
      <w:r w:rsidR="00E129E9" w:rsidRPr="00E129E9">
        <w:t xml:space="preserve">Подачей заявки на участие в </w:t>
      </w:r>
      <w:r w:rsidR="00EA0CE5" w:rsidRPr="00A11630">
        <w:t>определении поставщика (подрядчика, исполнителя)</w:t>
      </w:r>
      <w:r w:rsidR="00E129E9" w:rsidRPr="00E129E9">
        <w:t xml:space="preserve">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w:t>
      </w:r>
      <w:r w:rsidR="00E129E9" w:rsidRPr="00A11630">
        <w:t>реестр</w:t>
      </w:r>
      <w:r w:rsidR="001C4F96" w:rsidRPr="00A11630">
        <w:t>е</w:t>
      </w:r>
      <w:r w:rsidR="00E129E9" w:rsidRPr="00A11630">
        <w:t xml:space="preserve"> </w:t>
      </w:r>
      <w:r w:rsidR="001C4F96" w:rsidRPr="00A11630">
        <w:t>независимых</w:t>
      </w:r>
      <w:r w:rsidR="00E129E9" w:rsidRPr="00E129E9">
        <w:t xml:space="preserve"> гарантий, предусмотренных статьей 45 </w:t>
      </w:r>
      <w:r>
        <w:t>З</w:t>
      </w:r>
      <w:r w:rsidR="00E129E9" w:rsidRPr="00E129E9">
        <w:t>акона</w:t>
      </w:r>
      <w:r>
        <w:t xml:space="preserve"> №44-ФЗ</w:t>
      </w:r>
      <w:r w:rsidR="00E129E9" w:rsidRPr="00E129E9">
        <w:t xml:space="preserve">, информации о </w:t>
      </w:r>
      <w:r w:rsidR="001C4F96" w:rsidRPr="00A11630">
        <w:t>независимой</w:t>
      </w:r>
      <w:r w:rsidR="00E129E9" w:rsidRPr="00E129E9">
        <w:t xml:space="preserve"> гарантии, выданной участнику закупки для обеспечения заявки на участие в </w:t>
      </w:r>
      <w:r w:rsidR="00E129E9" w:rsidRPr="00A11630">
        <w:t>соответствующе</w:t>
      </w:r>
      <w:r w:rsidR="001C4F96" w:rsidRPr="00A11630">
        <w:t>й</w:t>
      </w:r>
      <w:r w:rsidR="001C4F96" w:rsidRPr="00A11630">
        <w:tab/>
        <w:t>закупке</w:t>
      </w:r>
      <w:r w:rsidR="00E129E9" w:rsidRPr="00E129E9">
        <w:t>, блокирование денежных средств, находящихся на его специальном счете, в размере обеспечения соответствующей заявки не осуществляется.</w:t>
      </w:r>
    </w:p>
    <w:p w14:paraId="1C6864B5" w14:textId="5DB7AF3D" w:rsidR="00E129E9" w:rsidRPr="00E129E9" w:rsidRDefault="006E49E4" w:rsidP="007B3D4C">
      <w:r>
        <w:t xml:space="preserve">9.18. </w:t>
      </w:r>
      <w:r w:rsidR="00E129E9" w:rsidRPr="00E129E9">
        <w:t xml:space="preserve">В случае отзыва заявки на участие в </w:t>
      </w:r>
      <w:r w:rsidR="00EA0CE5" w:rsidRPr="00A11630">
        <w:t>закупке</w:t>
      </w:r>
      <w:r w:rsidR="00E129E9" w:rsidRPr="00E129E9">
        <w:t xml:space="preserve"> в порядке, установленном </w:t>
      </w:r>
      <w:r w:rsidR="00D126B4">
        <w:t>настоящим Положением</w:t>
      </w:r>
      <w:r w:rsidR="00E129E9" w:rsidRPr="00E129E9">
        <w:t xml:space="preserve">,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r w:rsidR="00D126B4">
        <w:t>пунктом 9.7</w:t>
      </w:r>
      <w:r w:rsidR="00E129E9" w:rsidRPr="00E129E9">
        <w:t xml:space="preserve"> </w:t>
      </w:r>
      <w:r w:rsidR="00417778">
        <w:t>настоящего раздела</w:t>
      </w:r>
      <w:r w:rsidR="00E129E9" w:rsidRPr="00E129E9">
        <w:t xml:space="preserve"> блокирование денежных средств на специальном счете участника закупки в размере обеспечения указанной заявки.</w:t>
      </w:r>
    </w:p>
    <w:p w14:paraId="6BEC29B3" w14:textId="2984C1BC" w:rsidR="00E129E9" w:rsidRPr="00E129E9" w:rsidRDefault="00D126B4" w:rsidP="007B3D4C">
      <w:r>
        <w:t>9.19.</w:t>
      </w:r>
      <w:r w:rsidR="00E129E9" w:rsidRPr="00E129E9">
        <w:t xml:space="preserve"> Оператор электронной площадки в течение одного рабочего дня, следующего после даты получения протокола</w:t>
      </w:r>
      <w:r>
        <w:t xml:space="preserve"> рассмотрения и оценки первых частей заявок в </w:t>
      </w:r>
      <w:r w:rsidR="00410876" w:rsidRPr="00A11630">
        <w:t>закупке</w:t>
      </w:r>
      <w:r w:rsidR="00A56B8B" w:rsidRPr="00A11630">
        <w:t>,</w:t>
      </w:r>
      <w:r w:rsidR="00E129E9" w:rsidRPr="00E129E9">
        <w:t xml:space="preserve">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r>
        <w:t>пунктом 9.7</w:t>
      </w:r>
      <w:r w:rsidR="00E129E9" w:rsidRPr="00E129E9">
        <w:t xml:space="preserve"> </w:t>
      </w:r>
      <w:r w:rsidR="00417778">
        <w:t>настоящего раздела</w:t>
      </w:r>
      <w:r w:rsidR="00E129E9" w:rsidRPr="00E129E9">
        <w:t xml:space="preserve"> блокирование денежных средств на специальном счете такого участника закупки в размере обеспечения заявки на участие в указанной процедуре.</w:t>
      </w:r>
    </w:p>
    <w:p w14:paraId="5E08AFD6" w14:textId="77777777" w:rsidR="00E129E9" w:rsidRPr="00E129E9" w:rsidRDefault="00D126B4" w:rsidP="007B3D4C">
      <w:r>
        <w:t xml:space="preserve">9.20. </w:t>
      </w:r>
      <w:r w:rsidR="00E129E9" w:rsidRPr="00E129E9">
        <w:t xml:space="preserve">В случае, если участник аукциона не принял участия в </w:t>
      </w:r>
      <w:r w:rsidR="003220C4">
        <w:t>аукционе</w:t>
      </w:r>
      <w:r w:rsidR="00E129E9" w:rsidRPr="00E129E9">
        <w:t xml:space="preserve">,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r>
        <w:t xml:space="preserve">пунктом 9.7 настоящего раздела </w:t>
      </w:r>
      <w:r w:rsidR="00E129E9" w:rsidRPr="00E129E9">
        <w:t>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14:paraId="0E4E8FAB" w14:textId="7D65AF72" w:rsidR="00E129E9" w:rsidRPr="00E129E9" w:rsidRDefault="00D126B4" w:rsidP="007B3D4C">
      <w:r>
        <w:t>9.</w:t>
      </w:r>
      <w:r w:rsidR="00E129E9" w:rsidRPr="00E129E9">
        <w:t>2</w:t>
      </w:r>
      <w:r>
        <w:t>1</w:t>
      </w:r>
      <w:r w:rsidR="00E129E9" w:rsidRPr="00E129E9">
        <w:t>. В течение одного рабочего дня с даты размещения на электронной площадке протокола</w:t>
      </w:r>
      <w:r>
        <w:t xml:space="preserve"> подведения итогов </w:t>
      </w:r>
      <w:r w:rsidR="00410876" w:rsidRPr="00A11630">
        <w:t>закупки</w:t>
      </w:r>
      <w:r w:rsidR="00E129E9" w:rsidRPr="00E129E9">
        <w:t xml:space="preserve"> оператор электронной площадки направляет в банк информацию об участнике закупки (за исключением участника закупки, указанного </w:t>
      </w:r>
      <w:r w:rsidR="00E129E9" w:rsidRPr="0074372D">
        <w:t xml:space="preserve">в </w:t>
      </w:r>
      <w:r w:rsidR="0074372D" w:rsidRPr="0074372D">
        <w:t>пункте 9.24</w:t>
      </w:r>
      <w:r w:rsidR="00E129E9" w:rsidRPr="00E129E9">
        <w:t xml:space="preserve"> </w:t>
      </w:r>
      <w:r w:rsidR="00417778">
        <w:t>настоящего раздела</w:t>
      </w:r>
      <w:r w:rsidR="00E129E9" w:rsidRPr="00E129E9">
        <w:t xml:space="preserve">), заявка которого </w:t>
      </w:r>
      <w:r w:rsidR="00410876" w:rsidRPr="00A11630">
        <w:t xml:space="preserve">отклонена, </w:t>
      </w:r>
      <w:r w:rsidR="00E129E9" w:rsidRPr="00E129E9">
        <w:t xml:space="preserve">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r>
        <w:t>пунктом 9.7 настоящего раздела</w:t>
      </w:r>
      <w:r w:rsidR="00E129E9" w:rsidRPr="00E129E9">
        <w:t xml:space="preserve"> блокирование денежных средств на специальном счете такого участника закупки в размере обеспечения заявки на участие в закупке.</w:t>
      </w:r>
    </w:p>
    <w:p w14:paraId="76EA4E50" w14:textId="77777777" w:rsidR="00E129E9" w:rsidRPr="00E129E9" w:rsidRDefault="0074372D" w:rsidP="007B3D4C">
      <w:r>
        <w:t xml:space="preserve">9.22. </w:t>
      </w:r>
      <w:r w:rsidR="00E129E9" w:rsidRPr="00E129E9">
        <w:t>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14:paraId="15CB3FF0" w14:textId="77777777" w:rsidR="00E129E9" w:rsidRPr="00E129E9" w:rsidRDefault="0074372D" w:rsidP="007B3D4C">
      <w:r>
        <w:t xml:space="preserve">9.23. </w:t>
      </w:r>
      <w:r w:rsidR="00E129E9" w:rsidRPr="00E129E9">
        <w:t>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14:paraId="31608AD1" w14:textId="77777777" w:rsidR="00E129E9" w:rsidRPr="00E129E9" w:rsidRDefault="0074372D" w:rsidP="007B3D4C">
      <w:r>
        <w:t>9.24</w:t>
      </w:r>
      <w:r w:rsidR="00E129E9" w:rsidRPr="00E129E9">
        <w:t>.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настоящ</w:t>
      </w:r>
      <w:r>
        <w:t>им</w:t>
      </w:r>
      <w:r w:rsidR="00E129E9" w:rsidRPr="00E129E9">
        <w:t xml:space="preserve"> </w:t>
      </w:r>
      <w:r>
        <w:t>Положением по итогам рассмотрения вторых частей заявок открытого конкурса и аукциона</w:t>
      </w:r>
      <w:r w:rsidR="00E129E9" w:rsidRPr="00E129E9">
        <w:t xml:space="preserve">,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w:t>
      </w:r>
      <w:r>
        <w:t>счет заказчика</w:t>
      </w:r>
      <w:r w:rsidR="00E129E9" w:rsidRPr="00E129E9">
        <w:t xml:space="preserve">,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w:t>
      </w:r>
      <w:r>
        <w:t>Положения</w:t>
      </w:r>
      <w:r w:rsidR="00E129E9" w:rsidRPr="00E129E9">
        <w:t>.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w:t>
      </w:r>
      <w:r w:rsidR="00AC20C6">
        <w:t>окола подведения итогов открытого конкурса или аукциона</w:t>
      </w:r>
      <w:r w:rsidR="00E129E9" w:rsidRPr="00E129E9">
        <w:t>. Банк в течение одного рабочего дня с момента получения указанной информации осуществляет предусмотренное настоящ</w:t>
      </w:r>
      <w:r w:rsidR="00AC20C6">
        <w:t>им пунктом</w:t>
      </w:r>
      <w:r w:rsidR="00E129E9" w:rsidRPr="00E129E9">
        <w:t xml:space="preserve"> перечисление денежных средств, о чем в течение одного часа уведомляет участника закупки.</w:t>
      </w:r>
    </w:p>
    <w:p w14:paraId="5FBA4958" w14:textId="77777777" w:rsidR="00E129E9" w:rsidRDefault="00AC20C6" w:rsidP="007B3D4C">
      <w:r>
        <w:t xml:space="preserve">9.25. </w:t>
      </w:r>
      <w:r w:rsidR="00E129E9" w:rsidRPr="00E129E9">
        <w:t xml:space="preserve">В случае просрочки исполнения заказчиком или банком предусмотренных </w:t>
      </w:r>
      <w:r w:rsidR="00417778">
        <w:t>настоящим разделом</w:t>
      </w:r>
      <w:r w:rsidR="00E129E9" w:rsidRPr="00E129E9">
        <w:t xml:space="preserve">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w:t>
      </w:r>
      <w:r w:rsidR="00417778">
        <w:t>настоящим разделом</w:t>
      </w:r>
      <w:r w:rsidR="00E129E9" w:rsidRPr="00E129E9">
        <w:t xml:space="preserve">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14:paraId="089C9182" w14:textId="63F0984E" w:rsidR="00AC20C6" w:rsidRDefault="00AC20C6" w:rsidP="007B3D4C"/>
    <w:p w14:paraId="3AED8B56" w14:textId="77777777" w:rsidR="009263FE" w:rsidRDefault="009263FE" w:rsidP="00E129E9">
      <w:pPr>
        <w:autoSpaceDE w:val="0"/>
        <w:autoSpaceDN w:val="0"/>
        <w:adjustRightInd w:val="0"/>
        <w:rPr>
          <w:del w:id="228" w:author="DA11" w:date="2022-07-04T17:03:00Z"/>
          <w:szCs w:val="28"/>
        </w:rPr>
      </w:pPr>
      <w:bookmarkStart w:id="229" w:name="_10._Обеспечение_исполнения"/>
      <w:bookmarkEnd w:id="229"/>
    </w:p>
    <w:p w14:paraId="7986E836" w14:textId="77777777" w:rsidR="00AC20C6" w:rsidRPr="00A40C14" w:rsidRDefault="00AC20C6" w:rsidP="007B3D4C">
      <w:pPr>
        <w:pStyle w:val="10"/>
      </w:pPr>
      <w:r>
        <w:t>10</w:t>
      </w:r>
      <w:r w:rsidRPr="00A40C14">
        <w:t xml:space="preserve">. </w:t>
      </w:r>
      <w:r>
        <w:t>Обеспечение исполнения договора</w:t>
      </w:r>
    </w:p>
    <w:p w14:paraId="47876477" w14:textId="77777777" w:rsidR="00AC20C6" w:rsidRDefault="00AC20C6" w:rsidP="00E129E9">
      <w:pPr>
        <w:autoSpaceDE w:val="0"/>
        <w:autoSpaceDN w:val="0"/>
        <w:adjustRightInd w:val="0"/>
        <w:rPr>
          <w:szCs w:val="28"/>
        </w:rPr>
      </w:pPr>
    </w:p>
    <w:p w14:paraId="30260505" w14:textId="2AE571CB" w:rsidR="00BE6C3B" w:rsidRPr="00BE6C3B" w:rsidRDefault="00BE6C3B" w:rsidP="007B3D4C">
      <w:r>
        <w:t>10.</w:t>
      </w:r>
      <w:r w:rsidRPr="00BE6C3B">
        <w:t xml:space="preserve">1. </w:t>
      </w:r>
      <w:r w:rsidR="002359F9" w:rsidRPr="002359F9">
        <w:t>Заказчик вправе установить в извещении об осуществлении закупки, документации о закупке, проекте договора требование обеспечения исполнения договора при осуществлении закупки конкурентными и неконкурентными способами в соответствии с настоящим Положением.</w:t>
      </w:r>
    </w:p>
    <w:p w14:paraId="0B86012B" w14:textId="3C4CC7D8" w:rsidR="00BE6C3B" w:rsidRPr="00BE6C3B" w:rsidRDefault="00BE6C3B" w:rsidP="007B3D4C">
      <w:r>
        <w:t>10.</w:t>
      </w:r>
      <w:r w:rsidR="000534DB" w:rsidRPr="00A11630">
        <w:t>2</w:t>
      </w:r>
      <w:r w:rsidRPr="00BE6C3B">
        <w:t>. Заказчик вправе установить в извещении об осуществлении закупки, документа</w:t>
      </w:r>
      <w:r>
        <w:t>ции о закупке, проекте договора</w:t>
      </w:r>
      <w:r w:rsidRPr="00BE6C3B">
        <w:t xml:space="preserve"> требование обеспечения гарантийных обязательств в случае установления требований к таким обязательствам в соответствии с </w:t>
      </w:r>
      <w:r>
        <w:t>пунктом</w:t>
      </w:r>
      <w:r w:rsidRPr="00BE6C3B">
        <w:t xml:space="preserve"> </w:t>
      </w:r>
      <w:r>
        <w:t>8.</w:t>
      </w:r>
      <w:r w:rsidRPr="00BE6C3B">
        <w:t xml:space="preserve">4 </w:t>
      </w:r>
      <w:r>
        <w:t xml:space="preserve">раздела 8 </w:t>
      </w:r>
      <w:r w:rsidRPr="00BE6C3B">
        <w:t xml:space="preserve">настоящего </w:t>
      </w:r>
      <w:r>
        <w:t>Положения</w:t>
      </w:r>
      <w:r w:rsidRPr="00BE6C3B">
        <w:t>. Размер обеспечения гарантийных обязательств не может превышать десять процентов от начальной (максимальной) цены договора.</w:t>
      </w:r>
    </w:p>
    <w:p w14:paraId="2EE7803A" w14:textId="1A9FF43F" w:rsidR="00BE6C3B" w:rsidRPr="00BE6C3B" w:rsidRDefault="00BE6C3B" w:rsidP="007B3D4C">
      <w:r>
        <w:t>10.</w:t>
      </w:r>
      <w:r w:rsidR="000534DB" w:rsidRPr="00A11630">
        <w:t>3</w:t>
      </w:r>
      <w:r w:rsidRPr="00BE6C3B">
        <w:t xml:space="preserve">. Исполнение договора, гарантийные обязательства могут обеспечиваться предоставлением </w:t>
      </w:r>
      <w:r w:rsidR="0012558A" w:rsidRPr="00A11630">
        <w:t>независимой</w:t>
      </w:r>
      <w:r w:rsidRPr="00BE6C3B">
        <w:t xml:space="preserve"> гарантии, выданной банком и соответствующей требованиям статьи 45 </w:t>
      </w:r>
      <w:r>
        <w:t>Закона №44-ФЗ</w:t>
      </w:r>
      <w:r w:rsidRPr="00BE6C3B">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00E33DC0" w:rsidRPr="00E33DC0">
        <w:t xml:space="preserve"> или иным способом, предусмотренным документацией о закупке</w:t>
      </w:r>
      <w:r w:rsidRPr="00BE6C3B">
        <w:t>.</w:t>
      </w:r>
      <w:r w:rsidR="00E33DC0">
        <w:t xml:space="preserve"> </w:t>
      </w:r>
      <w:r w:rsidRPr="00BE6C3B">
        <w:t xml:space="preserve">Способ обеспечения исполнения договора, гарантийных обязательств, срок действия </w:t>
      </w:r>
      <w:r w:rsidR="0012558A" w:rsidRPr="00A11630">
        <w:t>независимой</w:t>
      </w:r>
      <w:r w:rsidRPr="00BE6C3B">
        <w:t xml:space="preserve"> гарантии определяются в соответствии с требованиями настоящего </w:t>
      </w:r>
      <w:r>
        <w:t xml:space="preserve">Положения </w:t>
      </w:r>
      <w:r w:rsidRPr="00BE6C3B">
        <w:t xml:space="preserve">участником закупки, с которым заключается договор, самостоятельно. При этом срок действия </w:t>
      </w:r>
      <w:r w:rsidR="00A27A43" w:rsidRPr="00A11630">
        <w:t>независимой</w:t>
      </w:r>
      <w:r w:rsidRPr="00BE6C3B">
        <w:t xml:space="preserve"> гарантии должен превышать предусмотренный договором срок исполнения обязательств, которые должны быть обеспечены такой </w:t>
      </w:r>
      <w:r w:rsidR="00A27A43" w:rsidRPr="00A11630">
        <w:t>независимой</w:t>
      </w:r>
      <w:r w:rsidRPr="00BE6C3B">
        <w:t xml:space="preserve"> гарантией, не менее чем на один месяц, в том числе в случае его изменения в соответствии настоящ</w:t>
      </w:r>
      <w:r w:rsidR="00E33DC0">
        <w:t>им</w:t>
      </w:r>
      <w:r w:rsidRPr="00BE6C3B">
        <w:t xml:space="preserve"> </w:t>
      </w:r>
      <w:r w:rsidR="00E33DC0">
        <w:t>Положением</w:t>
      </w:r>
      <w:r w:rsidRPr="00BE6C3B">
        <w:t>.</w:t>
      </w:r>
    </w:p>
    <w:p w14:paraId="022EEDFE" w14:textId="2CFD54F7" w:rsidR="00BE6C3B" w:rsidRPr="00BE6C3B" w:rsidRDefault="00E33DC0" w:rsidP="007B3D4C">
      <w:r>
        <w:t>10.</w:t>
      </w:r>
      <w:r w:rsidR="000534DB" w:rsidRPr="00A11630">
        <w:t>4</w:t>
      </w:r>
      <w:r>
        <w:t xml:space="preserve">. </w:t>
      </w:r>
      <w:r w:rsidR="00BE6C3B" w:rsidRPr="00BE6C3B">
        <w:t xml:space="preserve">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w:t>
      </w:r>
      <w:r>
        <w:t>Положением</w:t>
      </w:r>
      <w:r w:rsidR="00BE6C3B" w:rsidRPr="00BE6C3B">
        <w:t>.</w:t>
      </w:r>
    </w:p>
    <w:p w14:paraId="5D6CD03C" w14:textId="2B5A8EB3" w:rsidR="00BE6C3B" w:rsidRPr="00BE6C3B" w:rsidRDefault="00E33DC0" w:rsidP="007B3D4C">
      <w:r>
        <w:t>10.</w:t>
      </w:r>
      <w:r w:rsidR="000534DB" w:rsidRPr="00A11630">
        <w:t>5</w:t>
      </w:r>
      <w:r w:rsidR="00BE6C3B" w:rsidRPr="00BE6C3B">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327D7906" w14:textId="45439670" w:rsidR="00BE6C3B" w:rsidRPr="00BE6C3B" w:rsidRDefault="00E33DC0" w:rsidP="007B3D4C">
      <w:r>
        <w:t>10.</w:t>
      </w:r>
      <w:r w:rsidR="000534DB" w:rsidRPr="00A11630">
        <w:t>6</w:t>
      </w:r>
      <w:r>
        <w:t xml:space="preserve">. </w:t>
      </w:r>
      <w:r w:rsidR="00BE6C3B" w:rsidRPr="00BE6C3B">
        <w:t>В случае установления заказ</w:t>
      </w:r>
      <w:r>
        <w:t>чиком в соответствии с настоящим</w:t>
      </w:r>
      <w:r w:rsidR="00BE6C3B" w:rsidRPr="00BE6C3B">
        <w:t xml:space="preserve"> </w:t>
      </w:r>
      <w:r>
        <w:t>разделом</w:t>
      </w:r>
      <w:r w:rsidR="00BE6C3B" w:rsidRPr="00BE6C3B">
        <w:t xml:space="preserve"> требования обеспечения исполнения договора размер такого обеспечения устанавливается в соответствии с настоящим </w:t>
      </w:r>
      <w:r>
        <w:t xml:space="preserve">Положением </w:t>
      </w:r>
      <w:r w:rsidR="00BE6C3B" w:rsidRPr="00BE6C3B">
        <w:t>в извещении об осуществлении закупки, документации о закупке</w:t>
      </w:r>
      <w:r>
        <w:t xml:space="preserve"> (при наличии)</w:t>
      </w:r>
      <w:r w:rsidR="00BE6C3B" w:rsidRPr="00BE6C3B">
        <w:t xml:space="preserve">, проекте договора, в </w:t>
      </w:r>
      <w:r>
        <w:t xml:space="preserve">следующем </w:t>
      </w:r>
      <w:r w:rsidR="00BE6C3B" w:rsidRPr="00BE6C3B">
        <w:t>размере:</w:t>
      </w:r>
    </w:p>
    <w:p w14:paraId="1298A2E4" w14:textId="46AC61DF" w:rsidR="00E33DC0" w:rsidRPr="00E33DC0" w:rsidRDefault="00E33DC0" w:rsidP="007B3D4C">
      <w:r>
        <w:t>1</w:t>
      </w:r>
      <w:r w:rsidRPr="00E33DC0">
        <w:t xml:space="preserve">) не может превышать </w:t>
      </w:r>
      <w:r w:rsidR="000534DB" w:rsidRPr="00A11630">
        <w:t>30</w:t>
      </w:r>
      <w:r w:rsidRPr="00E33DC0">
        <w:t xml:space="preserve"> процентов начальной (максимальной) цены договора (цены лота), если договором не предусмотрена выплата аванса</w:t>
      </w:r>
      <w:r w:rsidR="00D8787C" w:rsidRPr="00A11630">
        <w:t>, за исключением если в документации о закупке, осуществляемой только для участников закупок, которые являются субъектами малого и среднего предпринимательства, когда размер такого обеспечения не может превышать пять процентов начальной (максимальной) цены договора (цены лота)</w:t>
      </w:r>
      <w:r w:rsidRPr="00A11630">
        <w:t>;</w:t>
      </w:r>
    </w:p>
    <w:p w14:paraId="04ADB1CA" w14:textId="77777777" w:rsidR="00BE6C3B" w:rsidRPr="00BE6C3B" w:rsidRDefault="00E33DC0" w:rsidP="007B3D4C">
      <w:r>
        <w:t>2</w:t>
      </w:r>
      <w:r w:rsidRPr="00E33DC0">
        <w:t>) устанавливается в размере аванса, если договором предусмотрена выплата аванса.</w:t>
      </w:r>
    </w:p>
    <w:p w14:paraId="168A4543" w14:textId="1B80F015" w:rsidR="00BE6C3B" w:rsidRPr="00BE6C3B" w:rsidRDefault="00E33DC0" w:rsidP="007B3D4C">
      <w:r>
        <w:t>10.</w:t>
      </w:r>
      <w:r w:rsidR="000534DB" w:rsidRPr="00A11630">
        <w:t>7</w:t>
      </w:r>
      <w:r w:rsidR="00BE6C3B" w:rsidRPr="00BE6C3B">
        <w:t xml:space="preserve">.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r w:rsidR="006A7C26" w:rsidRPr="009263FE">
        <w:t>раздела 13</w:t>
      </w:r>
      <w:r w:rsidR="00BE6C3B" w:rsidRPr="00BE6C3B">
        <w:t xml:space="preserve"> настоящего </w:t>
      </w:r>
      <w:r w:rsidR="006A7C26">
        <w:t>Положения</w:t>
      </w:r>
      <w:r w:rsidR="00BE6C3B" w:rsidRPr="00BE6C3B">
        <w:t>.</w:t>
      </w:r>
    </w:p>
    <w:p w14:paraId="518FDBA1" w14:textId="2489DAF1" w:rsidR="00BE6C3B" w:rsidRPr="00BE6C3B" w:rsidRDefault="006A7C26" w:rsidP="007B3D4C">
      <w:r>
        <w:t>10.</w:t>
      </w:r>
      <w:r w:rsidR="000534DB" w:rsidRPr="00A11630">
        <w:t>8</w:t>
      </w:r>
      <w:r>
        <w:t xml:space="preserve">. </w:t>
      </w:r>
      <w:r w:rsidR="00BE6C3B" w:rsidRPr="00BE6C3B">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r>
        <w:t>пунктами 10.</w:t>
      </w:r>
      <w:r w:rsidR="00F773A9" w:rsidRPr="00A11630">
        <w:t>10</w:t>
      </w:r>
      <w:r>
        <w:t xml:space="preserve"> и 10.</w:t>
      </w:r>
      <w:r w:rsidRPr="00A11630">
        <w:t>1</w:t>
      </w:r>
      <w:r w:rsidR="00F773A9" w:rsidRPr="00A11630">
        <w:t>1</w:t>
      </w:r>
      <w:r w:rsidR="00BE6C3B" w:rsidRPr="00BE6C3B">
        <w:t xml:space="preserve"> </w:t>
      </w:r>
      <w:r w:rsidR="00BE6C3B">
        <w:t>настоящего раздела</w:t>
      </w:r>
      <w:r w:rsidR="00BE6C3B" w:rsidRPr="00BE6C3B">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16E9837C" w14:textId="20C5FEAD" w:rsidR="00BE6C3B" w:rsidRPr="00BE6C3B" w:rsidRDefault="006A7C26" w:rsidP="007B3D4C">
      <w:r>
        <w:t>10.</w:t>
      </w:r>
      <w:r w:rsidR="000534DB" w:rsidRPr="00A11630">
        <w:t>9</w:t>
      </w:r>
      <w:r w:rsidR="00BE6C3B" w:rsidRPr="00BE6C3B">
        <w:t xml:space="preserve">. 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w:t>
      </w:r>
      <w:r>
        <w:t>пунктами 10.</w:t>
      </w:r>
      <w:r w:rsidRPr="00A11630">
        <w:t>1</w:t>
      </w:r>
      <w:r w:rsidR="00F773A9" w:rsidRPr="00A11630">
        <w:t>0</w:t>
      </w:r>
      <w:r>
        <w:t xml:space="preserve"> и 10.</w:t>
      </w:r>
      <w:r w:rsidRPr="00A11630">
        <w:t>1</w:t>
      </w:r>
      <w:r w:rsidR="00F773A9" w:rsidRPr="00A11630">
        <w:t>1</w:t>
      </w:r>
      <w:r w:rsidR="00BE6C3B" w:rsidRPr="00BE6C3B">
        <w:t xml:space="preserve"> </w:t>
      </w:r>
      <w:r w:rsidR="00BE6C3B">
        <w:t>настоящего раздела</w:t>
      </w:r>
      <w:r w:rsidR="00BE6C3B" w:rsidRPr="00BE6C3B">
        <w:t>.</w:t>
      </w:r>
    </w:p>
    <w:p w14:paraId="1765F747" w14:textId="26A6A21D" w:rsidR="00BE6C3B" w:rsidRPr="00BE6C3B" w:rsidRDefault="006A7C26" w:rsidP="007B3D4C">
      <w:r>
        <w:t>10.</w:t>
      </w:r>
      <w:r w:rsidR="000534DB" w:rsidRPr="00A11630">
        <w:t>10</w:t>
      </w:r>
      <w:r>
        <w:t xml:space="preserve">. </w:t>
      </w:r>
      <w:r w:rsidR="00BE6C3B" w:rsidRPr="00BE6C3B">
        <w:t xml:space="preserve">Размер обеспечения исполнения договора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договора и стоимости исполненных обязательств для включения в соответствующий реестр договоров, предусмотренный статьей </w:t>
      </w:r>
      <w:r>
        <w:t>4.1 З</w:t>
      </w:r>
      <w:r w:rsidR="00BE6C3B" w:rsidRPr="00BE6C3B">
        <w:t>акона</w:t>
      </w:r>
      <w:r>
        <w:t xml:space="preserve"> №</w:t>
      </w:r>
      <w:r w:rsidR="006E43FA">
        <w:t>223</w:t>
      </w:r>
      <w:r>
        <w:t>-ФЗ</w:t>
      </w:r>
      <w:r w:rsidR="00BE6C3B" w:rsidRPr="00BE6C3B">
        <w:t xml:space="preserve">. Уменьшение размера обеспечения исполнения договора производится пропорционально стоимости исполненных обязательств, приемка и оплата которых осуществлены в порядке и сроки, которые предусмотрены договором. В случае, если обеспечение исполнения договора осуществляется путем предоставления </w:t>
      </w:r>
      <w:r w:rsidR="00A27A43" w:rsidRPr="00A11630">
        <w:t>независимой</w:t>
      </w:r>
      <w:r w:rsidR="00BE6C3B" w:rsidRPr="00BE6C3B">
        <w:t xml:space="preserve"> гарантии, требование заказчика об уплате денежных сумм по этой гарантии может быть предъявлено в размере не более размера обеспечения исполнения договора, рассчитанного заказчиком на основании информации об исполнении договора, размещенной в соответствующем реестре договоров. 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настоящ</w:t>
      </w:r>
      <w:r>
        <w:t>им</w:t>
      </w:r>
      <w:r w:rsidR="00BE6C3B" w:rsidRPr="00BE6C3B">
        <w:t xml:space="preserve"> </w:t>
      </w:r>
      <w:r>
        <w:t>Положением</w:t>
      </w:r>
      <w:r w:rsidR="00BE6C3B" w:rsidRPr="00BE6C3B">
        <w:t xml:space="preserve">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договоров.</w:t>
      </w:r>
    </w:p>
    <w:p w14:paraId="3DCC205B" w14:textId="7A738C5F" w:rsidR="00BE6C3B" w:rsidRPr="00BE6C3B" w:rsidRDefault="006A7C26" w:rsidP="007B3D4C">
      <w:r>
        <w:t>10.</w:t>
      </w:r>
      <w:r w:rsidRPr="00A11630">
        <w:t>1</w:t>
      </w:r>
      <w:r w:rsidR="000534DB" w:rsidRPr="00A11630">
        <w:t>1</w:t>
      </w:r>
      <w:r>
        <w:t xml:space="preserve">. </w:t>
      </w:r>
      <w:r w:rsidR="00BE6C3B" w:rsidRPr="00BE6C3B">
        <w:t xml:space="preserve">Предусмотренное </w:t>
      </w:r>
      <w:r w:rsidR="009F655C">
        <w:t>пунктами</w:t>
      </w:r>
      <w:r w:rsidR="00BE6C3B" w:rsidRPr="00BE6C3B">
        <w:t xml:space="preserve"> </w:t>
      </w:r>
      <w:r w:rsidR="009F655C">
        <w:t>10.</w:t>
      </w:r>
      <w:r w:rsidR="007A5E07" w:rsidRPr="00A11630">
        <w:t>8</w:t>
      </w:r>
      <w:r w:rsidR="00BE6C3B" w:rsidRPr="00BE6C3B">
        <w:t xml:space="preserve"> и </w:t>
      </w:r>
      <w:r w:rsidR="009F655C">
        <w:t>10.</w:t>
      </w:r>
      <w:r w:rsidR="007A5E07" w:rsidRPr="00A11630">
        <w:t>9</w:t>
      </w:r>
      <w:r w:rsidR="00BE6C3B" w:rsidRPr="00BE6C3B">
        <w:t xml:space="preserve"> </w:t>
      </w:r>
      <w:r w:rsidR="00BE6C3B">
        <w:t>настоящего раздела</w:t>
      </w:r>
      <w:r w:rsidR="00BE6C3B" w:rsidRPr="00BE6C3B">
        <w:t xml:space="preserve"> 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w:t>
      </w:r>
      <w:r w:rsidR="009F655C">
        <w:t>Положением</w:t>
      </w:r>
      <w:r w:rsidR="00BE6C3B" w:rsidRPr="00BE6C3B">
        <w:t>,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w:t>
      </w:r>
      <w:r w:rsidR="009F655C">
        <w:t>ена выплата аванса)</w:t>
      </w:r>
      <w:r w:rsidR="00BE6C3B" w:rsidRPr="00BE6C3B">
        <w:t>.</w:t>
      </w:r>
    </w:p>
    <w:p w14:paraId="5B021A6C" w14:textId="1AEDD02E" w:rsidR="00BE6C3B" w:rsidRPr="00BE6C3B" w:rsidRDefault="009F655C" w:rsidP="007B3D4C">
      <w:r w:rsidRPr="0095678F">
        <w:t>10.</w:t>
      </w:r>
      <w:r w:rsidRPr="00A11630">
        <w:t>1</w:t>
      </w:r>
      <w:r w:rsidR="000534DB" w:rsidRPr="00A11630">
        <w:t>2</w:t>
      </w:r>
      <w:r w:rsidRPr="0095678F">
        <w:t>.</w:t>
      </w:r>
      <w:r w:rsidR="00BE6C3B" w:rsidRPr="0095678F">
        <w:t xml:space="preserve"> Положения настоящего </w:t>
      </w:r>
      <w:r w:rsidRPr="0095678F">
        <w:t xml:space="preserve">Положения </w:t>
      </w:r>
      <w:r w:rsidR="00BE6C3B" w:rsidRPr="0095678F">
        <w:t>об обеспечении исполнения договора, включая положения о предоставлении такого</w:t>
      </w:r>
      <w:r w:rsidR="00BE6C3B" w:rsidRPr="00BE6C3B">
        <w:t xml:space="preserve"> обеспечения с учетом положений </w:t>
      </w:r>
      <w:r w:rsidRPr="009263FE">
        <w:t>раздела 13</w:t>
      </w:r>
      <w:r w:rsidR="00BE6C3B" w:rsidRPr="009263FE">
        <w:t xml:space="preserve"> настоящего</w:t>
      </w:r>
      <w:r w:rsidR="00BE6C3B" w:rsidRPr="00BE6C3B">
        <w:t xml:space="preserve"> </w:t>
      </w:r>
      <w:r>
        <w:t>Положения</w:t>
      </w:r>
      <w:r w:rsidR="00BE6C3B" w:rsidRPr="00BE6C3B">
        <w:t>, об обеспечении гарантийных обязательств не применяются в случае:</w:t>
      </w:r>
    </w:p>
    <w:p w14:paraId="7ABC997E" w14:textId="77777777" w:rsidR="00BE6C3B" w:rsidRPr="00BE6C3B" w:rsidRDefault="00BE6C3B" w:rsidP="007B3D4C">
      <w:r w:rsidRPr="00BE6C3B">
        <w:t>1) заключения договора с участником закупки, который является казенным учреждением;</w:t>
      </w:r>
    </w:p>
    <w:p w14:paraId="30596512" w14:textId="77777777" w:rsidR="00BE6C3B" w:rsidRPr="00BE6C3B" w:rsidRDefault="00BE6C3B" w:rsidP="007B3D4C">
      <w:r w:rsidRPr="00BE6C3B">
        <w:t>2) осуществления закупки у</w:t>
      </w:r>
      <w:r w:rsidR="00920C59">
        <w:t>слуги по предоставлению кредита.</w:t>
      </w:r>
    </w:p>
    <w:p w14:paraId="70872566" w14:textId="632847B8" w:rsidR="00BE6C3B" w:rsidRPr="00BE6C3B" w:rsidRDefault="00FD5E48" w:rsidP="007B3D4C">
      <w:r>
        <w:t>10.</w:t>
      </w:r>
      <w:r w:rsidRPr="00A11630">
        <w:t>1</w:t>
      </w:r>
      <w:r w:rsidR="000534DB" w:rsidRPr="00A11630">
        <w:t>3</w:t>
      </w:r>
      <w:r w:rsidR="00BE6C3B" w:rsidRPr="00BE6C3B">
        <w:t xml:space="preserve">. Участник закупки, с которым заключается договор по результатам определения поставщика (подрядчика, исполнителя) в соответствии с </w:t>
      </w:r>
      <w:r w:rsidR="0095678F" w:rsidRPr="009263FE">
        <w:t>разделом 15</w:t>
      </w:r>
      <w:r w:rsidR="00BE6C3B" w:rsidRPr="00BE6C3B">
        <w:t xml:space="preserve"> настоящего </w:t>
      </w:r>
      <w:r>
        <w:t>Положения</w:t>
      </w:r>
      <w:r w:rsidR="00BE6C3B" w:rsidRPr="00BE6C3B">
        <w:t xml:space="preserve">, освобождается от предоставления обеспечения исполнения договора, в том числе с учетом положений </w:t>
      </w:r>
      <w:r w:rsidR="00FA25B0" w:rsidRPr="009263FE">
        <w:t>раздела 13</w:t>
      </w:r>
      <w:r w:rsidR="00BE6C3B" w:rsidRPr="00BE6C3B">
        <w:t xml:space="preserve"> настоящего </w:t>
      </w:r>
      <w:r w:rsidR="00FA25B0">
        <w:t>Положения</w:t>
      </w:r>
      <w:r w:rsidR="00BE6C3B" w:rsidRPr="00BE6C3B">
        <w:t>, об обеспечении гарантийных обязательств в случае предоставления таким участником закупки информации, содержащейся в реестре договоров</w:t>
      </w:r>
      <w:r w:rsidR="00FA25B0">
        <w:t xml:space="preserve"> (контрактов)</w:t>
      </w:r>
      <w:r w:rsidR="00BE6C3B" w:rsidRPr="00BE6C3B">
        <w:t>,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w:t>
      </w:r>
      <w:r w:rsidR="00FA25B0">
        <w:t xml:space="preserve"> (контрактов)</w:t>
      </w:r>
      <w:r w:rsidR="00BE6C3B" w:rsidRPr="00BE6C3B">
        <w:t xml:space="preserve">,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настоящим </w:t>
      </w:r>
      <w:r w:rsidR="00FA25B0">
        <w:t>Положением</w:t>
      </w:r>
      <w:r w:rsidR="00BE6C3B" w:rsidRPr="00BE6C3B">
        <w:t xml:space="preserve"> для предоставления обеспечения исполнения договора. При этом сумма цен таких договоров</w:t>
      </w:r>
      <w:r w:rsidR="00FA25B0">
        <w:t xml:space="preserve"> (контрактов)</w:t>
      </w:r>
      <w:r w:rsidR="00BE6C3B" w:rsidRPr="00BE6C3B">
        <w:t xml:space="preserve"> должна составлять не менее начальной (максимальной) цены договора, указанной в извещении об осуществлении закупки и документации о закупке.</w:t>
      </w:r>
    </w:p>
    <w:p w14:paraId="3FF45E9C" w14:textId="77777777" w:rsidR="009263FE" w:rsidRDefault="009263FE">
      <w:pPr>
        <w:rPr>
          <w:b/>
          <w:szCs w:val="28"/>
        </w:rPr>
        <w:pPrChange w:id="230" w:author="DA11" w:date="2022-07-04T17:03:00Z">
          <w:pPr>
            <w:widowControl w:val="0"/>
            <w:autoSpaceDE w:val="0"/>
            <w:autoSpaceDN w:val="0"/>
            <w:adjustRightInd w:val="0"/>
            <w:jc w:val="center"/>
            <w:outlineLvl w:val="0"/>
          </w:pPr>
        </w:pPrChange>
      </w:pPr>
    </w:p>
    <w:p w14:paraId="4896F1D4" w14:textId="77777777" w:rsidR="009263FE" w:rsidRDefault="009263FE" w:rsidP="0052420A">
      <w:pPr>
        <w:widowControl w:val="0"/>
        <w:autoSpaceDE w:val="0"/>
        <w:autoSpaceDN w:val="0"/>
        <w:adjustRightInd w:val="0"/>
        <w:jc w:val="center"/>
        <w:outlineLvl w:val="0"/>
        <w:rPr>
          <w:del w:id="231" w:author="DA11" w:date="2022-07-04T17:03:00Z"/>
          <w:b/>
          <w:szCs w:val="28"/>
        </w:rPr>
      </w:pPr>
      <w:bookmarkStart w:id="232" w:name="_11._Порядок_формирования"/>
      <w:bookmarkEnd w:id="232"/>
    </w:p>
    <w:p w14:paraId="3459B55A" w14:textId="0A44D810" w:rsidR="00EF2FA5" w:rsidRPr="00A40C14" w:rsidRDefault="00FA25B0" w:rsidP="007B3D4C">
      <w:pPr>
        <w:pStyle w:val="10"/>
      </w:pPr>
      <w:r>
        <w:t>11</w:t>
      </w:r>
      <w:r w:rsidR="009A641C" w:rsidRPr="00A40C14">
        <w:t xml:space="preserve">. </w:t>
      </w:r>
      <w:r w:rsidR="00EF2FA5" w:rsidRPr="00A40C14">
        <w:t>Порядок формирования цены договора</w:t>
      </w:r>
      <w:bookmarkEnd w:id="224"/>
      <w:bookmarkEnd w:id="225"/>
      <w:bookmarkEnd w:id="226"/>
      <w:bookmarkEnd w:id="227"/>
      <w:r w:rsidR="00EF2FA5" w:rsidRPr="00A40C14">
        <w:t xml:space="preserve"> </w:t>
      </w:r>
    </w:p>
    <w:p w14:paraId="708F0F97" w14:textId="77777777" w:rsidR="00EF2FA5" w:rsidRPr="00A40C14" w:rsidRDefault="00EF2FA5" w:rsidP="00443138">
      <w:pPr>
        <w:widowControl w:val="0"/>
        <w:autoSpaceDE w:val="0"/>
        <w:autoSpaceDN w:val="0"/>
        <w:adjustRightInd w:val="0"/>
        <w:rPr>
          <w:szCs w:val="28"/>
        </w:rPr>
      </w:pPr>
    </w:p>
    <w:p w14:paraId="3B560227" w14:textId="612D3E99" w:rsidR="00250E0E" w:rsidRPr="00A40C14" w:rsidRDefault="00250E0E" w:rsidP="007B3D4C">
      <w:pPr>
        <w:rPr>
          <w:rFonts w:eastAsia="Calibri"/>
          <w:lang w:eastAsia="en-US"/>
        </w:rPr>
      </w:pPr>
      <w:r>
        <w:t>11</w:t>
      </w:r>
      <w:r w:rsidRPr="00A40C14">
        <w:t xml:space="preserve">.1. Начальная (максимальная) цена договора (цена лота), </w:t>
      </w:r>
      <w:r w:rsidRPr="0068053B">
        <w:rPr>
          <w:rPrChange w:id="233" w:author="DA11" w:date="2022-07-04T17:03:00Z">
            <w:rPr>
              <w:highlight w:val="green"/>
            </w:rPr>
          </w:rPrChange>
        </w:rPr>
        <w:t>а также цена договора, заключаемого с единственным поставщиком</w:t>
      </w:r>
      <w:r>
        <w:t>*</w:t>
      </w:r>
      <w:r w:rsidRPr="00A40C14">
        <w:t xml:space="preserve">, определяются и обосновываются </w:t>
      </w:r>
      <w:r>
        <w:t>Заказчик</w:t>
      </w:r>
      <w:r w:rsidRPr="00A40C14">
        <w:t>ом посредством применения следующего метода или нескольких следующих методов:</w:t>
      </w:r>
    </w:p>
    <w:p w14:paraId="6D9D5407" w14:textId="77777777" w:rsidR="00250E0E" w:rsidRPr="00A40C14" w:rsidRDefault="00250E0E" w:rsidP="007B3D4C">
      <w:r w:rsidRPr="00A40C14">
        <w:t>1) метод сопоставимых рыночных цен (анализа рынка);</w:t>
      </w:r>
    </w:p>
    <w:p w14:paraId="47AD83C8" w14:textId="77777777" w:rsidR="00250E0E" w:rsidRPr="00A40C14" w:rsidRDefault="00250E0E" w:rsidP="007B3D4C">
      <w:r w:rsidRPr="00A40C14">
        <w:t>2) нормативный метод;</w:t>
      </w:r>
    </w:p>
    <w:p w14:paraId="66A57794" w14:textId="77777777" w:rsidR="00250E0E" w:rsidRPr="00A40C14" w:rsidRDefault="00250E0E" w:rsidP="007B3D4C">
      <w:r w:rsidRPr="00A40C14">
        <w:t>3) тарифный метод;</w:t>
      </w:r>
    </w:p>
    <w:p w14:paraId="74E9667E" w14:textId="77777777" w:rsidR="00250E0E" w:rsidRPr="00A40C14" w:rsidRDefault="00250E0E" w:rsidP="007B3D4C">
      <w:r w:rsidRPr="00A40C14">
        <w:t xml:space="preserve">4) </w:t>
      </w:r>
      <w:proofErr w:type="spellStart"/>
      <w:r w:rsidRPr="00A40C14">
        <w:t>проектно</w:t>
      </w:r>
      <w:proofErr w:type="spellEnd"/>
      <w:r w:rsidRPr="00A40C14">
        <w:t>–сметный метод;</w:t>
      </w:r>
    </w:p>
    <w:p w14:paraId="390DE809" w14:textId="77777777" w:rsidR="00250E0E" w:rsidRPr="00A40C14" w:rsidRDefault="00250E0E" w:rsidP="007B3D4C">
      <w:r w:rsidRPr="00A40C14">
        <w:t>5) затратный метод.</w:t>
      </w:r>
    </w:p>
    <w:p w14:paraId="658B6946" w14:textId="665FB957" w:rsidR="00250E0E" w:rsidRDefault="00250E0E" w:rsidP="007B3D4C">
      <w:r>
        <w:t>11.</w:t>
      </w:r>
      <w:r w:rsidRPr="00A40C14">
        <w:t>2. Метод сопоставимых рыночных цен (анализа рынка) заключается в установлении начальной (максимальной) цены договора</w:t>
      </w:r>
      <w:r>
        <w:t xml:space="preserve"> (цены лота)</w:t>
      </w:r>
      <w:r w:rsidRPr="00A40C14">
        <w:t>,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r>
        <w:t xml:space="preserve"> </w:t>
      </w:r>
    </w:p>
    <w:p w14:paraId="305291A0" w14:textId="77777777" w:rsidR="00250E0E" w:rsidRPr="00250E0E" w:rsidRDefault="00250E0E" w:rsidP="007B3D4C">
      <w:r w:rsidRPr="00250E0E">
        <w:t>Метод сопоставимых рыночных цен (анализа рынка) является приоритетным для определения и обоснования</w:t>
      </w:r>
      <w:r>
        <w:t xml:space="preserve"> цены</w:t>
      </w:r>
      <w:r w:rsidRPr="00250E0E">
        <w:t xml:space="preserve"> договора (цен</w:t>
      </w:r>
      <w:r>
        <w:t>ы</w:t>
      </w:r>
      <w:r w:rsidRPr="00250E0E">
        <w:t xml:space="preserve"> лота),</w:t>
      </w:r>
    </w:p>
    <w:p w14:paraId="6AA96FE1" w14:textId="77777777" w:rsidR="00250E0E" w:rsidRPr="00A40C14" w:rsidRDefault="00250E0E" w:rsidP="007B3D4C">
      <w:r w:rsidRPr="00A40C14">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0135F2E5" w14:textId="77777777" w:rsidR="00250E0E" w:rsidRPr="00A40C14" w:rsidRDefault="00250E0E" w:rsidP="007B3D4C">
      <w:r w:rsidRPr="00A40C14">
        <w:t xml:space="preserve">При применении метода сопоставимых рыночных цен (анализа рынка) </w:t>
      </w:r>
      <w:r>
        <w:t>заказчик</w:t>
      </w:r>
      <w:r w:rsidRPr="00A40C14">
        <w:t xml:space="preserve">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0DB3DABD" w14:textId="77777777" w:rsidR="00250E0E" w:rsidRPr="00A40C14" w:rsidRDefault="00250E0E" w:rsidP="007B3D4C">
      <w:r w:rsidRPr="00A40C14">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w:t>
      </w:r>
      <w:r>
        <w:t>заказчик</w:t>
      </w:r>
      <w:r w:rsidRPr="00A40C14">
        <w:t>а у поставщиков (исполнителей</w:t>
      </w:r>
      <w:r>
        <w:t>, подрядчиков</w:t>
      </w:r>
      <w:r w:rsidRPr="00A40C14">
        <w:t>),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14:paraId="47DB4A32" w14:textId="5A244140" w:rsidR="00250E0E" w:rsidRPr="00A40C14" w:rsidRDefault="00250E0E" w:rsidP="007B3D4C">
      <w:r w:rsidRPr="00A40C14">
        <w:t>Начальная (максимальная) цена договора</w:t>
      </w:r>
      <w:r>
        <w:t xml:space="preserve"> (цена лота)</w:t>
      </w:r>
      <w:r w:rsidRPr="00A40C14">
        <w:t xml:space="preserve">, </w:t>
      </w:r>
      <w:r w:rsidRPr="0068053B">
        <w:rPr>
          <w:rPrChange w:id="234" w:author="DA11" w:date="2022-07-04T17:03:00Z">
            <w:rPr>
              <w:highlight w:val="green"/>
            </w:rPr>
          </w:rPrChange>
        </w:rPr>
        <w:t>цена договора, заключаемого с единственным поставщиком</w:t>
      </w:r>
      <w:del w:id="235" w:author="DA11" w:date="2022-07-04T17:03:00Z">
        <w:r>
          <w:delText>*</w:delText>
        </w:r>
        <w:r w:rsidRPr="00A40C14">
          <w:delText>,</w:delText>
        </w:r>
      </w:del>
      <w:ins w:id="236" w:author="DA11" w:date="2022-07-04T17:03:00Z">
        <w:r w:rsidRPr="0068053B">
          <w:t>,</w:t>
        </w:r>
      </w:ins>
      <w:r w:rsidRPr="00A40C14">
        <w:t xml:space="preserve"> методом сопоставимых рыночных цен (анализа рынка) определяется по формуле:</w:t>
      </w:r>
    </w:p>
    <w:p w14:paraId="7C856330" w14:textId="77777777" w:rsidR="00250E0E" w:rsidRPr="00A40C14" w:rsidRDefault="00250E0E" w:rsidP="007B3D4C">
      <w:pPr>
        <w:rPr>
          <w:rFonts w:eastAsia="Times New Roman"/>
        </w:rPr>
      </w:pPr>
      <m:oMathPara>
        <m:oMath>
          <m:r>
            <w:rPr>
              <w:rFonts w:ascii="Cambria Math" w:eastAsia="Times New Roman" w:hAnsi="Cambria Math"/>
            </w:rPr>
            <m:t>НМЦД</m:t>
          </m:r>
          <m:r>
            <w:rPr>
              <w:rFonts w:ascii="Cambria Math" w:hAnsi="Cambria Math"/>
            </w:rPr>
            <m:t xml:space="preserve">= </m:t>
          </m:r>
          <m:f>
            <m:fPr>
              <m:ctrlPr>
                <w:rPr>
                  <w:rFonts w:ascii="Cambria Math" w:hAnsi="Cambria Math"/>
                  <w:i/>
                </w:rPr>
              </m:ctrlPr>
            </m:fPr>
            <m:num>
              <m:r>
                <w:rPr>
                  <w:rFonts w:ascii="Cambria Math" w:hAnsi="Cambria Math"/>
                  <w:lang w:val="en-US"/>
                </w:rPr>
                <m:t>v</m:t>
              </m:r>
            </m:num>
            <m:den>
              <m:r>
                <w:rPr>
                  <w:rFonts w:ascii="Cambria Math" w:hAnsi="Cambria Math"/>
                </w:rPr>
                <m:t>n</m:t>
              </m:r>
            </m:den>
          </m:f>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Ц</m:t>
                  </m:r>
                </m:e>
                <m:sub>
                  <m:r>
                    <w:rPr>
                      <w:rFonts w:ascii="Cambria Math" w:hAnsi="Cambria Math"/>
                      <w:lang w:val="en-US"/>
                    </w:rPr>
                    <m:t>i</m:t>
                  </m:r>
                </m:sub>
              </m:sSub>
            </m:e>
          </m:nary>
          <m:r>
            <w:rPr>
              <w:rFonts w:ascii="Cambria Math" w:hAnsi="Cambria Math"/>
            </w:rPr>
            <m:t xml:space="preserve">  ,</m:t>
          </m:r>
          <m:r>
            <m:rPr>
              <m:sty m:val="p"/>
            </m:rPr>
            <w:rPr>
              <w:rFonts w:ascii="Cambria Math" w:eastAsia="Times New Roman" w:hAnsi="Cambria Math"/>
            </w:rPr>
            <w:br/>
          </m:r>
        </m:oMath>
      </m:oMathPara>
      <w:r w:rsidRPr="00A40C14">
        <w:rPr>
          <w:rFonts w:eastAsia="Times New Roman"/>
        </w:rPr>
        <w:t>где</w:t>
      </w:r>
      <w:r w:rsidRPr="00A40C14">
        <w:rPr>
          <w:rFonts w:eastAsia="Times New Roman"/>
        </w:rPr>
        <w:br/>
        <w:t xml:space="preserve"> </w:t>
      </w:r>
    </w:p>
    <w:p w14:paraId="243B1B4E" w14:textId="77777777" w:rsidR="00250E0E" w:rsidRPr="00A40C14" w:rsidRDefault="00250E0E" w:rsidP="007B3D4C">
      <w:r w:rsidRPr="00A40C14">
        <w:t>v - количество (объем) закупаемого товара (работы, услуги);</w:t>
      </w:r>
    </w:p>
    <w:p w14:paraId="0A934459" w14:textId="77777777" w:rsidR="00250E0E" w:rsidRPr="00A40C14" w:rsidRDefault="00250E0E" w:rsidP="007B3D4C">
      <w:r w:rsidRPr="00A40C14">
        <w:t>n - количество источников ценовой информации, используемых в расчете;</w:t>
      </w:r>
    </w:p>
    <w:p w14:paraId="4EB1C8F9" w14:textId="77777777" w:rsidR="00250E0E" w:rsidRPr="00A40C14" w:rsidRDefault="00250E0E" w:rsidP="007B3D4C">
      <w:r w:rsidRPr="00A40C14">
        <w:t>i - номер источника ценовой информации;</w:t>
      </w:r>
    </w:p>
    <w:p w14:paraId="1577CC9B" w14:textId="77777777" w:rsidR="00250E0E" w:rsidRPr="00A40C14" w:rsidRDefault="00250E0E" w:rsidP="007B3D4C">
      <w:r w:rsidRPr="00A40C14">
        <w:t>Ц</w:t>
      </w:r>
      <w:proofErr w:type="spellStart"/>
      <w:r w:rsidRPr="00A40C14">
        <w:rPr>
          <w:vertAlign w:val="subscript"/>
          <w:lang w:val="en-US"/>
        </w:rPr>
        <w:t>i</w:t>
      </w:r>
      <w:proofErr w:type="spellEnd"/>
      <w:r w:rsidRPr="00A40C14">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2FF1091C" w14:textId="77777777" w:rsidR="00250E0E" w:rsidRPr="00A40C14" w:rsidRDefault="00250E0E" w:rsidP="007B3D4C">
      <w:r w:rsidRPr="00A40C14">
        <w:t xml:space="preserve">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w:t>
      </w:r>
      <w:r>
        <w:t>заказчик</w:t>
      </w:r>
      <w:r w:rsidRPr="00A40C14">
        <w:t xml:space="preserve"> вправе произвести расчет с использованием меньшего количества источников с обоснованием отсутствия такой возможности.</w:t>
      </w:r>
    </w:p>
    <w:p w14:paraId="4CF756DB" w14:textId="77777777" w:rsidR="00250E0E" w:rsidRPr="00A40C14" w:rsidRDefault="00250E0E" w:rsidP="007B3D4C">
      <w:r w:rsidRPr="00A40C14">
        <w:t>Начальная (максимальная) цена договора</w:t>
      </w:r>
      <w:r>
        <w:t xml:space="preserve"> (цена лота)</w:t>
      </w:r>
      <w:r w:rsidRPr="00A40C14">
        <w:t xml:space="preserve">, указываемая </w:t>
      </w:r>
      <w:r w:rsidR="0072695D">
        <w:t>з</w:t>
      </w:r>
      <w:r>
        <w:t>аказчик</w:t>
      </w:r>
      <w:r w:rsidRPr="00A40C14">
        <w:t>ом в извещении об осуществлении закупки и (или) документации о конкурентной закупке, не должна превышать начальную (максимальную) цену договора</w:t>
      </w:r>
      <w:r>
        <w:t xml:space="preserve"> (цену лота)</w:t>
      </w:r>
      <w:r w:rsidRPr="00A40C14">
        <w:t>, рассчитанную по указанной в настоящем пункте формуле.</w:t>
      </w:r>
    </w:p>
    <w:p w14:paraId="47CBE7AD" w14:textId="4DD7CA46" w:rsidR="00250E0E" w:rsidRPr="0081791B" w:rsidRDefault="00250E0E" w:rsidP="007B3D4C">
      <w:r w:rsidRPr="0081791B">
        <w:t xml:space="preserve">Цена договора, заключаемая с единственным поставщиком, должна соответствовать наименьшему ценовому предложению с учетом положений абзаца шестого настоящего пункта (за исключением случая осуществления закупки малого объема посредством электронной </w:t>
      </w:r>
      <w:r w:rsidR="006E43FA">
        <w:t>торговой</w:t>
      </w:r>
      <w:r w:rsidRPr="0081791B">
        <w:t xml:space="preserve"> системы, где создание и заключение договоров осуществляются в соответствии с регламентом работы и/или порядком работы электронной </w:t>
      </w:r>
      <w:r w:rsidR="006E43FA">
        <w:t>торговой</w:t>
      </w:r>
      <w:r w:rsidRPr="0081791B">
        <w:t xml:space="preserve"> системы).</w:t>
      </w:r>
    </w:p>
    <w:p w14:paraId="7483A2B3" w14:textId="3BE824F1" w:rsidR="00250E0E" w:rsidRPr="0081791B" w:rsidRDefault="00250E0E" w:rsidP="007B3D4C">
      <w:r>
        <w:t>11.</w:t>
      </w:r>
      <w:r w:rsidRPr="0081791B">
        <w:t xml:space="preserve">3. Нормативный метод заключается в расчете начальной (максимальной) цены договора (цены лота), цены договора, </w:t>
      </w:r>
      <w:r w:rsidRPr="0068053B">
        <w:rPr>
          <w:rPrChange w:id="237" w:author="DA11" w:date="2022-07-04T17:03:00Z">
            <w:rPr>
              <w:highlight w:val="green"/>
            </w:rPr>
          </w:rPrChange>
        </w:rPr>
        <w:t>заключаемого с единственным поставщиком</w:t>
      </w:r>
      <w:r w:rsidR="0072695D">
        <w:t>*</w:t>
      </w:r>
      <w:r w:rsidRPr="0081791B">
        <w:t>,</w:t>
      </w:r>
      <w:ins w:id="238" w:author="DA11" w:date="2022-07-04T17:03:00Z">
        <w:r w:rsidRPr="0068053B">
          <w:t>,</w:t>
        </w:r>
      </w:ins>
      <w:r w:rsidRPr="0081791B">
        <w:t xml:space="preserve"> на основе требований к закупаемым товарам, работам, услугам, установленных 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14:paraId="79059879" w14:textId="4491021D" w:rsidR="00250E0E" w:rsidRPr="0081791B" w:rsidRDefault="00250E0E" w:rsidP="007B3D4C">
      <w:r>
        <w:t>11.</w:t>
      </w:r>
      <w:r w:rsidRPr="0081791B">
        <w:t xml:space="preserve">4. Тарифный метод применяется </w:t>
      </w:r>
      <w:r>
        <w:t>Заказчик</w:t>
      </w:r>
      <w:r w:rsidRPr="0081791B">
        <w:t>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цена договора, заключаемого с единственным поставщиком, определяются по регулируемым ценам (тарифам) на товары, работы, услуги.</w:t>
      </w:r>
    </w:p>
    <w:p w14:paraId="66B74614" w14:textId="53DE1295" w:rsidR="00250E0E" w:rsidRPr="0081791B" w:rsidRDefault="00250E0E" w:rsidP="007B3D4C">
      <w:r>
        <w:t>11.</w:t>
      </w:r>
      <w:r w:rsidRPr="0081791B">
        <w:t>5. Проектно-сметный метод заключается в определении начальной (максимальной) цены договора (цены лота</w:t>
      </w:r>
      <w:r w:rsidRPr="0068053B">
        <w:t xml:space="preserve">), </w:t>
      </w:r>
      <w:r w:rsidRPr="0068053B">
        <w:rPr>
          <w:rPrChange w:id="239" w:author="DA11" w:date="2022-07-04T17:03:00Z">
            <w:rPr>
              <w:highlight w:val="green"/>
            </w:rPr>
          </w:rPrChange>
        </w:rPr>
        <w:t>цены договора, заключаемого с единственным поставщиком</w:t>
      </w:r>
      <w:del w:id="240" w:author="DA11" w:date="2022-07-04T17:03:00Z">
        <w:r w:rsidR="0072695D">
          <w:delText>*</w:delText>
        </w:r>
        <w:r w:rsidRPr="0081791B">
          <w:delText>,</w:delText>
        </w:r>
      </w:del>
      <w:ins w:id="241" w:author="DA11" w:date="2022-07-04T17:03:00Z">
        <w:r w:rsidRPr="0068053B">
          <w:t>,</w:t>
        </w:r>
      </w:ins>
      <w:r w:rsidRPr="0068053B">
        <w:t xml:space="preserve"> на строительство, реконструкцию</w:t>
      </w:r>
      <w:r w:rsidRPr="0081791B">
        <w:t xml:space="preserve">,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w:t>
      </w:r>
      <w:r w:rsidR="0072695D">
        <w:t>Республики Саха (Якутия)</w:t>
      </w:r>
      <w:r w:rsidRPr="0081791B">
        <w:t>.</w:t>
      </w:r>
    </w:p>
    <w:p w14:paraId="20084B4E" w14:textId="097BC097" w:rsidR="00250E0E" w:rsidRPr="0081791B" w:rsidRDefault="00250E0E" w:rsidP="007B3D4C">
      <w:r>
        <w:t>11.</w:t>
      </w:r>
      <w:r w:rsidRPr="0081791B">
        <w:t xml:space="preserve">6. Затратный метод применяется в случае невозможности применения иных методов, предусмотренных настоящим Положением, или в дополнение к иным методам. Данный метод заключается в определении начальной (максимальной) цены договора (цены лота), </w:t>
      </w:r>
      <w:r w:rsidRPr="0068053B">
        <w:rPr>
          <w:rPrChange w:id="242" w:author="DA11" w:date="2022-07-04T17:03:00Z">
            <w:rPr>
              <w:highlight w:val="green"/>
            </w:rPr>
          </w:rPrChange>
        </w:rPr>
        <w:t>цены договора, заключаемого с единственным поставщиком</w:t>
      </w:r>
      <w:del w:id="243" w:author="DA11" w:date="2022-07-04T17:03:00Z">
        <w:r w:rsidR="0072695D">
          <w:delText>*</w:delText>
        </w:r>
        <w:r w:rsidRPr="0081791B">
          <w:delText>,</w:delText>
        </w:r>
      </w:del>
      <w:ins w:id="244" w:author="DA11" w:date="2022-07-04T17:03:00Z">
        <w:r w:rsidRPr="0068053B">
          <w:t>,</w:t>
        </w:r>
      </w:ins>
      <w:r w:rsidRPr="0068053B">
        <w:t xml:space="preserve"> как суммы произве</w:t>
      </w:r>
      <w:r w:rsidRPr="0081791B">
        <w:t>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793DA13C" w14:textId="77777777" w:rsidR="00250E0E" w:rsidRPr="00A40C14" w:rsidRDefault="00250E0E" w:rsidP="007B3D4C">
      <w:r w:rsidRPr="0081791B">
        <w:t xml:space="preserve">Информация об обычной прибыли для определенной сферы деятельности может быть получена </w:t>
      </w:r>
      <w:r>
        <w:t>заказчик</w:t>
      </w:r>
      <w:r w:rsidRPr="0081791B">
        <w:t xml:space="preserve">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w:t>
      </w:r>
      <w:r w:rsidR="002F1628">
        <w:t>з</w:t>
      </w:r>
      <w:r>
        <w:t>аказчик</w:t>
      </w:r>
      <w:r w:rsidRPr="0081791B">
        <w:t>а</w:t>
      </w:r>
      <w:r w:rsidRPr="00A40C14">
        <w:t>.</w:t>
      </w:r>
    </w:p>
    <w:p w14:paraId="4C5F79F3" w14:textId="2D5DF5D8" w:rsidR="00250E0E" w:rsidRPr="00A40C14" w:rsidRDefault="00250E0E" w:rsidP="007B3D4C">
      <w:r>
        <w:t>11.</w:t>
      </w:r>
      <w:r w:rsidRPr="00A40C14">
        <w:t xml:space="preserve">7. В случае невозможности применения для определения начальной (максимальной) цены договора (цены лота), цены договора, заключаемого с единственным поставщиком, методов, указанных в настоящем разделе, </w:t>
      </w:r>
      <w:r w:rsidR="002F1628">
        <w:t>з</w:t>
      </w:r>
      <w:r>
        <w:t>аказчик</w:t>
      </w:r>
      <w:r w:rsidRPr="00A40C14">
        <w:t xml:space="preserve"> вправе применить иные методы. В этом случае в обоснование начальной (максимальной) цены договора (цены лота), цены договора, заключаемого с единственным поставщиком, </w:t>
      </w:r>
      <w:r w:rsidR="002F1628">
        <w:t>з</w:t>
      </w:r>
      <w:r>
        <w:t>аказчик</w:t>
      </w:r>
      <w:r w:rsidRPr="00A40C14">
        <w:t xml:space="preserve"> обязан включить обоснование невозможности применения указанных методов.</w:t>
      </w:r>
    </w:p>
    <w:p w14:paraId="05D64290" w14:textId="77777777" w:rsidR="00250E0E" w:rsidRPr="00A40C14" w:rsidRDefault="00250E0E" w:rsidP="007B3D4C">
      <w:r>
        <w:t>11.8.</w:t>
      </w:r>
      <w:r w:rsidRPr="00A40C14">
        <w:t xml:space="preserve"> Обоснование начальной (максимальной) цены договора (цены лота) оформляется в произвольной форме и должно содержать, в том числе:</w:t>
      </w:r>
    </w:p>
    <w:p w14:paraId="07C43547" w14:textId="77777777" w:rsidR="00250E0E" w:rsidRPr="00A40C14" w:rsidRDefault="00250E0E" w:rsidP="007B3D4C">
      <w:r w:rsidRPr="00A40C14">
        <w:t> методы формирования начальной (максимальной) цены;</w:t>
      </w:r>
    </w:p>
    <w:p w14:paraId="0D3CA9A8" w14:textId="77777777" w:rsidR="00250E0E" w:rsidRPr="00A40C14" w:rsidRDefault="00250E0E" w:rsidP="007B3D4C">
      <w:r w:rsidRPr="00A40C14">
        <w:t> реквизиты полученных от поставщиков (исполнителей</w:t>
      </w:r>
      <w:r>
        <w:t>, подрядчиков</w:t>
      </w:r>
      <w:r w:rsidRPr="00A40C14">
        <w:t>) ответов на запросы информации о ценах, если источником информации о ценах на товары (работы, услуги) являются полученные от поставщиков (исполнителей</w:t>
      </w:r>
      <w:r>
        <w:t>, подрядчиков</w:t>
      </w:r>
      <w:r w:rsidRPr="00A40C14">
        <w:t>) сведения о ценах;</w:t>
      </w:r>
    </w:p>
    <w:p w14:paraId="6B4542BB" w14:textId="77777777" w:rsidR="00250E0E" w:rsidRPr="00A40C14" w:rsidRDefault="00250E0E" w:rsidP="007B3D4C">
      <w:r w:rsidRPr="00A40C14">
        <w:t xml:space="preserve"> реквизиты договора в случае выбора </w:t>
      </w:r>
      <w:r>
        <w:t>Заказчик</w:t>
      </w:r>
      <w:r w:rsidRPr="00A40C14">
        <w:t xml:space="preserve">ом в качестве источника информации о ценах товаров (работ, услуг), ранее заключенного </w:t>
      </w:r>
      <w:r>
        <w:t>Заказчик</w:t>
      </w:r>
      <w:r w:rsidRPr="00A40C14">
        <w:t>ом договора;</w:t>
      </w:r>
    </w:p>
    <w:p w14:paraId="5B1E02AF" w14:textId="77777777" w:rsidR="00250E0E" w:rsidRPr="00A40C14" w:rsidRDefault="00250E0E" w:rsidP="007B3D4C">
      <w:r w:rsidRPr="00A40C14">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 (</w:t>
      </w:r>
      <w:r w:rsidR="004F6032">
        <w:t>«</w:t>
      </w:r>
      <w:r w:rsidRPr="00A40C14">
        <w:t>скриншот</w:t>
      </w:r>
      <w:r w:rsidR="004F6032">
        <w:t>»</w:t>
      </w:r>
      <w:r w:rsidRPr="00A40C14">
        <w:t xml:space="preserve"> страницы в информационно–телекоммуникационной сети Интернет (при необходимости));</w:t>
      </w:r>
    </w:p>
    <w:p w14:paraId="2959CC11" w14:textId="77777777" w:rsidR="00250E0E" w:rsidRPr="00A40C14" w:rsidRDefault="00250E0E" w:rsidP="007B3D4C">
      <w:r w:rsidRPr="00A40C14">
        <w:t> подробный расчет начальной (максимальной) цены</w:t>
      </w:r>
      <w:r>
        <w:t xml:space="preserve"> (цены лота)</w:t>
      </w:r>
      <w:r w:rsidRPr="00A40C14">
        <w:t xml:space="preserve">, если </w:t>
      </w:r>
      <w:r>
        <w:t>Заказчик</w:t>
      </w:r>
      <w:r w:rsidRPr="00A40C14">
        <w:t xml:space="preserve"> осуществляет расчет начальной (максимальной) цены договора (цены лота);</w:t>
      </w:r>
    </w:p>
    <w:p w14:paraId="74F66F81" w14:textId="77777777" w:rsidR="00250E0E" w:rsidRPr="00A40C14" w:rsidRDefault="00250E0E" w:rsidP="007B3D4C">
      <w:r w:rsidRPr="00A40C14">
        <w:t> иные реквизиты источников информации, на основании которой установлена начальная (максимальная) цена.</w:t>
      </w:r>
    </w:p>
    <w:p w14:paraId="2D20A512" w14:textId="77777777" w:rsidR="00250E0E" w:rsidRPr="00A40C14" w:rsidRDefault="00250E0E" w:rsidP="007B3D4C">
      <w:r w:rsidRPr="00A40C14">
        <w:t xml:space="preserve">Данный документ утверждается руководителем </w:t>
      </w:r>
      <w:r w:rsidR="004142DC">
        <w:t>з</w:t>
      </w:r>
      <w:r>
        <w:t>аказчик</w:t>
      </w:r>
      <w:r w:rsidRPr="00A40C14">
        <w:t>а.</w:t>
      </w:r>
    </w:p>
    <w:p w14:paraId="58696B18" w14:textId="77777777" w:rsidR="004142DC" w:rsidRPr="00A40C14" w:rsidRDefault="004142DC" w:rsidP="007B3D4C">
      <w:r>
        <w:t>11.9</w:t>
      </w:r>
      <w:r w:rsidRPr="002F2A93">
        <w:t>. Материалы обоснования начальной (максимальной) цены договора (цены лота), в том числе полученные от поставщиков (исполнителей, подрядчиков) ответы</w:t>
      </w:r>
      <w:r w:rsidRPr="00A40C14">
        <w:t>, графические изображения снимков экрана (</w:t>
      </w:r>
      <w:r w:rsidR="004F6032">
        <w:t>«</w:t>
      </w:r>
      <w:r w:rsidRPr="00A40C14">
        <w:t>скриншот</w:t>
      </w:r>
      <w:r w:rsidR="004F6032">
        <w:t>»</w:t>
      </w:r>
      <w:r w:rsidRPr="00A40C14">
        <w:t xml:space="preserve"> страницы в информационно–телекоммуникационной сети Интернет) хранятся вместе с документацией о закупке не менее трех лет.</w:t>
      </w:r>
    </w:p>
    <w:p w14:paraId="634B70C6" w14:textId="77777777" w:rsidR="001525C2" w:rsidRPr="0068053B" w:rsidRDefault="00E60369" w:rsidP="007B3D4C">
      <w:pPr>
        <w:rPr>
          <w:rPrChange w:id="245" w:author="DA11" w:date="2022-07-04T17:03:00Z">
            <w:rPr>
              <w:highlight w:val="green"/>
            </w:rPr>
          </w:rPrChange>
        </w:rPr>
      </w:pPr>
      <w:r w:rsidRPr="0068053B">
        <w:rPr>
          <w:rPrChange w:id="246" w:author="DA11" w:date="2022-07-04T17:03:00Z">
            <w:rPr>
              <w:highlight w:val="green"/>
            </w:rPr>
          </w:rPrChange>
        </w:rPr>
        <w:t>11.10. Заказчик вправе обосновывать в упрощенном порядке, не используя порядок в соответствии с положениями настоящего раздела, цену договора, заключаемого с единственным поставщиком, стоимость которого не превышает</w:t>
      </w:r>
      <w:r w:rsidR="001525C2" w:rsidRPr="0068053B">
        <w:rPr>
          <w:rPrChange w:id="247" w:author="DA11" w:date="2022-07-04T17:03:00Z">
            <w:rPr>
              <w:highlight w:val="green"/>
            </w:rPr>
          </w:rPrChange>
        </w:rPr>
        <w:t>:</w:t>
      </w:r>
    </w:p>
    <w:p w14:paraId="1C380247" w14:textId="77777777" w:rsidR="001525C2" w:rsidRPr="0068053B" w:rsidRDefault="001525C2" w:rsidP="007B3D4C">
      <w:pPr>
        <w:rPr>
          <w:rPrChange w:id="248" w:author="DA11" w:date="2022-07-04T17:03:00Z">
            <w:rPr>
              <w:highlight w:val="green"/>
            </w:rPr>
          </w:rPrChange>
        </w:rPr>
      </w:pPr>
      <w:r w:rsidRPr="0068053B">
        <w:rPr>
          <w:rPrChange w:id="249" w:author="DA11" w:date="2022-07-04T17:03:00Z">
            <w:rPr>
              <w:highlight w:val="green"/>
            </w:rPr>
          </w:rPrChange>
        </w:rPr>
        <w:t>-</w:t>
      </w:r>
      <w:r w:rsidR="00E60369" w:rsidRPr="0068053B">
        <w:rPr>
          <w:rPrChange w:id="250" w:author="DA11" w:date="2022-07-04T17:03:00Z">
            <w:rPr>
              <w:highlight w:val="green"/>
            </w:rPr>
          </w:rPrChange>
        </w:rPr>
        <w:t xml:space="preserve"> 100 (сто) тысяч рублей</w:t>
      </w:r>
      <w:r w:rsidRPr="0068053B">
        <w:rPr>
          <w:rPrChange w:id="251" w:author="DA11" w:date="2022-07-04T17:03:00Z">
            <w:rPr>
              <w:highlight w:val="green"/>
            </w:rPr>
          </w:rPrChange>
        </w:rPr>
        <w:t>;</w:t>
      </w:r>
    </w:p>
    <w:p w14:paraId="5F3E6377" w14:textId="6B5ABFC5" w:rsidR="00250E0E" w:rsidRPr="0068053B" w:rsidRDefault="001525C2" w:rsidP="007B3D4C">
      <w:r w:rsidRPr="0068053B">
        <w:rPr>
          <w:rPrChange w:id="252" w:author="DA11" w:date="2022-07-04T17:03:00Z">
            <w:rPr>
              <w:highlight w:val="green"/>
            </w:rPr>
          </w:rPrChange>
        </w:rPr>
        <w:t>-</w:t>
      </w:r>
      <w:r w:rsidR="00E60369" w:rsidRPr="0068053B">
        <w:rPr>
          <w:rPrChange w:id="253" w:author="DA11" w:date="2022-07-04T17:03:00Z">
            <w:rPr>
              <w:highlight w:val="green"/>
            </w:rPr>
          </w:rPrChange>
        </w:rPr>
        <w:t xml:space="preserve"> 500 (пятьсот) тысяч рублей, в случае, если годовая выручка Заказчика за отчетный финансовый год составляет более чем пять миллиардов </w:t>
      </w:r>
      <w:proofErr w:type="gramStart"/>
      <w:r w:rsidR="00E60369" w:rsidRPr="0068053B">
        <w:rPr>
          <w:rPrChange w:id="254" w:author="DA11" w:date="2022-07-04T17:03:00Z">
            <w:rPr>
              <w:highlight w:val="green"/>
            </w:rPr>
          </w:rPrChange>
        </w:rPr>
        <w:t>рублей</w:t>
      </w:r>
      <w:r w:rsidR="00E60369" w:rsidRPr="00E60369">
        <w:rPr>
          <w:highlight w:val="green"/>
        </w:rPr>
        <w:t>.*</w:t>
      </w:r>
      <w:proofErr w:type="gramEnd"/>
    </w:p>
    <w:p w14:paraId="777AADB6" w14:textId="78AD3B2B" w:rsidR="00B428D6" w:rsidRPr="0068053B" w:rsidRDefault="00FC2083" w:rsidP="007B3D4C">
      <w:r w:rsidRPr="0068053B">
        <w:t xml:space="preserve">11.11. </w:t>
      </w:r>
      <w:r w:rsidR="00B428D6" w:rsidRPr="0068053B">
        <w:t>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договора, цены договора, заключаемого с единственным поставщиком, относятся:</w:t>
      </w:r>
    </w:p>
    <w:p w14:paraId="38670505" w14:textId="77777777" w:rsidR="00B428D6" w:rsidRPr="0068053B" w:rsidRDefault="00B428D6" w:rsidP="007B3D4C">
      <w:r w:rsidRPr="0068053B">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14:paraId="63386BDA" w14:textId="77777777" w:rsidR="00B428D6" w:rsidRPr="0068053B" w:rsidRDefault="00B428D6" w:rsidP="007B3D4C">
      <w:r w:rsidRPr="0068053B">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068E7EA3" w14:textId="77777777" w:rsidR="00B428D6" w:rsidRPr="0068053B" w:rsidRDefault="00B428D6" w:rsidP="007B3D4C">
      <w:r w:rsidRPr="0068053B">
        <w:t>3) информация о котировках на российских биржах и иностранных биржах;</w:t>
      </w:r>
    </w:p>
    <w:p w14:paraId="239CF108" w14:textId="77777777" w:rsidR="00B428D6" w:rsidRPr="0068053B" w:rsidRDefault="00B428D6" w:rsidP="007B3D4C">
      <w:r w:rsidRPr="0068053B">
        <w:t>4) информация о котировках на электронных площадках;</w:t>
      </w:r>
    </w:p>
    <w:p w14:paraId="56D79420" w14:textId="77777777" w:rsidR="00B428D6" w:rsidRPr="0068053B" w:rsidRDefault="00B428D6" w:rsidP="007B3D4C">
      <w:r w:rsidRPr="0068053B">
        <w:t>5) данные государственной статистической отчетности о ценах товаров, работ, услуг;</w:t>
      </w:r>
    </w:p>
    <w:p w14:paraId="275A6FC3" w14:textId="77777777" w:rsidR="00B428D6" w:rsidRPr="0068053B" w:rsidRDefault="00B428D6" w:rsidP="007B3D4C">
      <w:r w:rsidRPr="0068053B">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537E410A" w14:textId="77777777" w:rsidR="00B428D6" w:rsidRPr="0068053B" w:rsidRDefault="00B428D6" w:rsidP="007B3D4C">
      <w:r w:rsidRPr="0068053B">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2D91F520" w14:textId="77777777" w:rsidR="00B428D6" w:rsidRPr="0068053B" w:rsidRDefault="00B428D6" w:rsidP="007B3D4C">
      <w:r w:rsidRPr="0068053B">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537593F5" w14:textId="0EE12811" w:rsidR="00FC2083" w:rsidRPr="002F2A93" w:rsidRDefault="00B428D6" w:rsidP="007B3D4C">
      <w:r w:rsidRPr="0068053B">
        <w:rPr>
          <w:rPrChange w:id="255" w:author="DA11" w:date="2022-07-04T17:03:00Z">
            <w:rPr>
              <w:highlight w:val="green"/>
            </w:rPr>
          </w:rPrChange>
        </w:rPr>
        <w:t>11.12.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w:t>
      </w:r>
      <w:r w:rsidR="00896BBA" w:rsidRPr="0068053B">
        <w:rPr>
          <w:rPrChange w:id="256" w:author="DA11" w:date="2022-07-04T17:03:00Z">
            <w:rPr>
              <w:highlight w:val="green"/>
            </w:rPr>
          </w:rPrChange>
        </w:rPr>
        <w:t>им</w:t>
      </w:r>
      <w:r w:rsidRPr="0068053B">
        <w:rPr>
          <w:rPrChange w:id="257" w:author="DA11" w:date="2022-07-04T17:03:00Z">
            <w:rPr>
              <w:highlight w:val="green"/>
            </w:rPr>
          </w:rPrChange>
        </w:rPr>
        <w:t xml:space="preserve"> </w:t>
      </w:r>
      <w:r w:rsidR="00896BBA" w:rsidRPr="0068053B">
        <w:rPr>
          <w:rPrChange w:id="258" w:author="DA11" w:date="2022-07-04T17:03:00Z">
            <w:rPr>
              <w:highlight w:val="green"/>
            </w:rPr>
          </w:rPrChange>
        </w:rPr>
        <w:t>разделом</w:t>
      </w:r>
      <w:r w:rsidRPr="0068053B">
        <w:rPr>
          <w:rPrChange w:id="259" w:author="DA11" w:date="2022-07-04T17:03:00Z">
            <w:rPr>
              <w:highlight w:val="green"/>
            </w:rPr>
          </w:rPrChange>
        </w:rPr>
        <w:t xml:space="preserve"> цену единицы товара, работы, услуги. При этом положения настоящего </w:t>
      </w:r>
      <w:r w:rsidR="00896BBA" w:rsidRPr="0068053B">
        <w:rPr>
          <w:rPrChange w:id="260" w:author="DA11" w:date="2022-07-04T17:03:00Z">
            <w:rPr>
              <w:highlight w:val="green"/>
            </w:rPr>
          </w:rPrChange>
        </w:rPr>
        <w:t>Положения</w:t>
      </w:r>
      <w:r w:rsidRPr="0068053B">
        <w:rPr>
          <w:rPrChange w:id="261" w:author="DA11" w:date="2022-07-04T17:03:00Z">
            <w:rPr>
              <w:highlight w:val="green"/>
            </w:rPr>
          </w:rPrChange>
        </w:rPr>
        <w:t xml:space="preserve">,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 если настоящим </w:t>
      </w:r>
      <w:r w:rsidR="00896BBA" w:rsidRPr="0068053B">
        <w:rPr>
          <w:rPrChange w:id="262" w:author="DA11" w:date="2022-07-04T17:03:00Z">
            <w:rPr>
              <w:highlight w:val="green"/>
            </w:rPr>
          </w:rPrChange>
        </w:rPr>
        <w:t>Положением</w:t>
      </w:r>
      <w:r w:rsidRPr="0068053B">
        <w:rPr>
          <w:rPrChange w:id="263" w:author="DA11" w:date="2022-07-04T17:03:00Z">
            <w:rPr>
              <w:highlight w:val="green"/>
            </w:rPr>
          </w:rPrChange>
        </w:rPr>
        <w:t xml:space="preserve"> не установлено иное</w:t>
      </w:r>
      <w:r w:rsidR="0012737A" w:rsidRPr="00D624C0">
        <w:t>.</w:t>
      </w:r>
    </w:p>
    <w:p w14:paraId="60B9F4D8" w14:textId="2FEBF65B" w:rsidR="00EF2FA5" w:rsidRDefault="00EF2FA5">
      <w:pPr>
        <w:ind w:firstLine="0"/>
        <w:pPrChange w:id="264" w:author="DA11" w:date="2022-07-04T17:03:00Z">
          <w:pPr>
            <w:pStyle w:val="10"/>
          </w:pPr>
        </w:pPrChange>
      </w:pPr>
    </w:p>
    <w:p w14:paraId="58F2F050" w14:textId="2D960B34" w:rsidR="00EF2FA5" w:rsidRPr="00A40C14" w:rsidRDefault="007C0039" w:rsidP="007B3D4C">
      <w:pPr>
        <w:pStyle w:val="10"/>
      </w:pPr>
      <w:bookmarkStart w:id="265" w:name="_12._Требования_к"/>
      <w:bookmarkStart w:id="266" w:name="_Toc501707354"/>
      <w:bookmarkStart w:id="267" w:name="_Toc515968967"/>
      <w:bookmarkStart w:id="268" w:name="_Toc8742907"/>
      <w:bookmarkStart w:id="269" w:name="_Toc30684224"/>
      <w:bookmarkEnd w:id="265"/>
      <w:r>
        <w:t>1</w:t>
      </w:r>
      <w:r w:rsidR="004142DC">
        <w:t>2</w:t>
      </w:r>
      <w:r w:rsidR="00EF2FA5" w:rsidRPr="00A40C14">
        <w:t>. Требования к участникам закупки</w:t>
      </w:r>
      <w:bookmarkEnd w:id="266"/>
      <w:bookmarkEnd w:id="267"/>
      <w:bookmarkEnd w:id="268"/>
      <w:bookmarkEnd w:id="269"/>
    </w:p>
    <w:p w14:paraId="7AFA11D6" w14:textId="77777777" w:rsidR="00EF2FA5" w:rsidRPr="00A40C14" w:rsidRDefault="00EF2FA5" w:rsidP="007B3D4C"/>
    <w:p w14:paraId="668B4AB5" w14:textId="77777777" w:rsidR="004B56FD" w:rsidRPr="00CD50FF" w:rsidRDefault="004B56FD" w:rsidP="007B3D4C">
      <w:pPr>
        <w:rPr>
          <w:rFonts w:eastAsia="Times New Roman"/>
        </w:rPr>
      </w:pPr>
      <w:r>
        <w:rPr>
          <w:rFonts w:eastAsia="Times New Roman"/>
        </w:rPr>
        <w:t>12.</w:t>
      </w:r>
      <w:r w:rsidRPr="00CD50FF">
        <w:rPr>
          <w:rFonts w:eastAsia="Times New Roman"/>
        </w:rPr>
        <w:t xml:space="preserve">1. При осуществлении </w:t>
      </w:r>
      <w:r w:rsidR="00AD63B3">
        <w:rPr>
          <w:rFonts w:eastAsia="Times New Roman"/>
        </w:rPr>
        <w:t xml:space="preserve">конкурентной </w:t>
      </w:r>
      <w:r w:rsidRPr="00CD50FF">
        <w:rPr>
          <w:rFonts w:eastAsia="Times New Roman"/>
        </w:rPr>
        <w:t>закупки заказчик устанавливает следующие единые требования к участникам закупки:</w:t>
      </w:r>
    </w:p>
    <w:p w14:paraId="5E9EF17D" w14:textId="49DBBE15" w:rsidR="00D6668E" w:rsidRPr="00D6668E" w:rsidRDefault="00D6668E" w:rsidP="00D6668E">
      <w:pPr>
        <w:rPr>
          <w:rFonts w:eastAsia="Times New Roman"/>
        </w:rPr>
      </w:pPr>
      <w:r w:rsidRPr="00D6668E">
        <w:rPr>
          <w:rFonts w:eastAsia="Times New Roman"/>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2A3222D" w14:textId="77777777" w:rsidR="00D6668E" w:rsidRPr="00D6668E" w:rsidRDefault="00D6668E" w:rsidP="00D6668E">
      <w:pPr>
        <w:rPr>
          <w:rFonts w:eastAsia="Times New Roman"/>
        </w:rPr>
      </w:pPr>
      <w:r w:rsidRPr="00D6668E">
        <w:rPr>
          <w:rFonts w:eastAsia="Times New Roman"/>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14:paraId="1762E30E" w14:textId="77777777" w:rsidR="00D6668E" w:rsidRPr="00D6668E" w:rsidRDefault="00D6668E" w:rsidP="00D6668E">
      <w:pPr>
        <w:rPr>
          <w:rFonts w:eastAsia="Times New Roman"/>
        </w:rPr>
      </w:pPr>
      <w:r w:rsidRPr="00D6668E">
        <w:rPr>
          <w:rFonts w:eastAsia="Times New Roman"/>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14:paraId="47AD473C" w14:textId="77777777" w:rsidR="00D6668E" w:rsidRPr="00D6668E" w:rsidRDefault="00D6668E" w:rsidP="00D6668E">
      <w:pPr>
        <w:rPr>
          <w:rFonts w:eastAsia="Times New Roman"/>
        </w:rPr>
      </w:pPr>
      <w:r w:rsidRPr="00D6668E">
        <w:rPr>
          <w:rFonts w:eastAsia="Times New Roman"/>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D9296A5" w14:textId="77777777" w:rsidR="00D6668E" w:rsidRPr="00D6668E" w:rsidRDefault="00D6668E" w:rsidP="00D6668E">
      <w:pPr>
        <w:rPr>
          <w:rFonts w:eastAsia="Times New Roman"/>
        </w:rPr>
      </w:pPr>
      <w:r w:rsidRPr="00D6668E">
        <w:rPr>
          <w:rFonts w:eastAsia="Times New Roman"/>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BAA2D94" w14:textId="77777777" w:rsidR="00D6668E" w:rsidRPr="00D6668E" w:rsidRDefault="00D6668E" w:rsidP="00D6668E">
      <w:pPr>
        <w:rPr>
          <w:rFonts w:eastAsia="Times New Roman"/>
        </w:rPr>
      </w:pPr>
      <w:r w:rsidRPr="00D6668E">
        <w:rPr>
          <w:rFonts w:eastAsia="Times New Roman"/>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AA3675A" w14:textId="77777777" w:rsidR="00D6668E" w:rsidRPr="00D6668E" w:rsidRDefault="00D6668E" w:rsidP="00D6668E">
      <w:pPr>
        <w:rPr>
          <w:rFonts w:eastAsia="Times New Roman"/>
        </w:rPr>
      </w:pPr>
      <w:r w:rsidRPr="00D6668E">
        <w:rPr>
          <w:rFonts w:eastAsia="Times New Roman"/>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F946A62" w14:textId="7D485760" w:rsidR="004B56FD" w:rsidRDefault="00D6668E" w:rsidP="00D6668E">
      <w:pPr>
        <w:rPr>
          <w:rFonts w:eastAsia="Times New Roman"/>
        </w:rPr>
      </w:pPr>
      <w:r w:rsidRPr="00D6668E">
        <w:rPr>
          <w:rFonts w:eastAsia="Times New Roman"/>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r w:rsidR="0004182C">
        <w:rPr>
          <w:rFonts w:eastAsia="Times New Roman"/>
        </w:rPr>
        <w:t>;</w:t>
      </w:r>
    </w:p>
    <w:p w14:paraId="5B4CEE6A" w14:textId="32CB07E0" w:rsidR="0004182C" w:rsidRPr="00CD50FF" w:rsidRDefault="0004182C" w:rsidP="00D6668E">
      <w:pPr>
        <w:rPr>
          <w:rFonts w:eastAsia="Times New Roman"/>
        </w:rPr>
      </w:pPr>
      <w:r>
        <w:rPr>
          <w:rFonts w:eastAsia="Times New Roman"/>
        </w:rPr>
        <w:t xml:space="preserve">и) </w:t>
      </w:r>
      <w:r w:rsidRPr="0004182C">
        <w:rPr>
          <w:rFonts w:eastAsia="Times New Roman"/>
        </w:rPr>
        <w:t xml:space="preserve">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w:t>
      </w:r>
      <w:r>
        <w:rPr>
          <w:rFonts w:eastAsia="Times New Roman"/>
        </w:rPr>
        <w:t>«</w:t>
      </w:r>
      <w:r w:rsidRPr="0004182C">
        <w:rPr>
          <w:rFonts w:eastAsia="Times New Roman"/>
        </w:rPr>
        <w:t>е</w:t>
      </w:r>
      <w:r>
        <w:rPr>
          <w:rFonts w:eastAsia="Times New Roman"/>
        </w:rPr>
        <w:t>»</w:t>
      </w:r>
      <w:r w:rsidRPr="0004182C">
        <w:rPr>
          <w:rFonts w:eastAsia="Times New Roman"/>
        </w:rPr>
        <w:t xml:space="preserve"> </w:t>
      </w:r>
      <w:r>
        <w:rPr>
          <w:rFonts w:eastAsia="Times New Roman"/>
        </w:rPr>
        <w:t xml:space="preserve">настоящего </w:t>
      </w:r>
      <w:r w:rsidRPr="0004182C">
        <w:rPr>
          <w:rFonts w:eastAsia="Times New Roman"/>
        </w:rPr>
        <w:t>пункта</w:t>
      </w:r>
      <w:r>
        <w:rPr>
          <w:rFonts w:eastAsia="Times New Roman"/>
        </w:rPr>
        <w:t>.</w:t>
      </w:r>
    </w:p>
    <w:p w14:paraId="7BC23F36" w14:textId="087F73D8" w:rsidR="004B56FD" w:rsidRPr="00CD50FF" w:rsidRDefault="004B56FD" w:rsidP="007B3D4C">
      <w:pPr>
        <w:rPr>
          <w:rFonts w:eastAsia="Times New Roman"/>
        </w:rPr>
      </w:pPr>
      <w:r>
        <w:rPr>
          <w:rFonts w:eastAsia="Times New Roman"/>
        </w:rPr>
        <w:t>12.2</w:t>
      </w:r>
      <w:r w:rsidRPr="00CD50FF">
        <w:rPr>
          <w:rFonts w:eastAsia="Times New Roman"/>
        </w:rPr>
        <w:t xml:space="preserve">. </w:t>
      </w:r>
      <w:r>
        <w:rPr>
          <w:rFonts w:eastAsia="Times New Roman"/>
        </w:rPr>
        <w:t>Заказчик</w:t>
      </w:r>
      <w:r w:rsidRPr="00CD50FF">
        <w:rPr>
          <w:rFonts w:eastAsia="Times New Roman"/>
        </w:rPr>
        <w:t xml:space="preserve"> вправе устанавливать </w:t>
      </w:r>
      <w:r w:rsidR="00157D01" w:rsidRPr="00157D01">
        <w:rPr>
          <w:rFonts w:eastAsia="Times New Roman"/>
        </w:rPr>
        <w:t>требование об отсутствии в реестре недобросовестных поставщиков</w:t>
      </w:r>
      <w:del w:id="270" w:author="DA11" w:date="2022-07-04T17:03:00Z">
        <w:r w:rsidR="00157D01" w:rsidRPr="00A11630">
          <w:rPr>
            <w:rFonts w:eastAsia="Times New Roman"/>
          </w:rPr>
          <w:delText>,</w:delText>
        </w:r>
      </w:del>
      <w:r w:rsidR="00157D01" w:rsidRPr="00157D01">
        <w:rPr>
          <w:rFonts w:eastAsia="Times New Roman"/>
        </w:rPr>
        <w:t xml:space="preserve"> (исполнителей, подрядчиков), предусмотренном статьей 5 Закона №223-ФЗ, и (или) в реестре недобросовестных поставщиков (подрядчиков, исполнителей), предусмотренном </w:t>
      </w:r>
      <w:r w:rsidR="00157D01">
        <w:rPr>
          <w:rFonts w:eastAsia="Times New Roman"/>
        </w:rPr>
        <w:t>З</w:t>
      </w:r>
      <w:r w:rsidR="00157D01" w:rsidRPr="00157D01">
        <w:rPr>
          <w:rFonts w:eastAsia="Times New Roman"/>
        </w:rPr>
        <w:t>аконом №</w:t>
      </w:r>
      <w:ins w:id="271" w:author="DA11" w:date="2022-07-04T17:03:00Z">
        <w:r w:rsidR="00157D01" w:rsidRPr="00157D01">
          <w:rPr>
            <w:rFonts w:eastAsia="Times New Roman"/>
          </w:rPr>
          <w:t xml:space="preserve"> </w:t>
        </w:r>
      </w:ins>
      <w:r w:rsidR="00157D01" w:rsidRPr="00157D01">
        <w:rPr>
          <w:rFonts w:eastAsia="Times New Roman"/>
        </w:rPr>
        <w:t>44-ФЗ</w:t>
      </w:r>
      <w:r w:rsidR="00157D01">
        <w:rPr>
          <w:rFonts w:eastAsia="Times New Roman"/>
        </w:rPr>
        <w:t>.</w:t>
      </w:r>
    </w:p>
    <w:p w14:paraId="66000682" w14:textId="431DE4D6" w:rsidR="004B56FD" w:rsidRPr="00CD50FF" w:rsidRDefault="004B56FD" w:rsidP="007B3D4C">
      <w:pPr>
        <w:rPr>
          <w:rFonts w:eastAsia="Times New Roman"/>
        </w:rPr>
      </w:pPr>
      <w:r>
        <w:rPr>
          <w:rFonts w:eastAsia="Times New Roman"/>
        </w:rPr>
        <w:t xml:space="preserve">12.3. </w:t>
      </w:r>
      <w:r w:rsidR="00262D60">
        <w:rPr>
          <w:rFonts w:eastAsia="Times New Roman"/>
        </w:rPr>
        <w:t>Перечень д</w:t>
      </w:r>
      <w:r>
        <w:rPr>
          <w:rFonts w:eastAsia="Times New Roman"/>
        </w:rPr>
        <w:t>окумент</w:t>
      </w:r>
      <w:r w:rsidR="00262D60">
        <w:rPr>
          <w:rFonts w:eastAsia="Times New Roman"/>
        </w:rPr>
        <w:t>ов</w:t>
      </w:r>
      <w:r>
        <w:rPr>
          <w:rFonts w:eastAsia="Times New Roman"/>
        </w:rPr>
        <w:t xml:space="preserve">, которые </w:t>
      </w:r>
      <w:r w:rsidRPr="00CD50FF">
        <w:rPr>
          <w:rFonts w:eastAsia="Times New Roman"/>
        </w:rPr>
        <w:t xml:space="preserve">подтверждают соответствие участников закупок требованиям, указанным в </w:t>
      </w:r>
      <w:r>
        <w:rPr>
          <w:rFonts w:eastAsia="Times New Roman"/>
        </w:rPr>
        <w:t>пункте 12.</w:t>
      </w:r>
      <w:r w:rsidR="0004182C">
        <w:rPr>
          <w:rFonts w:eastAsia="Times New Roman"/>
        </w:rPr>
        <w:t>1</w:t>
      </w:r>
      <w:r w:rsidRPr="00CD50FF">
        <w:rPr>
          <w:rFonts w:eastAsia="Times New Roman"/>
        </w:rPr>
        <w:t xml:space="preserve"> настояще</w:t>
      </w:r>
      <w:r>
        <w:rPr>
          <w:rFonts w:eastAsia="Times New Roman"/>
        </w:rPr>
        <w:t>го</w:t>
      </w:r>
      <w:r w:rsidRPr="00CD50FF">
        <w:rPr>
          <w:rFonts w:eastAsia="Times New Roman"/>
        </w:rPr>
        <w:t xml:space="preserve"> </w:t>
      </w:r>
      <w:r>
        <w:rPr>
          <w:rFonts w:eastAsia="Times New Roman"/>
        </w:rPr>
        <w:t>раздела</w:t>
      </w:r>
      <w:r w:rsidRPr="00CD50FF">
        <w:rPr>
          <w:rFonts w:eastAsia="Times New Roman"/>
        </w:rPr>
        <w:t>,</w:t>
      </w:r>
      <w:r>
        <w:rPr>
          <w:rFonts w:eastAsia="Times New Roman"/>
        </w:rPr>
        <w:t xml:space="preserve"> устанавлива</w:t>
      </w:r>
      <w:r w:rsidR="00262D60">
        <w:rPr>
          <w:rFonts w:eastAsia="Times New Roman"/>
        </w:rPr>
        <w:t>е</w:t>
      </w:r>
      <w:r>
        <w:rPr>
          <w:rFonts w:eastAsia="Times New Roman"/>
        </w:rPr>
        <w:t xml:space="preserve">тся </w:t>
      </w:r>
      <w:r w:rsidR="00262D60">
        <w:rPr>
          <w:rFonts w:eastAsia="Times New Roman"/>
        </w:rPr>
        <w:t>в документации о конкурентной закупке</w:t>
      </w:r>
      <w:r>
        <w:rPr>
          <w:rFonts w:eastAsia="Times New Roman"/>
        </w:rPr>
        <w:t xml:space="preserve">.  </w:t>
      </w:r>
    </w:p>
    <w:p w14:paraId="2A0687DD" w14:textId="77777777" w:rsidR="004B56FD" w:rsidRPr="00CD50FF" w:rsidRDefault="004B56FD" w:rsidP="007B3D4C">
      <w:pPr>
        <w:rPr>
          <w:rFonts w:eastAsia="Times New Roman"/>
        </w:rPr>
      </w:pPr>
      <w:r>
        <w:rPr>
          <w:rFonts w:eastAsia="Times New Roman"/>
        </w:rPr>
        <w:t>12.4</w:t>
      </w:r>
      <w:r w:rsidRPr="00CD50FF">
        <w:rPr>
          <w:rFonts w:eastAsia="Times New Roman"/>
        </w:rPr>
        <w:t xml:space="preserve">. Информация об установленных требованиях в соответствии с </w:t>
      </w:r>
      <w:r>
        <w:rPr>
          <w:rFonts w:eastAsia="Times New Roman"/>
        </w:rPr>
        <w:t>пунктами 12.1 – 12.3</w:t>
      </w:r>
      <w:r w:rsidRPr="00CD50FF">
        <w:rPr>
          <w:rFonts w:eastAsia="Times New Roman"/>
        </w:rPr>
        <w:t xml:space="preserve"> настояще</w:t>
      </w:r>
      <w:r>
        <w:rPr>
          <w:rFonts w:eastAsia="Times New Roman"/>
        </w:rPr>
        <w:t>го</w:t>
      </w:r>
      <w:r w:rsidRPr="00CD50FF">
        <w:rPr>
          <w:rFonts w:eastAsia="Times New Roman"/>
        </w:rPr>
        <w:t xml:space="preserve"> </w:t>
      </w:r>
      <w:r>
        <w:rPr>
          <w:rFonts w:eastAsia="Times New Roman"/>
        </w:rPr>
        <w:t>раздела</w:t>
      </w:r>
      <w:r w:rsidRPr="00CD50FF">
        <w:rPr>
          <w:rFonts w:eastAsia="Times New Roman"/>
        </w:rPr>
        <w:t xml:space="preserve"> указывается заказчиком в извещении об осуществлении закупки и документации о закупке.</w:t>
      </w:r>
    </w:p>
    <w:p w14:paraId="5796EC92" w14:textId="77777777" w:rsidR="004B56FD" w:rsidRPr="00CD50FF" w:rsidRDefault="004B56FD" w:rsidP="007B3D4C">
      <w:pPr>
        <w:rPr>
          <w:rFonts w:eastAsia="Times New Roman"/>
        </w:rPr>
      </w:pPr>
      <w:r>
        <w:rPr>
          <w:rFonts w:eastAsia="Times New Roman"/>
        </w:rPr>
        <w:t xml:space="preserve">12.5. </w:t>
      </w:r>
      <w:r w:rsidRPr="00CD50FF">
        <w:rPr>
          <w:rFonts w:eastAsia="Times New Roman"/>
        </w:rPr>
        <w:t xml:space="preserve">Заказчики не вправе устанавливать требования к участникам закупок в нарушение требований настоящего </w:t>
      </w:r>
      <w:r>
        <w:rPr>
          <w:rFonts w:eastAsia="Times New Roman"/>
        </w:rPr>
        <w:t>Положения</w:t>
      </w:r>
      <w:r w:rsidRPr="00CD50FF">
        <w:rPr>
          <w:rFonts w:eastAsia="Times New Roman"/>
        </w:rPr>
        <w:t>.</w:t>
      </w:r>
    </w:p>
    <w:p w14:paraId="53FE7B39" w14:textId="77777777" w:rsidR="004B56FD" w:rsidRPr="00CD50FF" w:rsidRDefault="004B56FD" w:rsidP="007B3D4C">
      <w:pPr>
        <w:rPr>
          <w:rFonts w:eastAsia="Times New Roman"/>
        </w:rPr>
      </w:pPr>
      <w:r>
        <w:rPr>
          <w:rFonts w:eastAsia="Times New Roman"/>
        </w:rPr>
        <w:t>12.6</w:t>
      </w:r>
      <w:r w:rsidRPr="00CD50FF">
        <w:rPr>
          <w:rFonts w:eastAsia="Times New Roman"/>
        </w:rPr>
        <w:t>. Указанные в настояще</w:t>
      </w:r>
      <w:r>
        <w:rPr>
          <w:rFonts w:eastAsia="Times New Roman"/>
        </w:rPr>
        <w:t>м</w:t>
      </w:r>
      <w:r w:rsidRPr="00CD50FF">
        <w:rPr>
          <w:rFonts w:eastAsia="Times New Roman"/>
        </w:rPr>
        <w:t xml:space="preserve"> </w:t>
      </w:r>
      <w:r>
        <w:rPr>
          <w:rFonts w:eastAsia="Times New Roman"/>
        </w:rPr>
        <w:t>разделе</w:t>
      </w:r>
      <w:r w:rsidRPr="00CD50FF">
        <w:rPr>
          <w:rFonts w:eastAsia="Times New Roman"/>
        </w:rPr>
        <w:t xml:space="preserve"> требования предъявляются в равной мере ко всем участникам закупок.</w:t>
      </w:r>
    </w:p>
    <w:p w14:paraId="64CA1FE8" w14:textId="19CD0356" w:rsidR="004B56FD" w:rsidRPr="00CD50FF" w:rsidRDefault="004B56FD" w:rsidP="007B3D4C">
      <w:pPr>
        <w:rPr>
          <w:rFonts w:eastAsia="Times New Roman"/>
        </w:rPr>
      </w:pPr>
      <w:r>
        <w:rPr>
          <w:rFonts w:eastAsia="Times New Roman"/>
        </w:rPr>
        <w:t xml:space="preserve">12.7. </w:t>
      </w:r>
      <w:r w:rsidRPr="00CD50FF">
        <w:rPr>
          <w:rFonts w:eastAsia="Times New Roman"/>
        </w:rPr>
        <w:t>Комиссия по осуществлению закупок проверяет соответствие участников закупок тр</w:t>
      </w:r>
      <w:r>
        <w:rPr>
          <w:rFonts w:eastAsia="Times New Roman"/>
        </w:rPr>
        <w:t xml:space="preserve">ебованиям, указанным в подпункте </w:t>
      </w:r>
      <w:r w:rsidR="00CF5868">
        <w:rPr>
          <w:rFonts w:eastAsia="Times New Roman"/>
        </w:rPr>
        <w:t>«и»</w:t>
      </w:r>
      <w:r>
        <w:rPr>
          <w:rFonts w:eastAsia="Times New Roman"/>
        </w:rPr>
        <w:t xml:space="preserve"> пункта 12.1 настоящего раздела</w:t>
      </w:r>
      <w:r w:rsidRPr="00CD50FF">
        <w:rPr>
          <w:rFonts w:eastAsia="Times New Roman"/>
        </w:rPr>
        <w:t xml:space="preserve"> и в отношении отдельных видов закупок товаров, работ, услуг требованиям, установленным в соответствии с </w:t>
      </w:r>
      <w:r>
        <w:rPr>
          <w:rFonts w:eastAsia="Times New Roman"/>
        </w:rPr>
        <w:t>пункт</w:t>
      </w:r>
      <w:r w:rsidR="00CF5868">
        <w:rPr>
          <w:rFonts w:eastAsia="Times New Roman"/>
        </w:rPr>
        <w:t>о</w:t>
      </w:r>
      <w:r>
        <w:rPr>
          <w:rFonts w:eastAsia="Times New Roman"/>
        </w:rPr>
        <w:t xml:space="preserve">м 12.2 </w:t>
      </w:r>
      <w:r w:rsidRPr="00CD50FF">
        <w:rPr>
          <w:rFonts w:eastAsia="Times New Roman"/>
        </w:rPr>
        <w:t>настояще</w:t>
      </w:r>
      <w:r>
        <w:rPr>
          <w:rFonts w:eastAsia="Times New Roman"/>
        </w:rPr>
        <w:t>го</w:t>
      </w:r>
      <w:r w:rsidRPr="00CD50FF">
        <w:rPr>
          <w:rFonts w:eastAsia="Times New Roman"/>
        </w:rPr>
        <w:t xml:space="preserve"> </w:t>
      </w:r>
      <w:r>
        <w:rPr>
          <w:rFonts w:eastAsia="Times New Roman"/>
        </w:rPr>
        <w:t>раздела</w:t>
      </w:r>
      <w:r w:rsidRPr="00CD50FF">
        <w:rPr>
          <w:rFonts w:eastAsia="Times New Roman"/>
        </w:rPr>
        <w:t xml:space="preserve">, если такие требования установлены </w:t>
      </w:r>
      <w:r>
        <w:rPr>
          <w:rFonts w:eastAsia="Times New Roman"/>
        </w:rPr>
        <w:t>заказчиком</w:t>
      </w:r>
      <w:r w:rsidRPr="00CD50FF">
        <w:rPr>
          <w:rFonts w:eastAsia="Times New Roman"/>
        </w:rPr>
        <w:t xml:space="preserve">. Комиссия по осуществлению закупок вправе проверять соответствие участников закупок требованиям, указанным в </w:t>
      </w:r>
      <w:r>
        <w:rPr>
          <w:rFonts w:eastAsia="Times New Roman"/>
        </w:rPr>
        <w:t>под</w:t>
      </w:r>
      <w:r w:rsidRPr="00CD50FF">
        <w:rPr>
          <w:rFonts w:eastAsia="Times New Roman"/>
        </w:rPr>
        <w:t xml:space="preserve">пунктах </w:t>
      </w:r>
      <w:r w:rsidR="00CF5868">
        <w:rPr>
          <w:rFonts w:eastAsia="Times New Roman"/>
        </w:rPr>
        <w:t>«а»</w:t>
      </w:r>
      <w:r w:rsidR="007C20E1">
        <w:rPr>
          <w:rFonts w:eastAsia="Times New Roman"/>
        </w:rPr>
        <w:t>-</w:t>
      </w:r>
      <w:r w:rsidR="00CF5868">
        <w:rPr>
          <w:rFonts w:eastAsia="Times New Roman"/>
        </w:rPr>
        <w:t>«з»</w:t>
      </w:r>
      <w:r>
        <w:rPr>
          <w:rFonts w:eastAsia="Times New Roman"/>
        </w:rPr>
        <w:t xml:space="preserve"> пункта 12.</w:t>
      </w:r>
      <w:r w:rsidRPr="00CD50FF">
        <w:rPr>
          <w:rFonts w:eastAsia="Times New Roman"/>
        </w:rPr>
        <w:t>1 настояще</w:t>
      </w:r>
      <w:r>
        <w:rPr>
          <w:rFonts w:eastAsia="Times New Roman"/>
        </w:rPr>
        <w:t>го</w:t>
      </w:r>
      <w:r w:rsidRPr="00CD50FF">
        <w:rPr>
          <w:rFonts w:eastAsia="Times New Roman"/>
        </w:rPr>
        <w:t xml:space="preserve"> </w:t>
      </w:r>
      <w:r>
        <w:rPr>
          <w:rFonts w:eastAsia="Times New Roman"/>
        </w:rPr>
        <w:t>раздела</w:t>
      </w:r>
      <w:r w:rsidRPr="00CD50FF">
        <w:rPr>
          <w:rFonts w:eastAsia="Times New Roman"/>
        </w:rPr>
        <w:t xml:space="preserve">.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w:t>
      </w:r>
      <w:r>
        <w:rPr>
          <w:rFonts w:eastAsia="Times New Roman"/>
        </w:rPr>
        <w:t>заказчиком</w:t>
      </w:r>
      <w:r w:rsidRPr="00CD50FF">
        <w:rPr>
          <w:rFonts w:eastAsia="Times New Roman"/>
        </w:rPr>
        <w:t xml:space="preserve"> в соответствии с </w:t>
      </w:r>
      <w:r>
        <w:rPr>
          <w:rFonts w:eastAsia="Times New Roman"/>
        </w:rPr>
        <w:t>пункт</w:t>
      </w:r>
      <w:r w:rsidR="007C20E1">
        <w:rPr>
          <w:rFonts w:eastAsia="Times New Roman"/>
        </w:rPr>
        <w:t>о</w:t>
      </w:r>
      <w:r>
        <w:rPr>
          <w:rFonts w:eastAsia="Times New Roman"/>
        </w:rPr>
        <w:t>м 12.3 настоящего</w:t>
      </w:r>
      <w:r w:rsidRPr="00CD50FF">
        <w:rPr>
          <w:rFonts w:eastAsia="Times New Roman"/>
        </w:rPr>
        <w:t xml:space="preserve"> </w:t>
      </w:r>
      <w:r>
        <w:rPr>
          <w:rFonts w:eastAsia="Times New Roman"/>
        </w:rPr>
        <w:t>раздела</w:t>
      </w:r>
      <w:r w:rsidRPr="00CD50FF">
        <w:rPr>
          <w:rFonts w:eastAsia="Times New Roman"/>
        </w:rPr>
        <w:t>.</w:t>
      </w:r>
    </w:p>
    <w:p w14:paraId="3936FE31" w14:textId="77777777" w:rsidR="004B56FD" w:rsidRPr="00CD50FF" w:rsidRDefault="004B56FD" w:rsidP="007B3D4C">
      <w:pPr>
        <w:rPr>
          <w:rFonts w:eastAsia="Times New Roman"/>
        </w:rPr>
      </w:pPr>
      <w:r>
        <w:rPr>
          <w:rFonts w:eastAsia="Times New Roman"/>
        </w:rPr>
        <w:t>12.8</w:t>
      </w:r>
      <w:r w:rsidRPr="00CD50FF">
        <w:rPr>
          <w:rFonts w:eastAsia="Times New Roman"/>
        </w:rPr>
        <w:t xml:space="preserve"> Отстранение участника закупки от участия в определении поставщика (подрядчика, исполнителя) или отказ от заключения </w:t>
      </w:r>
      <w:r>
        <w:rPr>
          <w:rFonts w:eastAsia="Times New Roman"/>
        </w:rPr>
        <w:t>договор</w:t>
      </w:r>
      <w:r w:rsidRPr="00CD50FF">
        <w:rPr>
          <w:rFonts w:eastAsia="Times New Roman"/>
        </w:rPr>
        <w:t xml:space="preserve">а с победителем определения поставщика (подрядчика, исполнителя) осуществляется в любой момент до заключения </w:t>
      </w:r>
      <w:r>
        <w:rPr>
          <w:rFonts w:eastAsia="Times New Roman"/>
        </w:rPr>
        <w:t>договор</w:t>
      </w:r>
      <w:r w:rsidRPr="00CD50FF">
        <w:rPr>
          <w:rFonts w:eastAsia="Times New Roman"/>
        </w:rPr>
        <w:t xml:space="preserve">а, если заказчик или комиссия по осуществлению закупок обнаружит, что участник закупки не соответствует требованиям, указанным в </w:t>
      </w:r>
      <w:r>
        <w:rPr>
          <w:rFonts w:eastAsia="Times New Roman"/>
        </w:rPr>
        <w:t>настоящем разделе (при наличии таких требований)</w:t>
      </w:r>
      <w:r w:rsidRPr="00CD50FF">
        <w:rPr>
          <w:rFonts w:eastAsia="Times New Roman"/>
        </w:rPr>
        <w:t>, или предоставил недостоверную информацию в отношении своего соответствия указанным требованиям.</w:t>
      </w:r>
    </w:p>
    <w:p w14:paraId="0DC281C2" w14:textId="77777777" w:rsidR="004B56FD" w:rsidRPr="00CD50FF" w:rsidRDefault="004B56FD" w:rsidP="007B3D4C">
      <w:pPr>
        <w:rPr>
          <w:rFonts w:eastAsia="Times New Roman"/>
        </w:rPr>
      </w:pPr>
      <w:r>
        <w:rPr>
          <w:rFonts w:eastAsia="Times New Roman"/>
        </w:rPr>
        <w:t xml:space="preserve">12.9. </w:t>
      </w:r>
      <w:r w:rsidRPr="00CD50FF">
        <w:rPr>
          <w:rFonts w:eastAsia="Times New Roman"/>
        </w:rPr>
        <w:t xml:space="preserve">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Pr>
          <w:rFonts w:eastAsia="Times New Roman"/>
        </w:rPr>
        <w:t>пунктом 12.8</w:t>
      </w:r>
      <w:r w:rsidRPr="00CD50FF">
        <w:rPr>
          <w:rFonts w:eastAsia="Times New Roman"/>
        </w:rPr>
        <w:t xml:space="preserve"> настояще</w:t>
      </w:r>
      <w:r>
        <w:rPr>
          <w:rFonts w:eastAsia="Times New Roman"/>
        </w:rPr>
        <w:t>го</w:t>
      </w:r>
      <w:r w:rsidRPr="00CD50FF">
        <w:rPr>
          <w:rFonts w:eastAsia="Times New Roman"/>
        </w:rPr>
        <w:t xml:space="preserve"> </w:t>
      </w:r>
      <w:r>
        <w:rPr>
          <w:rFonts w:eastAsia="Times New Roman"/>
        </w:rPr>
        <w:t>раздела</w:t>
      </w:r>
      <w:r w:rsidRPr="00CD50FF">
        <w:rPr>
          <w:rFonts w:eastAsia="Times New Roman"/>
        </w:rPr>
        <w:t xml:space="preserve">, отстранение участника закупки от участия в определении поставщика (подрядчика, исполнителя) или отказ от заключения </w:t>
      </w:r>
      <w:r>
        <w:rPr>
          <w:rFonts w:eastAsia="Times New Roman"/>
        </w:rPr>
        <w:t>договор</w:t>
      </w:r>
      <w:r w:rsidRPr="00CD50FF">
        <w:rPr>
          <w:rFonts w:eastAsia="Times New Roman"/>
        </w:rPr>
        <w:t xml:space="preserve">а с победителем определения поставщика (подрядчика, исполнителя) осуществляется в любой момент до заключения </w:t>
      </w:r>
      <w:r>
        <w:rPr>
          <w:rFonts w:eastAsia="Times New Roman"/>
        </w:rPr>
        <w:t>договор</w:t>
      </w:r>
      <w:r w:rsidRPr="00CD50FF">
        <w:rPr>
          <w:rFonts w:eastAsia="Times New Roman"/>
        </w:rPr>
        <w:t>а, если заказчик или комиссия по осуществлению закупок обнаружит, что:</w:t>
      </w:r>
    </w:p>
    <w:p w14:paraId="79F8AECA" w14:textId="77777777" w:rsidR="004B56FD" w:rsidRPr="00CD50FF" w:rsidRDefault="004B56FD" w:rsidP="007B3D4C">
      <w:pPr>
        <w:rPr>
          <w:rFonts w:eastAsia="Times New Roman"/>
        </w:rPr>
      </w:pPr>
      <w:r w:rsidRPr="00CD50FF">
        <w:rPr>
          <w:rFonts w:eastAsia="Times New Roman"/>
        </w:rPr>
        <w:t>1) предельная отпускная цена лекарственных препаратов, предлагаемых таким участником закупки, не зарегистрирована;</w:t>
      </w:r>
    </w:p>
    <w:p w14:paraId="545667E1" w14:textId="77777777" w:rsidR="004B56FD" w:rsidRPr="00CD50FF" w:rsidRDefault="004B56FD" w:rsidP="007B3D4C">
      <w:pPr>
        <w:rPr>
          <w:rFonts w:eastAsia="Times New Roman"/>
        </w:rPr>
      </w:pPr>
      <w:r w:rsidRPr="00CD50FF">
        <w:rPr>
          <w:rFonts w:eastAsia="Times New Roman"/>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нужд </w:t>
      </w:r>
      <w:r>
        <w:rPr>
          <w:rFonts w:eastAsia="Times New Roman"/>
        </w:rPr>
        <w:t>заказчика</w:t>
      </w:r>
      <w:r w:rsidRPr="00CD50FF">
        <w:rPr>
          <w:rFonts w:eastAsia="Times New Roman"/>
        </w:rPr>
        <w:t xml:space="preserve"> начальная (максимальная) цена </w:t>
      </w:r>
      <w:r>
        <w:rPr>
          <w:rFonts w:eastAsia="Times New Roman"/>
        </w:rPr>
        <w:t>договор</w:t>
      </w:r>
      <w:r w:rsidRPr="00CD50FF">
        <w:rPr>
          <w:rFonts w:eastAsia="Times New Roman"/>
        </w:rPr>
        <w:t xml:space="preserve">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w:t>
      </w:r>
      <w:r>
        <w:rPr>
          <w:rFonts w:eastAsia="Times New Roman"/>
        </w:rPr>
        <w:t>договор</w:t>
      </w:r>
      <w:r w:rsidRPr="00CD50FF">
        <w:rPr>
          <w:rFonts w:eastAsia="Times New Roman"/>
        </w:rPr>
        <w:t>а участник закупки отказывается.</w:t>
      </w:r>
    </w:p>
    <w:p w14:paraId="11DBFD2E" w14:textId="77777777" w:rsidR="004B56FD" w:rsidRPr="00CD50FF" w:rsidRDefault="004B56FD" w:rsidP="007B3D4C">
      <w:pPr>
        <w:rPr>
          <w:rFonts w:eastAsia="Times New Roman"/>
        </w:rPr>
      </w:pPr>
      <w:r>
        <w:rPr>
          <w:rFonts w:eastAsia="Times New Roman"/>
        </w:rPr>
        <w:t>12.</w:t>
      </w:r>
      <w:r w:rsidRPr="00CD50FF">
        <w:rPr>
          <w:rFonts w:eastAsia="Times New Roman"/>
        </w:rPr>
        <w:t>10.</w:t>
      </w:r>
      <w:r>
        <w:rPr>
          <w:rFonts w:eastAsia="Times New Roman"/>
        </w:rPr>
        <w:t xml:space="preserve"> </w:t>
      </w:r>
      <w:r w:rsidRPr="00CD50FF">
        <w:rPr>
          <w:rFonts w:eastAsia="Times New Roman"/>
        </w:rPr>
        <w:t xml:space="preserve">В случае отказа заказчика от заключения </w:t>
      </w:r>
      <w:r>
        <w:rPr>
          <w:rFonts w:eastAsia="Times New Roman"/>
        </w:rPr>
        <w:t>договор</w:t>
      </w:r>
      <w:r w:rsidRPr="00CD50FF">
        <w:rPr>
          <w:rFonts w:eastAsia="Times New Roman"/>
        </w:rPr>
        <w:t xml:space="preserve">а с победителем определения поставщика (подрядчика, исполнителя) по основаниям, предусмотренным частями </w:t>
      </w:r>
      <w:r>
        <w:rPr>
          <w:rFonts w:eastAsia="Times New Roman"/>
        </w:rPr>
        <w:t>12.8</w:t>
      </w:r>
      <w:r w:rsidRPr="00CD50FF">
        <w:rPr>
          <w:rFonts w:eastAsia="Times New Roman"/>
        </w:rPr>
        <w:t xml:space="preserve"> и </w:t>
      </w:r>
      <w:r>
        <w:rPr>
          <w:rFonts w:eastAsia="Times New Roman"/>
        </w:rPr>
        <w:t>12.9</w:t>
      </w:r>
      <w:r w:rsidRPr="00CD50FF">
        <w:rPr>
          <w:rFonts w:eastAsia="Times New Roman"/>
        </w:rPr>
        <w:t xml:space="preserve"> настояще</w:t>
      </w:r>
      <w:r>
        <w:rPr>
          <w:rFonts w:eastAsia="Times New Roman"/>
        </w:rPr>
        <w:t>го</w:t>
      </w:r>
      <w:r w:rsidRPr="00CD50FF">
        <w:rPr>
          <w:rFonts w:eastAsia="Times New Roman"/>
        </w:rPr>
        <w:t xml:space="preserve"> </w:t>
      </w:r>
      <w:r>
        <w:rPr>
          <w:rFonts w:eastAsia="Times New Roman"/>
        </w:rPr>
        <w:t>раздела</w:t>
      </w:r>
      <w:r w:rsidRPr="00CD50FF">
        <w:rPr>
          <w:rFonts w:eastAsia="Times New Roman"/>
        </w:rPr>
        <w:t xml:space="preserve">, заказчик не позднее одного рабочего дня, следующего за днем установления факта, являющегося основанием для такого отказа, составляет и размещает в </w:t>
      </w:r>
      <w:r>
        <w:rPr>
          <w:rFonts w:eastAsia="Times New Roman"/>
        </w:rPr>
        <w:t>ЕИС</w:t>
      </w:r>
      <w:r w:rsidRPr="00CD50FF">
        <w:rPr>
          <w:rFonts w:eastAsia="Times New Roman"/>
        </w:rPr>
        <w:t xml:space="preserve"> протокол об отказе от заключения </w:t>
      </w:r>
      <w:r>
        <w:rPr>
          <w:rFonts w:eastAsia="Times New Roman"/>
        </w:rPr>
        <w:t>договор</w:t>
      </w:r>
      <w:r w:rsidRPr="00CD50FF">
        <w:rPr>
          <w:rFonts w:eastAsia="Times New Roman"/>
        </w:rPr>
        <w:t xml:space="preserve">а, содержащий информацию о месте и времени его составления, о лице, с которым заказчик отказывается заключить </w:t>
      </w:r>
      <w:r>
        <w:rPr>
          <w:rFonts w:eastAsia="Times New Roman"/>
        </w:rPr>
        <w:t>договор</w:t>
      </w:r>
      <w:r w:rsidRPr="00CD50FF">
        <w:rPr>
          <w:rFonts w:eastAsia="Times New Roman"/>
        </w:rPr>
        <w:t xml:space="preserve">,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w:t>
      </w:r>
      <w:r>
        <w:rPr>
          <w:rFonts w:eastAsia="Times New Roman"/>
        </w:rPr>
        <w:t>договор</w:t>
      </w:r>
      <w:r w:rsidRPr="00CD50FF">
        <w:rPr>
          <w:rFonts w:eastAsia="Times New Roman"/>
        </w:rPr>
        <w:t xml:space="preserve"> с иным участником закупки, который предложил такие же, как и победитель такой закупки, цену </w:t>
      </w:r>
      <w:r>
        <w:rPr>
          <w:rFonts w:eastAsia="Times New Roman"/>
        </w:rPr>
        <w:t>договора</w:t>
      </w:r>
      <w:r w:rsidRPr="00CD50FF">
        <w:rPr>
          <w:rFonts w:eastAsia="Times New Roman"/>
        </w:rPr>
        <w:t xml:space="preserve">, сумму цен единиц товара, работы, услуги или предложение о цене </w:t>
      </w:r>
      <w:r>
        <w:rPr>
          <w:rFonts w:eastAsia="Times New Roman"/>
        </w:rPr>
        <w:t>договор</w:t>
      </w:r>
      <w:r w:rsidRPr="00CD50FF">
        <w:rPr>
          <w:rFonts w:eastAsia="Times New Roman"/>
        </w:rPr>
        <w:t xml:space="preserve">а, сумме цен единиц товара, работы, услуги которого содержит лучшие условия по цене </w:t>
      </w:r>
      <w:r>
        <w:rPr>
          <w:rFonts w:eastAsia="Times New Roman"/>
        </w:rPr>
        <w:t>договор</w:t>
      </w:r>
      <w:r w:rsidRPr="00CD50FF">
        <w:rPr>
          <w:rFonts w:eastAsia="Times New Roman"/>
        </w:rPr>
        <w:t xml:space="preserve">а, сумме цен единиц товара, работы, услуги, следующие после условий, предложенных победителем в порядке, установленном для заключения </w:t>
      </w:r>
      <w:r>
        <w:rPr>
          <w:rFonts w:eastAsia="Times New Roman"/>
        </w:rPr>
        <w:t>договор</w:t>
      </w:r>
      <w:r w:rsidRPr="00CD50FF">
        <w:rPr>
          <w:rFonts w:eastAsia="Times New Roman"/>
        </w:rPr>
        <w:t xml:space="preserve">а в случае уклонения победителя закупки от заключения </w:t>
      </w:r>
      <w:r>
        <w:rPr>
          <w:rFonts w:eastAsia="Times New Roman"/>
        </w:rPr>
        <w:t>договор</w:t>
      </w:r>
      <w:r w:rsidRPr="00CD50FF">
        <w:rPr>
          <w:rFonts w:eastAsia="Times New Roman"/>
        </w:rPr>
        <w:t xml:space="preserve">а. В случае отказа заказчика от заключения </w:t>
      </w:r>
      <w:r>
        <w:rPr>
          <w:rFonts w:eastAsia="Times New Roman"/>
        </w:rPr>
        <w:t>договор</w:t>
      </w:r>
      <w:r w:rsidRPr="00CD50FF">
        <w:rPr>
          <w:rFonts w:eastAsia="Times New Roman"/>
        </w:rPr>
        <w:t xml:space="preserve">а с победителем определения поставщика (подрядчика, исполнителя) по основаниям, предусмотренным </w:t>
      </w:r>
      <w:r>
        <w:rPr>
          <w:rFonts w:eastAsia="Times New Roman"/>
        </w:rPr>
        <w:t>под</w:t>
      </w:r>
      <w:r w:rsidRPr="00CD50FF">
        <w:rPr>
          <w:rFonts w:eastAsia="Times New Roman"/>
        </w:rPr>
        <w:t xml:space="preserve">пунктом 2 </w:t>
      </w:r>
      <w:r>
        <w:rPr>
          <w:rFonts w:eastAsia="Times New Roman"/>
        </w:rPr>
        <w:t>пункта 12.9</w:t>
      </w:r>
      <w:r w:rsidRPr="00CD50FF">
        <w:rPr>
          <w:rFonts w:eastAsia="Times New Roman"/>
        </w:rPr>
        <w:t xml:space="preserve"> </w:t>
      </w:r>
      <w:r>
        <w:rPr>
          <w:rFonts w:eastAsia="Times New Roman"/>
        </w:rPr>
        <w:t>настоящего раздела</w:t>
      </w:r>
      <w:r w:rsidRPr="00CD50FF">
        <w:rPr>
          <w:rFonts w:eastAsia="Times New Roman"/>
        </w:rPr>
        <w:t xml:space="preserve">, победитель признается уклонившимся от заключения </w:t>
      </w:r>
      <w:r>
        <w:rPr>
          <w:rFonts w:eastAsia="Times New Roman"/>
        </w:rPr>
        <w:t>договор</w:t>
      </w:r>
      <w:r w:rsidRPr="00CD50FF">
        <w:rPr>
          <w:rFonts w:eastAsia="Times New Roman"/>
        </w:rPr>
        <w:t>а.</w:t>
      </w:r>
    </w:p>
    <w:p w14:paraId="3F8C8A67" w14:textId="77777777" w:rsidR="004B56FD" w:rsidRPr="0025553F" w:rsidRDefault="004B56FD" w:rsidP="007B3D4C">
      <w:r>
        <w:rPr>
          <w:rFonts w:eastAsia="Times New Roman"/>
        </w:rPr>
        <w:t xml:space="preserve">12.11. </w:t>
      </w:r>
      <w:r w:rsidRPr="00CD50FF">
        <w:rPr>
          <w:rFonts w:eastAsia="Times New Roman"/>
        </w:rPr>
        <w:t xml:space="preserve">Решение об отстранении участника закупки от участия в определении поставщика (подрядчика, исполнителя) или отказ от заключения </w:t>
      </w:r>
      <w:r>
        <w:rPr>
          <w:rFonts w:eastAsia="Times New Roman"/>
        </w:rPr>
        <w:t>договор</w:t>
      </w:r>
      <w:r w:rsidRPr="00CD50FF">
        <w:rPr>
          <w:rFonts w:eastAsia="Times New Roman"/>
        </w:rPr>
        <w:t>а с победителем определения поставщика (подрядчика, исполнителя) могут быть обжалованы таким участником или таким победи</w:t>
      </w:r>
      <w:r>
        <w:rPr>
          <w:rFonts w:eastAsia="Times New Roman"/>
        </w:rPr>
        <w:t>телем в установленном З</w:t>
      </w:r>
      <w:r w:rsidRPr="00CD50FF">
        <w:rPr>
          <w:rFonts w:eastAsia="Times New Roman"/>
        </w:rPr>
        <w:t xml:space="preserve">аконом </w:t>
      </w:r>
      <w:r>
        <w:rPr>
          <w:rFonts w:eastAsia="Times New Roman"/>
        </w:rPr>
        <w:t xml:space="preserve">№223-ФЗ </w:t>
      </w:r>
      <w:r w:rsidRPr="00CD50FF">
        <w:rPr>
          <w:rFonts w:eastAsia="Times New Roman"/>
        </w:rPr>
        <w:t>порядке.</w:t>
      </w:r>
    </w:p>
    <w:p w14:paraId="0DA67035" w14:textId="77777777" w:rsidR="004142DC" w:rsidRDefault="004B56FD" w:rsidP="007B3D4C">
      <w:r>
        <w:t xml:space="preserve">12.12. </w:t>
      </w:r>
      <w:r w:rsidR="004142DC" w:rsidRPr="004142DC">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452B4C1D" w14:textId="77777777" w:rsidR="004B56FD" w:rsidRDefault="004B56FD" w:rsidP="007B3D4C"/>
    <w:p w14:paraId="1C8BD13B" w14:textId="77777777" w:rsidR="00C779D5" w:rsidRDefault="00C779D5" w:rsidP="007B3D4C">
      <w:pPr>
        <w:rPr>
          <w:del w:id="272" w:author="DA11" w:date="2022-07-04T17:03:00Z"/>
        </w:rPr>
      </w:pPr>
      <w:bookmarkStart w:id="273" w:name="_13._Антидемпинговые_меры"/>
      <w:bookmarkEnd w:id="273"/>
    </w:p>
    <w:p w14:paraId="774B9145" w14:textId="0FD72B0F" w:rsidR="004B56FD" w:rsidRPr="00E8161F" w:rsidRDefault="004B56FD" w:rsidP="007B3D4C">
      <w:pPr>
        <w:pStyle w:val="10"/>
      </w:pPr>
      <w:r w:rsidRPr="00E8161F">
        <w:t xml:space="preserve">13. </w:t>
      </w:r>
      <w:r w:rsidR="007E55EE" w:rsidRPr="00E8161F">
        <w:t xml:space="preserve">Антидемпинговые меры </w:t>
      </w:r>
    </w:p>
    <w:p w14:paraId="2910F3F0" w14:textId="77777777" w:rsidR="00EF2FA5" w:rsidRDefault="00EF2FA5" w:rsidP="007B3D4C"/>
    <w:p w14:paraId="0A6AF903" w14:textId="6814F707" w:rsidR="007A6D48" w:rsidRPr="00021B9D" w:rsidRDefault="007A6D48" w:rsidP="007B3D4C">
      <w:pPr>
        <w:rPr>
          <w:rFonts w:eastAsia="Times New Roman"/>
        </w:rPr>
      </w:pPr>
      <w:r>
        <w:rPr>
          <w:rFonts w:eastAsia="Times New Roman"/>
        </w:rPr>
        <w:t>13.</w:t>
      </w:r>
      <w:r w:rsidRPr="00021B9D">
        <w:rPr>
          <w:rFonts w:eastAsia="Times New Roman"/>
        </w:rPr>
        <w:t xml:space="preserve">1. Если при проведении </w:t>
      </w:r>
      <w:r w:rsidR="00B42223" w:rsidRPr="00A11630">
        <w:rPr>
          <w:rFonts w:eastAsia="Times New Roman"/>
        </w:rPr>
        <w:t xml:space="preserve">конкурентной </w:t>
      </w:r>
      <w:r w:rsidR="00613D8D" w:rsidRPr="00A11630">
        <w:rPr>
          <w:rFonts w:eastAsia="Times New Roman"/>
        </w:rPr>
        <w:t>закупки</w:t>
      </w:r>
      <w:r w:rsidRPr="00021B9D">
        <w:rPr>
          <w:rFonts w:eastAsia="Times New Roman"/>
        </w:rPr>
        <w:t xml:space="preserve"> начальная (максимальная) цена </w:t>
      </w:r>
      <w:r>
        <w:rPr>
          <w:rFonts w:eastAsia="Times New Roman"/>
        </w:rPr>
        <w:t>договор</w:t>
      </w:r>
      <w:r w:rsidRPr="00021B9D">
        <w:rPr>
          <w:rFonts w:eastAsia="Times New Roman"/>
        </w:rPr>
        <w:t xml:space="preserve">а составляет более чем пятнадцать миллионов рублей и участником закупки, с которым заключается </w:t>
      </w:r>
      <w:r>
        <w:rPr>
          <w:rFonts w:eastAsia="Times New Roman"/>
        </w:rPr>
        <w:t>договор</w:t>
      </w:r>
      <w:r w:rsidRPr="00021B9D">
        <w:rPr>
          <w:rFonts w:eastAsia="Times New Roman"/>
        </w:rPr>
        <w:t xml:space="preserve">, предложена цена </w:t>
      </w:r>
      <w:r>
        <w:rPr>
          <w:rFonts w:eastAsia="Times New Roman"/>
        </w:rPr>
        <w:t>договор</w:t>
      </w:r>
      <w:r w:rsidRPr="00021B9D">
        <w:rPr>
          <w:rFonts w:eastAsia="Times New Roman"/>
        </w:rPr>
        <w:t xml:space="preserve">а, которая на двадцать пять и более процентов ниже начальной (максимальной) цены </w:t>
      </w:r>
      <w:r>
        <w:rPr>
          <w:rFonts w:eastAsia="Times New Roman"/>
        </w:rPr>
        <w:t>договор</w:t>
      </w:r>
      <w:r w:rsidRPr="00021B9D">
        <w:rPr>
          <w:rFonts w:eastAsia="Times New Roman"/>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Pr>
          <w:rFonts w:eastAsia="Times New Roman"/>
        </w:rPr>
        <w:t>договор</w:t>
      </w:r>
      <w:r w:rsidRPr="00021B9D">
        <w:rPr>
          <w:rFonts w:eastAsia="Times New Roman"/>
        </w:rPr>
        <w:t xml:space="preserve"> заключается только после предоставления таким участником обеспечения исполнения </w:t>
      </w:r>
      <w:r>
        <w:rPr>
          <w:rFonts w:eastAsia="Times New Roman"/>
        </w:rPr>
        <w:t>договор</w:t>
      </w:r>
      <w:r w:rsidRPr="00021B9D">
        <w:rPr>
          <w:rFonts w:eastAsia="Times New Roman"/>
        </w:rPr>
        <w:t xml:space="preserve">а в размере, превышающем в полтора раза размер обеспечения исполнения </w:t>
      </w:r>
      <w:r>
        <w:rPr>
          <w:rFonts w:eastAsia="Times New Roman"/>
        </w:rPr>
        <w:t>договор</w:t>
      </w:r>
      <w:r w:rsidRPr="00021B9D">
        <w:rPr>
          <w:rFonts w:eastAsia="Times New Roman"/>
        </w:rPr>
        <w:t xml:space="preserve">а, указанный в документации о </w:t>
      </w:r>
      <w:r w:rsidR="00570BDF" w:rsidRPr="00A11630">
        <w:rPr>
          <w:rFonts w:eastAsia="Times New Roman"/>
        </w:rPr>
        <w:t>закупке</w:t>
      </w:r>
      <w:r w:rsidRPr="00021B9D">
        <w:rPr>
          <w:rFonts w:eastAsia="Times New Roman"/>
        </w:rPr>
        <w:t xml:space="preserve">, но не менее чем в размере аванса (если </w:t>
      </w:r>
      <w:r>
        <w:rPr>
          <w:rFonts w:eastAsia="Times New Roman"/>
        </w:rPr>
        <w:t>договор</w:t>
      </w:r>
      <w:r w:rsidRPr="00021B9D">
        <w:rPr>
          <w:rFonts w:eastAsia="Times New Roman"/>
        </w:rPr>
        <w:t>ом предусмотрена выплата аванса).</w:t>
      </w:r>
    </w:p>
    <w:p w14:paraId="44DF8BC1" w14:textId="25E4249F" w:rsidR="007A6D48" w:rsidRPr="00021B9D" w:rsidRDefault="007A6D48" w:rsidP="007B3D4C">
      <w:pPr>
        <w:rPr>
          <w:rFonts w:eastAsia="Times New Roman"/>
        </w:rPr>
      </w:pPr>
      <w:r>
        <w:rPr>
          <w:rFonts w:eastAsia="Times New Roman"/>
        </w:rPr>
        <w:t>13.</w:t>
      </w:r>
      <w:r w:rsidRPr="00021B9D">
        <w:rPr>
          <w:rFonts w:eastAsia="Times New Roman"/>
        </w:rPr>
        <w:t xml:space="preserve">2. Если при проведении </w:t>
      </w:r>
      <w:r w:rsidR="00B42223" w:rsidRPr="00A11630">
        <w:rPr>
          <w:rFonts w:eastAsia="Times New Roman"/>
        </w:rPr>
        <w:t>конкурентной закупки</w:t>
      </w:r>
      <w:r w:rsidRPr="00021B9D">
        <w:rPr>
          <w:rFonts w:eastAsia="Times New Roman"/>
        </w:rPr>
        <w:t xml:space="preserve"> начальная (максимальная) цена </w:t>
      </w:r>
      <w:r>
        <w:rPr>
          <w:rFonts w:eastAsia="Times New Roman"/>
        </w:rPr>
        <w:t>договор</w:t>
      </w:r>
      <w:r w:rsidRPr="00021B9D">
        <w:rPr>
          <w:rFonts w:eastAsia="Times New Roman"/>
        </w:rPr>
        <w:t xml:space="preserve">а составляет пятнадцать миллионов рублей и менее и участником закупки, с которым заключается </w:t>
      </w:r>
      <w:r>
        <w:rPr>
          <w:rFonts w:eastAsia="Times New Roman"/>
        </w:rPr>
        <w:t>договор</w:t>
      </w:r>
      <w:r w:rsidRPr="00021B9D">
        <w:rPr>
          <w:rFonts w:eastAsia="Times New Roman"/>
        </w:rPr>
        <w:t xml:space="preserve">, предложена цена </w:t>
      </w:r>
      <w:r>
        <w:rPr>
          <w:rFonts w:eastAsia="Times New Roman"/>
        </w:rPr>
        <w:t>договор</w:t>
      </w:r>
      <w:r w:rsidRPr="00021B9D">
        <w:rPr>
          <w:rFonts w:eastAsia="Times New Roman"/>
        </w:rPr>
        <w:t xml:space="preserve">а, которая на двадцать пять и более процентов ниже начальной (максимальной) цены </w:t>
      </w:r>
      <w:r>
        <w:rPr>
          <w:rFonts w:eastAsia="Times New Roman"/>
        </w:rPr>
        <w:t>договор</w:t>
      </w:r>
      <w:r w:rsidRPr="00021B9D">
        <w:rPr>
          <w:rFonts w:eastAsia="Times New Roman"/>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Pr>
          <w:rFonts w:eastAsia="Times New Roman"/>
        </w:rPr>
        <w:t>договор</w:t>
      </w:r>
      <w:r w:rsidRPr="00021B9D">
        <w:rPr>
          <w:rFonts w:eastAsia="Times New Roman"/>
        </w:rPr>
        <w:t xml:space="preserve"> заключается только после предоставления таким участником обеспечения исполнения </w:t>
      </w:r>
      <w:r>
        <w:rPr>
          <w:rFonts w:eastAsia="Times New Roman"/>
        </w:rPr>
        <w:t>договор</w:t>
      </w:r>
      <w:r w:rsidRPr="00021B9D">
        <w:rPr>
          <w:rFonts w:eastAsia="Times New Roman"/>
        </w:rPr>
        <w:t xml:space="preserve">а в размере, указанном в </w:t>
      </w:r>
      <w:r>
        <w:rPr>
          <w:rFonts w:eastAsia="Times New Roman"/>
        </w:rPr>
        <w:t>пункте</w:t>
      </w:r>
      <w:r w:rsidRPr="00021B9D">
        <w:rPr>
          <w:rFonts w:eastAsia="Times New Roman"/>
        </w:rPr>
        <w:t xml:space="preserve"> </w:t>
      </w:r>
      <w:r>
        <w:rPr>
          <w:rFonts w:eastAsia="Times New Roman"/>
        </w:rPr>
        <w:t>13.</w:t>
      </w:r>
      <w:r w:rsidRPr="00021B9D">
        <w:rPr>
          <w:rFonts w:eastAsia="Times New Roman"/>
        </w:rPr>
        <w:t xml:space="preserve">1 </w:t>
      </w:r>
      <w:r>
        <w:rPr>
          <w:rFonts w:eastAsia="Times New Roman"/>
        </w:rPr>
        <w:t>настоящего раздела</w:t>
      </w:r>
      <w:r w:rsidRPr="00021B9D">
        <w:rPr>
          <w:rFonts w:eastAsia="Times New Roman"/>
        </w:rPr>
        <w:t xml:space="preserve">, или информации, подтверждающей добросовестность такого участника в соответствии с </w:t>
      </w:r>
      <w:r>
        <w:rPr>
          <w:rFonts w:eastAsia="Times New Roman"/>
        </w:rPr>
        <w:t>пунктом</w:t>
      </w:r>
      <w:r w:rsidRPr="00021B9D">
        <w:rPr>
          <w:rFonts w:eastAsia="Times New Roman"/>
        </w:rPr>
        <w:t xml:space="preserve"> </w:t>
      </w:r>
      <w:r>
        <w:rPr>
          <w:rFonts w:eastAsia="Times New Roman"/>
        </w:rPr>
        <w:t>13.</w:t>
      </w:r>
      <w:r w:rsidRPr="00021B9D">
        <w:rPr>
          <w:rFonts w:eastAsia="Times New Roman"/>
        </w:rPr>
        <w:t xml:space="preserve">3 </w:t>
      </w:r>
      <w:r>
        <w:rPr>
          <w:rFonts w:eastAsia="Times New Roman"/>
        </w:rPr>
        <w:t>настоящего раздела</w:t>
      </w:r>
      <w:r w:rsidRPr="00021B9D">
        <w:rPr>
          <w:rFonts w:eastAsia="Times New Roman"/>
        </w:rPr>
        <w:t xml:space="preserve">, с одновременным предоставлением таким участником обеспечения исполнения </w:t>
      </w:r>
      <w:r>
        <w:rPr>
          <w:rFonts w:eastAsia="Times New Roman"/>
        </w:rPr>
        <w:t>договор</w:t>
      </w:r>
      <w:r w:rsidRPr="00021B9D">
        <w:rPr>
          <w:rFonts w:eastAsia="Times New Roman"/>
        </w:rPr>
        <w:t xml:space="preserve">а в размере обеспечения исполнения </w:t>
      </w:r>
      <w:r>
        <w:rPr>
          <w:rFonts w:eastAsia="Times New Roman"/>
        </w:rPr>
        <w:t>договор</w:t>
      </w:r>
      <w:r w:rsidRPr="00021B9D">
        <w:rPr>
          <w:rFonts w:eastAsia="Times New Roman"/>
        </w:rPr>
        <w:t>а, указанном в документации о закупке.</w:t>
      </w:r>
    </w:p>
    <w:p w14:paraId="4F0156A3" w14:textId="77777777" w:rsidR="007A6D48" w:rsidRPr="00021B9D" w:rsidRDefault="007A6D48" w:rsidP="007B3D4C">
      <w:pPr>
        <w:rPr>
          <w:rFonts w:eastAsia="Times New Roman"/>
        </w:rPr>
      </w:pPr>
      <w:r>
        <w:rPr>
          <w:rFonts w:eastAsia="Times New Roman"/>
        </w:rPr>
        <w:t>13.</w:t>
      </w:r>
      <w:r w:rsidRPr="00021B9D">
        <w:rPr>
          <w:rFonts w:eastAsia="Times New Roman"/>
        </w:rPr>
        <w:t xml:space="preserve">3. К информации, подтверждающей добросовестность участника закупки, относится информация, содержащаяся в реестре </w:t>
      </w:r>
      <w:r>
        <w:rPr>
          <w:rFonts w:eastAsia="Times New Roman"/>
        </w:rPr>
        <w:t>договор</w:t>
      </w:r>
      <w:r w:rsidRPr="00021B9D">
        <w:rPr>
          <w:rFonts w:eastAsia="Times New Roman"/>
        </w:rPr>
        <w:t>ов</w:t>
      </w:r>
      <w:r>
        <w:rPr>
          <w:rFonts w:eastAsia="Times New Roman"/>
        </w:rPr>
        <w:t xml:space="preserve"> (контрактов)</w:t>
      </w:r>
      <w:r w:rsidRPr="00021B9D">
        <w:rPr>
          <w:rFonts w:eastAsia="Times New Roman"/>
        </w:rPr>
        <w:t xml:space="preserve">, заключенных заказчиками, и подтверждающая исполнение таким участником в течение трех лет до даты подачи заявки на участие в закупке трех </w:t>
      </w:r>
      <w:r>
        <w:rPr>
          <w:rFonts w:eastAsia="Times New Roman"/>
        </w:rPr>
        <w:t>договор</w:t>
      </w:r>
      <w:r w:rsidRPr="00021B9D">
        <w:rPr>
          <w:rFonts w:eastAsia="Times New Roman"/>
        </w:rPr>
        <w:t>ов</w:t>
      </w:r>
      <w:r>
        <w:rPr>
          <w:rFonts w:eastAsia="Times New Roman"/>
        </w:rPr>
        <w:t xml:space="preserve"> (контрактов)</w:t>
      </w:r>
      <w:r w:rsidRPr="00021B9D">
        <w:rPr>
          <w:rFonts w:eastAsia="Times New Roman"/>
        </w:rPr>
        <w:t xml:space="preserve"> (с учетом правопреемства), исполненных без применения к такому участнику неустоек (штрафов, пеней). При этом цена одного из таких </w:t>
      </w:r>
      <w:r>
        <w:rPr>
          <w:rFonts w:eastAsia="Times New Roman"/>
        </w:rPr>
        <w:t>договор</w:t>
      </w:r>
      <w:r w:rsidRPr="00021B9D">
        <w:rPr>
          <w:rFonts w:eastAsia="Times New Roman"/>
        </w:rPr>
        <w:t>ов</w:t>
      </w:r>
      <w:r>
        <w:rPr>
          <w:rFonts w:eastAsia="Times New Roman"/>
        </w:rPr>
        <w:t xml:space="preserve"> (контрактов)</w:t>
      </w:r>
      <w:r w:rsidRPr="00021B9D">
        <w:rPr>
          <w:rFonts w:eastAsia="Times New Roman"/>
        </w:rPr>
        <w:t xml:space="preserve"> должна составлять не менее чем двадцать процентов начальной (максимальной) цены </w:t>
      </w:r>
      <w:r>
        <w:rPr>
          <w:rFonts w:eastAsia="Times New Roman"/>
        </w:rPr>
        <w:t>договор</w:t>
      </w:r>
      <w:r w:rsidRPr="00021B9D">
        <w:rPr>
          <w:rFonts w:eastAsia="Times New Roman"/>
        </w:rPr>
        <w:t>а, указанной в извещении об осуществлении закупки и документации о закупке.</w:t>
      </w:r>
    </w:p>
    <w:p w14:paraId="016577CC" w14:textId="50A595BD" w:rsidR="007A6D48" w:rsidRPr="00021B9D" w:rsidRDefault="007A6D48" w:rsidP="007B3D4C">
      <w:pPr>
        <w:rPr>
          <w:rFonts w:eastAsia="Times New Roman"/>
        </w:rPr>
      </w:pPr>
      <w:r>
        <w:rPr>
          <w:rFonts w:eastAsia="Times New Roman"/>
        </w:rPr>
        <w:t>13.</w:t>
      </w:r>
      <w:r w:rsidRPr="00021B9D">
        <w:rPr>
          <w:rFonts w:eastAsia="Times New Roman"/>
        </w:rPr>
        <w:t xml:space="preserve">4. В случае проведения </w:t>
      </w:r>
      <w:r w:rsidR="00B42223" w:rsidRPr="00A11630">
        <w:rPr>
          <w:rFonts w:eastAsia="Times New Roman"/>
        </w:rPr>
        <w:t>конкурентной закупки</w:t>
      </w:r>
      <w:r w:rsidRPr="00021B9D">
        <w:rPr>
          <w:rFonts w:eastAsia="Times New Roman"/>
        </w:rPr>
        <w:t xml:space="preserve"> информация, предусмотренная </w:t>
      </w:r>
      <w:r>
        <w:rPr>
          <w:rFonts w:eastAsia="Times New Roman"/>
        </w:rPr>
        <w:t>пунктом</w:t>
      </w:r>
      <w:r w:rsidRPr="00021B9D">
        <w:rPr>
          <w:rFonts w:eastAsia="Times New Roman"/>
        </w:rPr>
        <w:t xml:space="preserve"> </w:t>
      </w:r>
      <w:r>
        <w:rPr>
          <w:rFonts w:eastAsia="Times New Roman"/>
        </w:rPr>
        <w:t>13.</w:t>
      </w:r>
      <w:r w:rsidRPr="00021B9D">
        <w:rPr>
          <w:rFonts w:eastAsia="Times New Roman"/>
        </w:rPr>
        <w:t xml:space="preserve">3 </w:t>
      </w:r>
      <w:r>
        <w:rPr>
          <w:rFonts w:eastAsia="Times New Roman"/>
        </w:rPr>
        <w:t>настоящего раздела</w:t>
      </w:r>
      <w:r w:rsidRPr="00021B9D">
        <w:rPr>
          <w:rFonts w:eastAsia="Times New Roman"/>
        </w:rPr>
        <w:t xml:space="preserve">, предоставляется участником закупки при направлении заказчику подписанного проекта </w:t>
      </w:r>
      <w:r>
        <w:rPr>
          <w:rFonts w:eastAsia="Times New Roman"/>
        </w:rPr>
        <w:t>договор</w:t>
      </w:r>
      <w:r w:rsidRPr="00021B9D">
        <w:rPr>
          <w:rFonts w:eastAsia="Times New Roman"/>
        </w:rPr>
        <w:t xml:space="preserve">а. При невыполнении таким участником, признанным победителем </w:t>
      </w:r>
      <w:r w:rsidR="00B42223" w:rsidRPr="00A11630">
        <w:rPr>
          <w:rFonts w:eastAsia="Times New Roman"/>
        </w:rPr>
        <w:t>закупки</w:t>
      </w:r>
      <w:r w:rsidRPr="00021B9D">
        <w:rPr>
          <w:rFonts w:eastAsia="Times New Roman"/>
        </w:rPr>
        <w:t xml:space="preserve">, данного требования или признании комиссией по осуществлению закупок информации, предусмотренной </w:t>
      </w:r>
      <w:r>
        <w:rPr>
          <w:rFonts w:eastAsia="Times New Roman"/>
        </w:rPr>
        <w:t>пунктом</w:t>
      </w:r>
      <w:r w:rsidRPr="00021B9D">
        <w:rPr>
          <w:rFonts w:eastAsia="Times New Roman"/>
        </w:rPr>
        <w:t xml:space="preserve"> </w:t>
      </w:r>
      <w:r>
        <w:rPr>
          <w:rFonts w:eastAsia="Times New Roman"/>
        </w:rPr>
        <w:t>13.</w:t>
      </w:r>
      <w:r w:rsidRPr="00021B9D">
        <w:rPr>
          <w:rFonts w:eastAsia="Times New Roman"/>
        </w:rPr>
        <w:t xml:space="preserve">3 </w:t>
      </w:r>
      <w:r>
        <w:rPr>
          <w:rFonts w:eastAsia="Times New Roman"/>
        </w:rPr>
        <w:t>настоящего раздела</w:t>
      </w:r>
      <w:r w:rsidRPr="00021B9D">
        <w:rPr>
          <w:rFonts w:eastAsia="Times New Roman"/>
        </w:rPr>
        <w:t xml:space="preserve">, недостоверной </w:t>
      </w:r>
      <w:r>
        <w:rPr>
          <w:rFonts w:eastAsia="Times New Roman"/>
        </w:rPr>
        <w:t>договор</w:t>
      </w:r>
      <w:r w:rsidRPr="00021B9D">
        <w:rPr>
          <w:rFonts w:eastAsia="Times New Roman"/>
        </w:rPr>
        <w:t xml:space="preserve"> с таким участником не заключается, и он признается уклонившимся от заключения </w:t>
      </w:r>
      <w:r>
        <w:rPr>
          <w:rFonts w:eastAsia="Times New Roman"/>
        </w:rPr>
        <w:t>договор</w:t>
      </w:r>
      <w:r w:rsidRPr="00021B9D">
        <w:rPr>
          <w:rFonts w:eastAsia="Times New Roman"/>
        </w:rPr>
        <w:t xml:space="preserve">а. В этом случае решение комиссии по осуществлению закупок оформляется протоколом, который размещается заказчиком в </w:t>
      </w:r>
      <w:r>
        <w:rPr>
          <w:rFonts w:eastAsia="Times New Roman"/>
        </w:rPr>
        <w:t>ЕИС</w:t>
      </w:r>
      <w:r w:rsidRPr="00021B9D">
        <w:rPr>
          <w:rFonts w:eastAsia="Times New Roman"/>
        </w:rPr>
        <w:t xml:space="preserve"> не позднее рабочего дня, следующего за днем подписания указанного протокола.</w:t>
      </w:r>
    </w:p>
    <w:p w14:paraId="2CB172A6" w14:textId="77777777" w:rsidR="007A6D48" w:rsidRPr="00021B9D" w:rsidRDefault="007A6D48" w:rsidP="007B3D4C">
      <w:pPr>
        <w:rPr>
          <w:rFonts w:eastAsia="Times New Roman"/>
        </w:rPr>
      </w:pPr>
      <w:r>
        <w:rPr>
          <w:rFonts w:eastAsia="Times New Roman"/>
        </w:rPr>
        <w:t>13.5</w:t>
      </w:r>
      <w:r w:rsidRPr="00021B9D">
        <w:rPr>
          <w:rFonts w:eastAsia="Times New Roman"/>
        </w:rPr>
        <w:t xml:space="preserve">. Обеспечение, указанное в </w:t>
      </w:r>
      <w:r>
        <w:rPr>
          <w:rFonts w:eastAsia="Times New Roman"/>
        </w:rPr>
        <w:t>пункта</w:t>
      </w:r>
      <w:r w:rsidRPr="00021B9D">
        <w:rPr>
          <w:rFonts w:eastAsia="Times New Roman"/>
        </w:rPr>
        <w:t xml:space="preserve">х </w:t>
      </w:r>
      <w:r>
        <w:rPr>
          <w:rFonts w:eastAsia="Times New Roman"/>
        </w:rPr>
        <w:t>13.</w:t>
      </w:r>
      <w:r w:rsidRPr="00021B9D">
        <w:rPr>
          <w:rFonts w:eastAsia="Times New Roman"/>
        </w:rPr>
        <w:t xml:space="preserve">1 и </w:t>
      </w:r>
      <w:r>
        <w:rPr>
          <w:rFonts w:eastAsia="Times New Roman"/>
        </w:rPr>
        <w:t>13.</w:t>
      </w:r>
      <w:r w:rsidRPr="00021B9D">
        <w:rPr>
          <w:rFonts w:eastAsia="Times New Roman"/>
        </w:rPr>
        <w:t xml:space="preserve">2 </w:t>
      </w:r>
      <w:r>
        <w:rPr>
          <w:rFonts w:eastAsia="Times New Roman"/>
        </w:rPr>
        <w:t>настоящего раздела</w:t>
      </w:r>
      <w:r w:rsidRPr="00021B9D">
        <w:rPr>
          <w:rFonts w:eastAsia="Times New Roman"/>
        </w:rPr>
        <w:t xml:space="preserve">, предоставляется участником закупки, с которым заключается </w:t>
      </w:r>
      <w:r>
        <w:rPr>
          <w:rFonts w:eastAsia="Times New Roman"/>
        </w:rPr>
        <w:t>договор</w:t>
      </w:r>
      <w:r w:rsidRPr="00021B9D">
        <w:rPr>
          <w:rFonts w:eastAsia="Times New Roman"/>
        </w:rPr>
        <w:t xml:space="preserve">, до его заключения. Участник закупки, не выполнивший данного требования, признается уклонившимся от заключения </w:t>
      </w:r>
      <w:r>
        <w:rPr>
          <w:rFonts w:eastAsia="Times New Roman"/>
        </w:rPr>
        <w:t>договор</w:t>
      </w:r>
      <w:r w:rsidRPr="00021B9D">
        <w:rPr>
          <w:rFonts w:eastAsia="Times New Roman"/>
        </w:rPr>
        <w:t xml:space="preserve">а. В этом случае уклонение участника закупки от заключения </w:t>
      </w:r>
      <w:r>
        <w:rPr>
          <w:rFonts w:eastAsia="Times New Roman"/>
        </w:rPr>
        <w:t>договор</w:t>
      </w:r>
      <w:r w:rsidRPr="00021B9D">
        <w:rPr>
          <w:rFonts w:eastAsia="Times New Roman"/>
        </w:rPr>
        <w:t xml:space="preserve">а оформляется протоколом, который размещается в </w:t>
      </w:r>
      <w:r>
        <w:rPr>
          <w:rFonts w:eastAsia="Times New Roman"/>
        </w:rPr>
        <w:t>ЕИС</w:t>
      </w:r>
      <w:r w:rsidRPr="00021B9D">
        <w:rPr>
          <w:rFonts w:eastAsia="Times New Roman"/>
        </w:rPr>
        <w:t xml:space="preserve"> и доводится до сведения всех участников закупки не позднее рабочего дня, следующего за днем подписания указанного протокола.</w:t>
      </w:r>
    </w:p>
    <w:p w14:paraId="2E882439" w14:textId="77777777" w:rsidR="007A6D48" w:rsidRPr="00021B9D" w:rsidRDefault="007A6D48" w:rsidP="007B3D4C">
      <w:pPr>
        <w:rPr>
          <w:rFonts w:eastAsia="Times New Roman"/>
        </w:rPr>
      </w:pPr>
      <w:r>
        <w:rPr>
          <w:rFonts w:eastAsia="Times New Roman"/>
        </w:rPr>
        <w:t>13.6.</w:t>
      </w:r>
      <w:r w:rsidRPr="00021B9D">
        <w:rPr>
          <w:rFonts w:eastAsia="Times New Roman"/>
        </w:rPr>
        <w:t xml:space="preserve"> При проведении </w:t>
      </w:r>
      <w:r>
        <w:rPr>
          <w:rFonts w:eastAsia="Times New Roman"/>
        </w:rPr>
        <w:t xml:space="preserve">открытых </w:t>
      </w:r>
      <w:r w:rsidRPr="00021B9D">
        <w:rPr>
          <w:rFonts w:eastAsia="Times New Roman"/>
        </w:rPr>
        <w:t xml:space="preserve">конкурсов в целях заключения </w:t>
      </w:r>
      <w:r>
        <w:rPr>
          <w:rFonts w:eastAsia="Times New Roman"/>
        </w:rPr>
        <w:t>договор</w:t>
      </w:r>
      <w:r w:rsidRPr="00021B9D">
        <w:rPr>
          <w:rFonts w:eastAsia="Times New Roman"/>
        </w:rPr>
        <w:t xml:space="preserve">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w:t>
      </w:r>
      <w:r>
        <w:rPr>
          <w:rFonts w:eastAsia="Times New Roman"/>
        </w:rPr>
        <w:t>открытого конкурса</w:t>
      </w:r>
      <w:r w:rsidRPr="00021B9D">
        <w:rPr>
          <w:rFonts w:eastAsia="Times New Roman"/>
        </w:rPr>
        <w:t xml:space="preserve"> заявки, содержащей предложение о цене </w:t>
      </w:r>
      <w:r>
        <w:rPr>
          <w:rFonts w:eastAsia="Times New Roman"/>
        </w:rPr>
        <w:t>договор</w:t>
      </w:r>
      <w:r w:rsidRPr="00021B9D">
        <w:rPr>
          <w:rFonts w:eastAsia="Times New Roman"/>
        </w:rPr>
        <w:t>а, которая:</w:t>
      </w:r>
    </w:p>
    <w:p w14:paraId="37E25C7C" w14:textId="77777777" w:rsidR="007A6D48" w:rsidRPr="00021B9D" w:rsidRDefault="007A6D48" w:rsidP="007B3D4C">
      <w:pPr>
        <w:rPr>
          <w:rFonts w:eastAsia="Times New Roman"/>
        </w:rPr>
      </w:pPr>
      <w:r w:rsidRPr="00021B9D">
        <w:rPr>
          <w:rFonts w:eastAsia="Times New Roman"/>
        </w:rPr>
        <w:t xml:space="preserve">1) до двадцати пяти процентов ниже начальной (максимальной) цены </w:t>
      </w:r>
      <w:r>
        <w:rPr>
          <w:rFonts w:eastAsia="Times New Roman"/>
        </w:rPr>
        <w:t>договор</w:t>
      </w:r>
      <w:r w:rsidRPr="00021B9D">
        <w:rPr>
          <w:rFonts w:eastAsia="Times New Roman"/>
        </w:rPr>
        <w:t>а;</w:t>
      </w:r>
    </w:p>
    <w:p w14:paraId="0202E4F8" w14:textId="77777777" w:rsidR="007A6D48" w:rsidRPr="00021B9D" w:rsidRDefault="007A6D48" w:rsidP="007B3D4C">
      <w:pPr>
        <w:rPr>
          <w:rFonts w:eastAsia="Times New Roman"/>
        </w:rPr>
      </w:pPr>
      <w:r w:rsidRPr="00021B9D">
        <w:rPr>
          <w:rFonts w:eastAsia="Times New Roman"/>
        </w:rPr>
        <w:t xml:space="preserve">2) на двадцать пять и более процентов ниже начальной (максимальной) цены </w:t>
      </w:r>
      <w:r>
        <w:rPr>
          <w:rFonts w:eastAsia="Times New Roman"/>
        </w:rPr>
        <w:t>договор</w:t>
      </w:r>
      <w:r w:rsidRPr="00021B9D">
        <w:rPr>
          <w:rFonts w:eastAsia="Times New Roman"/>
        </w:rPr>
        <w:t>а.</w:t>
      </w:r>
    </w:p>
    <w:p w14:paraId="4416A6B4" w14:textId="77777777" w:rsidR="007A6D48" w:rsidRPr="00021B9D" w:rsidRDefault="007A6D48" w:rsidP="007B3D4C">
      <w:pPr>
        <w:rPr>
          <w:rFonts w:eastAsia="Times New Roman"/>
        </w:rPr>
      </w:pPr>
      <w:r>
        <w:rPr>
          <w:rFonts w:eastAsia="Times New Roman"/>
        </w:rPr>
        <w:t>13.7</w:t>
      </w:r>
      <w:r w:rsidRPr="00021B9D">
        <w:rPr>
          <w:rFonts w:eastAsia="Times New Roman"/>
        </w:rPr>
        <w:t xml:space="preserve">. В случаях, предусмотренных </w:t>
      </w:r>
      <w:r>
        <w:rPr>
          <w:rFonts w:eastAsia="Times New Roman"/>
        </w:rPr>
        <w:t>под</w:t>
      </w:r>
      <w:r w:rsidRPr="00021B9D">
        <w:rPr>
          <w:rFonts w:eastAsia="Times New Roman"/>
        </w:rPr>
        <w:t xml:space="preserve">пунктом 2 </w:t>
      </w:r>
      <w:r>
        <w:rPr>
          <w:rFonts w:eastAsia="Times New Roman"/>
        </w:rPr>
        <w:t>пункта</w:t>
      </w:r>
      <w:r w:rsidRPr="00021B9D">
        <w:rPr>
          <w:rFonts w:eastAsia="Times New Roman"/>
        </w:rPr>
        <w:t xml:space="preserve"> </w:t>
      </w:r>
      <w:r>
        <w:rPr>
          <w:rFonts w:eastAsia="Times New Roman"/>
        </w:rPr>
        <w:t>13.6</w:t>
      </w:r>
      <w:r w:rsidRPr="00021B9D">
        <w:rPr>
          <w:rFonts w:eastAsia="Times New Roman"/>
        </w:rPr>
        <w:t xml:space="preserve"> </w:t>
      </w:r>
      <w:r>
        <w:rPr>
          <w:rFonts w:eastAsia="Times New Roman"/>
        </w:rPr>
        <w:t>настоящего раздела</w:t>
      </w:r>
      <w:r w:rsidRPr="00021B9D">
        <w:rPr>
          <w:rFonts w:eastAsia="Times New Roman"/>
        </w:rPr>
        <w:t xml:space="preserve">, величина значимости такого критерия, как цена </w:t>
      </w:r>
      <w:r>
        <w:rPr>
          <w:rFonts w:eastAsia="Times New Roman"/>
        </w:rPr>
        <w:t>договор</w:t>
      </w:r>
      <w:r w:rsidRPr="00021B9D">
        <w:rPr>
          <w:rFonts w:eastAsia="Times New Roman"/>
        </w:rPr>
        <w:t>а, устанавливается равной десяти процентам суммы величин значимости всех критериев оценки заявок.</w:t>
      </w:r>
    </w:p>
    <w:p w14:paraId="34063277" w14:textId="4D1AA247" w:rsidR="007A6D48" w:rsidRPr="00021B9D" w:rsidRDefault="007A6D48" w:rsidP="007B3D4C">
      <w:pPr>
        <w:rPr>
          <w:rFonts w:eastAsia="Times New Roman"/>
        </w:rPr>
      </w:pPr>
      <w:r>
        <w:rPr>
          <w:rFonts w:eastAsia="Times New Roman"/>
        </w:rPr>
        <w:t>13.8</w:t>
      </w:r>
      <w:r w:rsidRPr="00021B9D">
        <w:rPr>
          <w:rFonts w:eastAsia="Times New Roman"/>
        </w:rPr>
        <w:t xml:space="preserve">. Если предметом </w:t>
      </w:r>
      <w:r>
        <w:rPr>
          <w:rFonts w:eastAsia="Times New Roman"/>
        </w:rPr>
        <w:t>договор</w:t>
      </w:r>
      <w:r w:rsidRPr="00021B9D">
        <w:rPr>
          <w:rFonts w:eastAsia="Times New Roman"/>
        </w:rPr>
        <w:t xml:space="preserve">а, для заключения которого проводится </w:t>
      </w:r>
      <w:r w:rsidR="00B42223" w:rsidRPr="00A11630">
        <w:rPr>
          <w:rFonts w:eastAsia="Times New Roman"/>
        </w:rPr>
        <w:t>конкурентная закупка</w:t>
      </w:r>
      <w:r w:rsidRPr="00021B9D">
        <w:rPr>
          <w:rFonts w:eastAsia="Times New Roman"/>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Pr>
          <w:rFonts w:eastAsia="Times New Roman"/>
        </w:rPr>
        <w:t>договор</w:t>
      </w:r>
      <w:r w:rsidRPr="00021B9D">
        <w:rPr>
          <w:rFonts w:eastAsia="Times New Roman"/>
        </w:rPr>
        <w:t xml:space="preserve">а, сумму цен единиц товара на двадцать пять и более процентов ниже начальной (максимальной) цены </w:t>
      </w:r>
      <w:r>
        <w:rPr>
          <w:rFonts w:eastAsia="Times New Roman"/>
        </w:rPr>
        <w:t>договор</w:t>
      </w:r>
      <w:r w:rsidRPr="00021B9D">
        <w:rPr>
          <w:rFonts w:eastAsia="Times New Roman"/>
        </w:rPr>
        <w:t xml:space="preserve">а, начальной суммы цен единиц товара, наряду с требованиями, предусмотренными </w:t>
      </w:r>
      <w:r w:rsidR="007E55EE">
        <w:rPr>
          <w:rFonts w:eastAsia="Times New Roman"/>
        </w:rPr>
        <w:t>настоящим разделом</w:t>
      </w:r>
      <w:r w:rsidRPr="00021B9D">
        <w:rPr>
          <w:rFonts w:eastAsia="Times New Roman"/>
        </w:rPr>
        <w:t xml:space="preserve">, обязан представить заказчику обоснование предлагаемых цены </w:t>
      </w:r>
      <w:r>
        <w:rPr>
          <w:rFonts w:eastAsia="Times New Roman"/>
        </w:rPr>
        <w:t>договор</w:t>
      </w:r>
      <w:r w:rsidRPr="00021B9D">
        <w:rPr>
          <w:rFonts w:eastAsia="Times New Roman"/>
        </w:rPr>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6CCADF5C" w14:textId="2C73B764" w:rsidR="007A6D48" w:rsidRPr="00021B9D" w:rsidRDefault="007A6D48" w:rsidP="007B3D4C">
      <w:pPr>
        <w:rPr>
          <w:rFonts w:eastAsia="Times New Roman"/>
        </w:rPr>
      </w:pPr>
      <w:r>
        <w:rPr>
          <w:rFonts w:eastAsia="Times New Roman"/>
        </w:rPr>
        <w:t>13.9.</w:t>
      </w:r>
      <w:r w:rsidRPr="00021B9D">
        <w:rPr>
          <w:rFonts w:eastAsia="Times New Roman"/>
        </w:rPr>
        <w:t xml:space="preserve"> Обоснование, указанное в </w:t>
      </w:r>
      <w:r>
        <w:rPr>
          <w:rFonts w:eastAsia="Times New Roman"/>
        </w:rPr>
        <w:t>пункте</w:t>
      </w:r>
      <w:r w:rsidRPr="00021B9D">
        <w:rPr>
          <w:rFonts w:eastAsia="Times New Roman"/>
        </w:rPr>
        <w:t xml:space="preserve"> </w:t>
      </w:r>
      <w:r>
        <w:rPr>
          <w:rFonts w:eastAsia="Times New Roman"/>
        </w:rPr>
        <w:t>13.8</w:t>
      </w:r>
      <w:r w:rsidRPr="00021B9D">
        <w:rPr>
          <w:rFonts w:eastAsia="Times New Roman"/>
        </w:rPr>
        <w:t xml:space="preserve"> </w:t>
      </w:r>
      <w:r>
        <w:rPr>
          <w:rFonts w:eastAsia="Times New Roman"/>
        </w:rPr>
        <w:t xml:space="preserve">настоящего раздела, представляется </w:t>
      </w:r>
      <w:r w:rsidRPr="00021B9D">
        <w:rPr>
          <w:rFonts w:eastAsia="Times New Roman"/>
        </w:rPr>
        <w:t xml:space="preserve">участником закупки, с которым заключается </w:t>
      </w:r>
      <w:r>
        <w:rPr>
          <w:rFonts w:eastAsia="Times New Roman"/>
        </w:rPr>
        <w:t>договор</w:t>
      </w:r>
      <w:r w:rsidRPr="00021B9D">
        <w:rPr>
          <w:rFonts w:eastAsia="Times New Roman"/>
        </w:rPr>
        <w:t xml:space="preserve">, при направлении заказчику подписанного проекта </w:t>
      </w:r>
      <w:r>
        <w:rPr>
          <w:rFonts w:eastAsia="Times New Roman"/>
        </w:rPr>
        <w:t>договор</w:t>
      </w:r>
      <w:r w:rsidRPr="00021B9D">
        <w:rPr>
          <w:rFonts w:eastAsia="Times New Roman"/>
        </w:rPr>
        <w:t xml:space="preserve">а при проведении </w:t>
      </w:r>
      <w:r w:rsidR="00B42223" w:rsidRPr="00A11630">
        <w:rPr>
          <w:rFonts w:eastAsia="Times New Roman"/>
        </w:rPr>
        <w:t>конкурентной закупки</w:t>
      </w:r>
      <w:r w:rsidRPr="00A11630">
        <w:rPr>
          <w:rFonts w:eastAsia="Times New Roman"/>
        </w:rPr>
        <w:t>.</w:t>
      </w:r>
      <w:r w:rsidRPr="00021B9D">
        <w:rPr>
          <w:rFonts w:eastAsia="Times New Roman"/>
        </w:rPr>
        <w:t xml:space="preserve"> В случае невыполнения таким участником данного требования он признается уклонившимся от заключения </w:t>
      </w:r>
      <w:r>
        <w:rPr>
          <w:rFonts w:eastAsia="Times New Roman"/>
        </w:rPr>
        <w:t>договор</w:t>
      </w:r>
      <w:r w:rsidRPr="00021B9D">
        <w:rPr>
          <w:rFonts w:eastAsia="Times New Roman"/>
        </w:rPr>
        <w:t xml:space="preserve">а. При признании комиссией по осуществлению закупок предложенных цены </w:t>
      </w:r>
      <w:r>
        <w:rPr>
          <w:rFonts w:eastAsia="Times New Roman"/>
        </w:rPr>
        <w:t>договор</w:t>
      </w:r>
      <w:r w:rsidRPr="00021B9D">
        <w:rPr>
          <w:rFonts w:eastAsia="Times New Roman"/>
        </w:rPr>
        <w:t xml:space="preserve">а, суммы цен единиц товара необоснованными </w:t>
      </w:r>
      <w:r>
        <w:rPr>
          <w:rFonts w:eastAsia="Times New Roman"/>
        </w:rPr>
        <w:t>договор</w:t>
      </w:r>
      <w:r w:rsidRPr="00021B9D">
        <w:rPr>
          <w:rFonts w:eastAsia="Times New Roman"/>
        </w:rPr>
        <w:t xml:space="preserve"> с таким участником не заключается и право заключения </w:t>
      </w:r>
      <w:r>
        <w:rPr>
          <w:rFonts w:eastAsia="Times New Roman"/>
        </w:rPr>
        <w:t>договор</w:t>
      </w:r>
      <w:r w:rsidRPr="00021B9D">
        <w:rPr>
          <w:rFonts w:eastAsia="Times New Roman"/>
        </w:rPr>
        <w:t xml:space="preserve">а переходит к участнику закупки, который предложил такие же, как и победитель </w:t>
      </w:r>
      <w:r w:rsidRPr="00A11630">
        <w:rPr>
          <w:rFonts w:eastAsia="Times New Roman"/>
        </w:rPr>
        <w:t>это</w:t>
      </w:r>
      <w:r w:rsidR="00B42223" w:rsidRPr="00A11630">
        <w:rPr>
          <w:rFonts w:eastAsia="Times New Roman"/>
        </w:rPr>
        <w:t>й</w:t>
      </w:r>
      <w:r w:rsidRPr="00A11630">
        <w:rPr>
          <w:rFonts w:eastAsia="Times New Roman"/>
        </w:rPr>
        <w:t xml:space="preserve"> </w:t>
      </w:r>
      <w:r w:rsidR="00B42223" w:rsidRPr="00A11630">
        <w:rPr>
          <w:rFonts w:eastAsia="Times New Roman"/>
        </w:rPr>
        <w:t>конкурентной закупки</w:t>
      </w:r>
      <w:r w:rsidRPr="00021B9D">
        <w:rPr>
          <w:rFonts w:eastAsia="Times New Roman"/>
        </w:rPr>
        <w:t xml:space="preserve">, цену </w:t>
      </w:r>
      <w:r>
        <w:rPr>
          <w:rFonts w:eastAsia="Times New Roman"/>
        </w:rPr>
        <w:t>договор</w:t>
      </w:r>
      <w:r w:rsidRPr="00021B9D">
        <w:rPr>
          <w:rFonts w:eastAsia="Times New Roman"/>
        </w:rPr>
        <w:t xml:space="preserve">а, сумму цен единиц товара или предложение о цене </w:t>
      </w:r>
      <w:r>
        <w:rPr>
          <w:rFonts w:eastAsia="Times New Roman"/>
        </w:rPr>
        <w:t>договор</w:t>
      </w:r>
      <w:r w:rsidRPr="00021B9D">
        <w:rPr>
          <w:rFonts w:eastAsia="Times New Roman"/>
        </w:rPr>
        <w:t xml:space="preserve">а которого содержит лучшие условия по цене </w:t>
      </w:r>
      <w:r>
        <w:rPr>
          <w:rFonts w:eastAsia="Times New Roman"/>
        </w:rPr>
        <w:t>договор</w:t>
      </w:r>
      <w:r w:rsidRPr="00021B9D">
        <w:rPr>
          <w:rFonts w:eastAsia="Times New Roman"/>
        </w:rPr>
        <w:t xml:space="preserve">а, следующие после условий, предложенных победителем </w:t>
      </w:r>
      <w:r w:rsidRPr="00A11630">
        <w:rPr>
          <w:rFonts w:eastAsia="Times New Roman"/>
        </w:rPr>
        <w:t>это</w:t>
      </w:r>
      <w:r w:rsidR="00B42223" w:rsidRPr="00A11630">
        <w:rPr>
          <w:rFonts w:eastAsia="Times New Roman"/>
        </w:rPr>
        <w:t>й</w:t>
      </w:r>
      <w:r w:rsidRPr="00A11630">
        <w:rPr>
          <w:rFonts w:eastAsia="Times New Roman"/>
        </w:rPr>
        <w:t xml:space="preserve"> </w:t>
      </w:r>
      <w:r w:rsidR="00B42223" w:rsidRPr="00A11630">
        <w:rPr>
          <w:rFonts w:eastAsia="Times New Roman"/>
        </w:rPr>
        <w:t>конкурентной закупки</w:t>
      </w:r>
      <w:r w:rsidRPr="00A11630">
        <w:rPr>
          <w:rFonts w:eastAsia="Times New Roman"/>
        </w:rPr>
        <w:t>.</w:t>
      </w:r>
      <w:r w:rsidRPr="00021B9D">
        <w:rPr>
          <w:rFonts w:eastAsia="Times New Roman"/>
        </w:rPr>
        <w:t xml:space="preserve"> В этих случаях решение комиссии по осуществлению закупок оформляется протоколом, который размещается в </w:t>
      </w:r>
      <w:r>
        <w:rPr>
          <w:rFonts w:eastAsia="Times New Roman"/>
        </w:rPr>
        <w:t>ЕИС</w:t>
      </w:r>
      <w:r w:rsidRPr="00021B9D">
        <w:rPr>
          <w:rFonts w:eastAsia="Times New Roman"/>
        </w:rPr>
        <w:t xml:space="preserve"> и доводится до сведения всех участников закупки не позднее рабочего дня, следующего за днем подписания указанного протокола.</w:t>
      </w:r>
    </w:p>
    <w:p w14:paraId="3DE7CE59" w14:textId="3FA35CFC" w:rsidR="007A6D48" w:rsidRPr="00021B9D" w:rsidRDefault="007A6D48" w:rsidP="007B3D4C">
      <w:pPr>
        <w:rPr>
          <w:rFonts w:eastAsia="Times New Roman"/>
        </w:rPr>
      </w:pPr>
      <w:r>
        <w:rPr>
          <w:rFonts w:eastAsia="Times New Roman"/>
        </w:rPr>
        <w:t xml:space="preserve">13.10. </w:t>
      </w:r>
      <w:r w:rsidRPr="00021B9D">
        <w:rPr>
          <w:rFonts w:eastAsia="Times New Roman"/>
        </w:rPr>
        <w:t xml:space="preserve">В случае признания победителя </w:t>
      </w:r>
      <w:r w:rsidR="00B42223" w:rsidRPr="00A11630">
        <w:rPr>
          <w:rFonts w:eastAsia="Times New Roman"/>
        </w:rPr>
        <w:t>конкурентной закупки</w:t>
      </w:r>
      <w:r w:rsidRPr="00021B9D">
        <w:rPr>
          <w:rFonts w:eastAsia="Times New Roman"/>
        </w:rPr>
        <w:t xml:space="preserve"> уклонившимся от заключения </w:t>
      </w:r>
      <w:r>
        <w:rPr>
          <w:rFonts w:eastAsia="Times New Roman"/>
        </w:rPr>
        <w:t>договор</w:t>
      </w:r>
      <w:r w:rsidRPr="00021B9D">
        <w:rPr>
          <w:rFonts w:eastAsia="Times New Roman"/>
        </w:rPr>
        <w:t xml:space="preserve">а на участника закупки, с которым в соответствии с положениями настоящего </w:t>
      </w:r>
      <w:r>
        <w:rPr>
          <w:rFonts w:eastAsia="Times New Roman"/>
        </w:rPr>
        <w:t xml:space="preserve">Положения </w:t>
      </w:r>
      <w:r w:rsidRPr="00021B9D">
        <w:rPr>
          <w:rFonts w:eastAsia="Times New Roman"/>
        </w:rPr>
        <w:t xml:space="preserve">заключается </w:t>
      </w:r>
      <w:r>
        <w:rPr>
          <w:rFonts w:eastAsia="Times New Roman"/>
        </w:rPr>
        <w:t>договор</w:t>
      </w:r>
      <w:r w:rsidRPr="00021B9D">
        <w:rPr>
          <w:rFonts w:eastAsia="Times New Roman"/>
        </w:rPr>
        <w:t xml:space="preserve">, распространяются требования </w:t>
      </w:r>
      <w:r>
        <w:rPr>
          <w:rFonts w:eastAsia="Times New Roman"/>
        </w:rPr>
        <w:t>настоящего раздела</w:t>
      </w:r>
      <w:r w:rsidRPr="00021B9D">
        <w:rPr>
          <w:rFonts w:eastAsia="Times New Roman"/>
        </w:rPr>
        <w:t xml:space="preserve"> в полном объеме.</w:t>
      </w:r>
    </w:p>
    <w:p w14:paraId="00E404FA" w14:textId="77777777" w:rsidR="007A6D48" w:rsidRPr="00021B9D" w:rsidRDefault="007A6D48" w:rsidP="007B3D4C">
      <w:pPr>
        <w:rPr>
          <w:rFonts w:eastAsia="Times New Roman"/>
        </w:rPr>
      </w:pPr>
      <w:r>
        <w:rPr>
          <w:rFonts w:eastAsia="Times New Roman"/>
        </w:rPr>
        <w:t xml:space="preserve">13.11. </w:t>
      </w:r>
      <w:r w:rsidRPr="00021B9D">
        <w:rPr>
          <w:rFonts w:eastAsia="Times New Roman"/>
        </w:rPr>
        <w:t xml:space="preserve">Положения </w:t>
      </w:r>
      <w:r>
        <w:rPr>
          <w:rFonts w:eastAsia="Times New Roman"/>
        </w:rPr>
        <w:t>настоящего раздела</w:t>
      </w:r>
      <w:r w:rsidRPr="00021B9D">
        <w:rPr>
          <w:rFonts w:eastAsia="Times New Roman"/>
        </w:rPr>
        <w:t xml:space="preserve">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Pr>
          <w:rFonts w:eastAsia="Times New Roman"/>
        </w:rPr>
        <w:t>договор</w:t>
      </w:r>
      <w:r w:rsidRPr="00021B9D">
        <w:rPr>
          <w:rFonts w:eastAsia="Times New Roman"/>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469F99BA" w14:textId="30C49951" w:rsidR="007A6D48" w:rsidRDefault="007A6D48" w:rsidP="007B3D4C">
      <w:pPr>
        <w:rPr>
          <w:rFonts w:eastAsia="Times New Roman"/>
        </w:rPr>
      </w:pPr>
      <w:r>
        <w:rPr>
          <w:rFonts w:eastAsia="Times New Roman"/>
        </w:rPr>
        <w:t xml:space="preserve">13.12. </w:t>
      </w:r>
      <w:r w:rsidRPr="00021B9D">
        <w:rPr>
          <w:rFonts w:eastAsia="Times New Roman"/>
        </w:rPr>
        <w:t xml:space="preserve">Выплата аванса при исполнении </w:t>
      </w:r>
      <w:r>
        <w:rPr>
          <w:rFonts w:eastAsia="Times New Roman"/>
        </w:rPr>
        <w:t>договор</w:t>
      </w:r>
      <w:r w:rsidRPr="00021B9D">
        <w:rPr>
          <w:rFonts w:eastAsia="Times New Roman"/>
        </w:rPr>
        <w:t xml:space="preserve">а, заключенного с участником закупки, указанным в </w:t>
      </w:r>
      <w:r>
        <w:rPr>
          <w:rFonts w:eastAsia="Times New Roman"/>
        </w:rPr>
        <w:t>пункте</w:t>
      </w:r>
      <w:r w:rsidRPr="00021B9D">
        <w:rPr>
          <w:rFonts w:eastAsia="Times New Roman"/>
        </w:rPr>
        <w:t xml:space="preserve"> </w:t>
      </w:r>
      <w:r>
        <w:rPr>
          <w:rFonts w:eastAsia="Times New Roman"/>
        </w:rPr>
        <w:t>13.</w:t>
      </w:r>
      <w:r w:rsidRPr="00021B9D">
        <w:rPr>
          <w:rFonts w:eastAsia="Times New Roman"/>
        </w:rPr>
        <w:t xml:space="preserve">1 или </w:t>
      </w:r>
      <w:r>
        <w:rPr>
          <w:rFonts w:eastAsia="Times New Roman"/>
        </w:rPr>
        <w:t>13.</w:t>
      </w:r>
      <w:r w:rsidRPr="00021B9D">
        <w:rPr>
          <w:rFonts w:eastAsia="Times New Roman"/>
        </w:rPr>
        <w:t xml:space="preserve">2 </w:t>
      </w:r>
      <w:r>
        <w:rPr>
          <w:rFonts w:eastAsia="Times New Roman"/>
        </w:rPr>
        <w:t>настоящего раздела</w:t>
      </w:r>
      <w:r w:rsidRPr="00021B9D">
        <w:rPr>
          <w:rFonts w:eastAsia="Times New Roman"/>
        </w:rPr>
        <w:t>, не допускается.</w:t>
      </w:r>
    </w:p>
    <w:p w14:paraId="013A95CA" w14:textId="77777777" w:rsidR="002E5F4B" w:rsidRPr="0025553F" w:rsidRDefault="002E5F4B" w:rsidP="007B3D4C"/>
    <w:p w14:paraId="2A5A8CA6" w14:textId="77777777" w:rsidR="00E8161F" w:rsidRDefault="00E8161F" w:rsidP="007B3D4C">
      <w:pPr>
        <w:rPr>
          <w:del w:id="274" w:author="DA11" w:date="2022-07-04T17:03:00Z"/>
        </w:rPr>
      </w:pPr>
    </w:p>
    <w:p w14:paraId="70F2C2AD" w14:textId="77777777" w:rsidR="00333823" w:rsidRPr="00A40C14" w:rsidRDefault="00333823" w:rsidP="007B3D4C">
      <w:pPr>
        <w:pStyle w:val="10"/>
      </w:pPr>
      <w:bookmarkStart w:id="275" w:name="_14._Общий_порядок"/>
      <w:bookmarkStart w:id="276" w:name="_Toc501707356"/>
      <w:bookmarkStart w:id="277" w:name="_Toc515968969"/>
      <w:bookmarkStart w:id="278" w:name="_Toc8742908"/>
      <w:bookmarkStart w:id="279" w:name="_Toc30684225"/>
      <w:bookmarkStart w:id="280" w:name="_Toc501707355"/>
      <w:bookmarkStart w:id="281" w:name="_Toc515968968"/>
      <w:bookmarkEnd w:id="275"/>
      <w:r w:rsidRPr="00A40C14">
        <w:t>1</w:t>
      </w:r>
      <w:r w:rsidR="004B56FD">
        <w:t>4</w:t>
      </w:r>
      <w:r w:rsidRPr="00A40C14">
        <w:t xml:space="preserve">. </w:t>
      </w:r>
      <w:bookmarkEnd w:id="276"/>
      <w:bookmarkEnd w:id="277"/>
      <w:bookmarkEnd w:id="278"/>
      <w:bookmarkEnd w:id="279"/>
      <w:r w:rsidR="006D6EA5">
        <w:t>Общий порядок осуществления конкурентной закупки</w:t>
      </w:r>
    </w:p>
    <w:p w14:paraId="2C236301" w14:textId="77777777" w:rsidR="00333823" w:rsidRDefault="00333823" w:rsidP="007B3D4C"/>
    <w:p w14:paraId="6499F673" w14:textId="77777777" w:rsidR="006F403C" w:rsidRPr="007E55EE" w:rsidRDefault="006F403C" w:rsidP="007B3D4C">
      <w:r>
        <w:t>14.</w:t>
      </w:r>
      <w:r w:rsidRPr="007E55EE">
        <w:t xml:space="preserve">1. Конкурентная закупка осуществляется в порядке, предусмотренном </w:t>
      </w:r>
      <w:r>
        <w:t>настоящим разделом</w:t>
      </w:r>
      <w:r w:rsidRPr="007E55EE">
        <w:t xml:space="preserve">, и на основании требований, предусмотренных </w:t>
      </w:r>
      <w:r>
        <w:t xml:space="preserve">разделами 15 – 19 </w:t>
      </w:r>
      <w:r w:rsidRPr="007E55EE">
        <w:t xml:space="preserve">настоящего </w:t>
      </w:r>
      <w:r>
        <w:t>Положения</w:t>
      </w:r>
      <w:r w:rsidRPr="007E55EE">
        <w:t>.</w:t>
      </w:r>
    </w:p>
    <w:p w14:paraId="019098DC" w14:textId="77777777" w:rsidR="006F403C" w:rsidRPr="007E55EE" w:rsidRDefault="006F403C" w:rsidP="007B3D4C">
      <w:r>
        <w:t>14.</w:t>
      </w:r>
      <w:r w:rsidRPr="007E55EE">
        <w:t>2. Любой участник конкурентной закупки</w:t>
      </w:r>
      <w:r w:rsidR="009C293E">
        <w:t>,</w:t>
      </w:r>
      <w:r w:rsidRPr="007E55EE">
        <w:t xml:space="preserve"> </w:t>
      </w:r>
      <w:r w:rsidR="009C293E" w:rsidRPr="00A40C14">
        <w:t xml:space="preserve">получивший аккредитацию на ЭП, вправе направить на адрес ЭП, на которой размещены </w:t>
      </w:r>
      <w:r w:rsidR="009C293E">
        <w:t xml:space="preserve">извещение и документация конкурентной закупки </w:t>
      </w:r>
      <w:r w:rsidRPr="007E55EE">
        <w:t xml:space="preserve">вправе направить заказчику </w:t>
      </w:r>
      <w:r w:rsidR="003446D5" w:rsidRPr="00A40C14">
        <w:t>не позднее, чем за 3 рабочих дня до окончания срока подачи заявок</w:t>
      </w:r>
      <w:r w:rsidR="003446D5">
        <w:t xml:space="preserve"> </w:t>
      </w:r>
      <w:r w:rsidRPr="007E55EE">
        <w:t xml:space="preserve">в порядке, предусмотренном </w:t>
      </w:r>
      <w:r>
        <w:t>Законом 223-ФЗ, настоящим Положением</w:t>
      </w:r>
      <w:r w:rsidRPr="007E55EE">
        <w:t>, запрос о даче разъяснений положений извещения об осуществлении закупки и (или) документации о закупке.</w:t>
      </w:r>
      <w:r w:rsidR="003446D5">
        <w:t xml:space="preserve"> </w:t>
      </w:r>
      <w:r w:rsidR="003446D5" w:rsidRPr="00A40C14">
        <w:t xml:space="preserve">В течение одного часа с момента поступления указанного запроса он направляется оператором ЭП </w:t>
      </w:r>
      <w:r w:rsidR="003446D5">
        <w:t>заказчик</w:t>
      </w:r>
      <w:r w:rsidR="003446D5" w:rsidRPr="00A40C14">
        <w:t>у</w:t>
      </w:r>
      <w:r w:rsidR="003446D5">
        <w:t>.</w:t>
      </w:r>
    </w:p>
    <w:p w14:paraId="2344E5CC" w14:textId="77777777" w:rsidR="006F403C" w:rsidRPr="007E55EE" w:rsidRDefault="006F403C" w:rsidP="007B3D4C">
      <w:r>
        <w:t>14.</w:t>
      </w:r>
      <w:r w:rsidRPr="007E55EE">
        <w:t xml:space="preserve">3. В течение трех рабочих дней с даты поступления запроса, указанного в </w:t>
      </w:r>
      <w:r>
        <w:t>пункте 14.</w:t>
      </w:r>
      <w:r w:rsidRPr="007E55EE">
        <w:t xml:space="preserve">2 </w:t>
      </w:r>
      <w:r>
        <w:t>настоящего раздела</w:t>
      </w:r>
      <w:r w:rsidRPr="007E55EE">
        <w:t xml:space="preserve">, заказчик осуществляет разъяснение положений документации о конкурентной закупке и размещает их в </w:t>
      </w:r>
      <w:r>
        <w:t>ЕИС</w:t>
      </w:r>
      <w:r w:rsidRPr="007E55EE">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25308D97" w14:textId="77777777" w:rsidR="006F403C" w:rsidRPr="007E55EE" w:rsidRDefault="006F403C" w:rsidP="007B3D4C">
      <w:r>
        <w:t>14.</w:t>
      </w:r>
      <w:r w:rsidRPr="007E55EE">
        <w:t>4. Разъяснения положений документации о конкурентной закупке не должны изменять предмет закупки и существенные условия проекта договора.</w:t>
      </w:r>
    </w:p>
    <w:p w14:paraId="52B4ADF6" w14:textId="77777777" w:rsidR="006F403C" w:rsidRPr="007E55EE" w:rsidRDefault="006F403C" w:rsidP="007B3D4C">
      <w:r>
        <w:t>14.</w:t>
      </w:r>
      <w:r w:rsidRPr="007E55EE">
        <w:t xml:space="preserve">5. Для осуществления конкурентной закупки заказчик разрабатывает и утверждает документацию о закупке (за исключением проведения запроса котировок), которая размещается в </w:t>
      </w:r>
      <w:r>
        <w:t>ЕИС</w:t>
      </w:r>
      <w:r w:rsidRPr="007E55EE">
        <w:t xml:space="preserve"> вместе с извещением об осуществлении закупки и включает в себя сведения, предусмотренные в том числе </w:t>
      </w:r>
      <w:r>
        <w:t>разделом 7</w:t>
      </w:r>
      <w:r w:rsidRPr="007E55EE">
        <w:t xml:space="preserve"> настоящего </w:t>
      </w:r>
      <w:r>
        <w:t>Положения</w:t>
      </w:r>
      <w:r w:rsidRPr="007E55EE">
        <w:t>.</w:t>
      </w:r>
    </w:p>
    <w:p w14:paraId="78829F3A" w14:textId="77777777" w:rsidR="006F403C" w:rsidRPr="007E55EE" w:rsidRDefault="006F403C" w:rsidP="007B3D4C">
      <w:r>
        <w:t xml:space="preserve">14.6. </w:t>
      </w:r>
      <w:r w:rsidRPr="007E55EE">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w:t>
      </w:r>
      <w:r>
        <w:t>настоящим Положением</w:t>
      </w:r>
      <w:r w:rsidRPr="007E55EE">
        <w:t xml:space="preserve"> и </w:t>
      </w:r>
      <w:r>
        <w:t>Законом №223-ФЗ</w:t>
      </w:r>
      <w:r w:rsidRPr="007E55EE">
        <w:t>.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14:paraId="462368F5" w14:textId="77777777" w:rsidR="006F403C" w:rsidRPr="007E55EE" w:rsidRDefault="006F403C" w:rsidP="007B3D4C">
      <w:r>
        <w:t xml:space="preserve">14.7. </w:t>
      </w:r>
      <w:r w:rsidRPr="007E55EE">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577E66A1" w14:textId="77777777" w:rsidR="006F403C" w:rsidRPr="007E55EE" w:rsidRDefault="006F403C" w:rsidP="007B3D4C">
      <w:r>
        <w:t xml:space="preserve">14.8. </w:t>
      </w:r>
      <w:r w:rsidRPr="007E55EE">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27341059" w14:textId="77777777" w:rsidR="006F403C" w:rsidRPr="007E55EE" w:rsidRDefault="006F403C" w:rsidP="007B3D4C">
      <w:r>
        <w:t xml:space="preserve">14.9. </w:t>
      </w:r>
      <w:r w:rsidRPr="007E55EE">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1363E25A" w14:textId="77777777" w:rsidR="006F403C" w:rsidRPr="007E55EE" w:rsidRDefault="006F403C" w:rsidP="007B3D4C">
      <w:r w:rsidRPr="007E55EE">
        <w:t>1) дата подписания протокола;</w:t>
      </w:r>
    </w:p>
    <w:p w14:paraId="79EF5D20" w14:textId="77777777" w:rsidR="006F403C" w:rsidRPr="007E55EE" w:rsidRDefault="006F403C" w:rsidP="007B3D4C">
      <w:r w:rsidRPr="007E55EE">
        <w:t>2) количество поданных на участие в закупке (этапе закупки) заявок, а также дата и время регистрации каждой такой заявки;</w:t>
      </w:r>
    </w:p>
    <w:p w14:paraId="6ED48AEF" w14:textId="77777777" w:rsidR="006F403C" w:rsidRPr="007E55EE" w:rsidRDefault="006F403C" w:rsidP="007B3D4C">
      <w:r w:rsidRPr="007E55EE">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6AE2EBD5" w14:textId="77777777" w:rsidR="006F403C" w:rsidRPr="007E55EE" w:rsidRDefault="006F403C" w:rsidP="007B3D4C">
      <w:r w:rsidRPr="007E55EE">
        <w:t>а) количества заявок на участие в закупке, которые отклонены;</w:t>
      </w:r>
    </w:p>
    <w:p w14:paraId="1E7E31B5" w14:textId="77777777" w:rsidR="006F403C" w:rsidRPr="007E55EE" w:rsidRDefault="006F403C" w:rsidP="007B3D4C">
      <w:r w:rsidRPr="007E55EE">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6A45B2CF" w14:textId="77777777" w:rsidR="006F403C" w:rsidRPr="007E55EE" w:rsidRDefault="006F403C" w:rsidP="007B3D4C">
      <w:r w:rsidRPr="007E55EE">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EE9A909" w14:textId="77777777" w:rsidR="006F403C" w:rsidRPr="007E55EE" w:rsidRDefault="006F403C" w:rsidP="007B3D4C">
      <w:r w:rsidRPr="007E55EE">
        <w:t>5) причины, по которым конкурентная закупка признана несостоявшейся, в случае ее признания таковой;</w:t>
      </w:r>
    </w:p>
    <w:p w14:paraId="35067F15" w14:textId="77777777" w:rsidR="006F403C" w:rsidRPr="007E55EE" w:rsidRDefault="006F403C" w:rsidP="007B3D4C">
      <w:r w:rsidRPr="007E55EE">
        <w:t xml:space="preserve">6) иные сведения в случае, если необходимость их указания в протоколе предусмотрена </w:t>
      </w:r>
      <w:r>
        <w:t>настоящим Положением</w:t>
      </w:r>
      <w:r w:rsidRPr="007E55EE">
        <w:t>.</w:t>
      </w:r>
    </w:p>
    <w:p w14:paraId="5546270A" w14:textId="77777777" w:rsidR="006F403C" w:rsidRPr="007E55EE" w:rsidRDefault="006F403C" w:rsidP="007B3D4C">
      <w:r w:rsidRPr="007E55EE">
        <w:t>14.</w:t>
      </w:r>
      <w:r>
        <w:t>10.</w:t>
      </w:r>
      <w:r w:rsidRPr="007E55EE">
        <w:t xml:space="preserve"> Протокол, составленный по итогам конкурентной закупки (далее - итоговый протокол), должен содержать следующие сведения:</w:t>
      </w:r>
    </w:p>
    <w:p w14:paraId="7F547F60" w14:textId="77777777" w:rsidR="006F403C" w:rsidRPr="007E55EE" w:rsidRDefault="006F403C" w:rsidP="007B3D4C">
      <w:r w:rsidRPr="007E55EE">
        <w:t>1) дата подписания протокола;</w:t>
      </w:r>
    </w:p>
    <w:p w14:paraId="67A7706C" w14:textId="77777777" w:rsidR="006F403C" w:rsidRPr="007E55EE" w:rsidRDefault="006F403C" w:rsidP="007B3D4C">
      <w:r w:rsidRPr="007E55EE">
        <w:t>2) количество поданных заявок на участие в закупке, а также дата и время регистрации каждой такой заявки;</w:t>
      </w:r>
    </w:p>
    <w:p w14:paraId="1D90C477" w14:textId="77777777" w:rsidR="006F403C" w:rsidRPr="007E55EE" w:rsidRDefault="006F403C" w:rsidP="007B3D4C">
      <w:r w:rsidRPr="007E55EE">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55CDCBEA" w14:textId="77777777" w:rsidR="006F403C" w:rsidRPr="007E55EE" w:rsidRDefault="006F403C" w:rsidP="007B3D4C">
      <w:r>
        <w:t>4</w:t>
      </w:r>
      <w:r w:rsidRPr="007E55EE">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314C32C" w14:textId="77777777" w:rsidR="006F403C" w:rsidRPr="007E55EE" w:rsidRDefault="006F403C" w:rsidP="007B3D4C">
      <w:r w:rsidRPr="007E55EE">
        <w:t>а) количества заявок на участие в закупке, окончательных предложений, которые отклонены;</w:t>
      </w:r>
    </w:p>
    <w:p w14:paraId="5E904FCA" w14:textId="77777777" w:rsidR="006F403C" w:rsidRPr="007E55EE" w:rsidRDefault="006F403C" w:rsidP="007B3D4C">
      <w:r w:rsidRPr="007E55EE">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6151EC4C" w14:textId="77777777" w:rsidR="006F403C" w:rsidRPr="007E55EE" w:rsidRDefault="006F403C" w:rsidP="007B3D4C">
      <w:r>
        <w:t>5</w:t>
      </w:r>
      <w:r w:rsidRPr="007E55EE">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EE2F960" w14:textId="77777777" w:rsidR="006F403C" w:rsidRPr="007E55EE" w:rsidRDefault="006F403C" w:rsidP="007B3D4C">
      <w:r>
        <w:t>6</w:t>
      </w:r>
      <w:r w:rsidRPr="007E55EE">
        <w:t>) причины, по которым закупка признана несостоявшейся, в случае признания ее таковой;</w:t>
      </w:r>
    </w:p>
    <w:p w14:paraId="0485A295" w14:textId="77777777" w:rsidR="006F403C" w:rsidRPr="007E55EE" w:rsidRDefault="006F403C" w:rsidP="007B3D4C">
      <w:r>
        <w:t>7</w:t>
      </w:r>
      <w:r w:rsidRPr="007E55EE">
        <w:t xml:space="preserve">) иные сведения в случае, если необходимость их указания в протоколе предусмотрена </w:t>
      </w:r>
      <w:r>
        <w:t>настоящим Положением</w:t>
      </w:r>
      <w:r w:rsidRPr="007E55EE">
        <w:t>.</w:t>
      </w:r>
    </w:p>
    <w:p w14:paraId="15BAE547" w14:textId="77777777" w:rsidR="006F403C" w:rsidRPr="007E55EE" w:rsidRDefault="006F403C" w:rsidP="007B3D4C">
      <w:r>
        <w:t xml:space="preserve">14.11. </w:t>
      </w:r>
      <w:r w:rsidRPr="007E55EE">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w:t>
      </w:r>
      <w:r>
        <w:t>ЕИС</w:t>
      </w:r>
      <w:r w:rsidRPr="007E55EE">
        <w:t xml:space="preserve">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DFAA2A5" w14:textId="77777777" w:rsidR="006F403C" w:rsidRPr="0081791B" w:rsidRDefault="006F403C" w:rsidP="007B3D4C">
      <w:r>
        <w:t xml:space="preserve">14.12. </w:t>
      </w:r>
      <w:r w:rsidRPr="0081791B">
        <w:t>Приоритет товаров российского происхождения, работ, услуг, выполняемых, оказываемых российскими лицами, при проведении закупки по отношению к товарам, происходящим из иностранного государства, работам, услугам, выполняемым, оказываемым иностранными лицами не представляется в случаях, если:</w:t>
      </w:r>
    </w:p>
    <w:p w14:paraId="533E6337" w14:textId="77777777" w:rsidR="006F403C" w:rsidRPr="0081791B" w:rsidRDefault="006F403C" w:rsidP="007B3D4C">
      <w:r w:rsidRPr="0081791B">
        <w:t>а) закупка признана несостоявшейся и договор заключается с единственным участником закупки;</w:t>
      </w:r>
    </w:p>
    <w:p w14:paraId="1B711591" w14:textId="77777777" w:rsidR="006F403C" w:rsidRPr="0081791B" w:rsidRDefault="006F403C" w:rsidP="007B3D4C">
      <w:r w:rsidRPr="0081791B">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C551452" w14:textId="77777777" w:rsidR="006F403C" w:rsidRPr="0081791B" w:rsidRDefault="006F403C" w:rsidP="007B3D4C">
      <w:r w:rsidRPr="0081791B">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6F973EB" w14:textId="1029F182" w:rsidR="006F403C" w:rsidRPr="00A40C14" w:rsidRDefault="006F403C" w:rsidP="007B3D4C">
      <w:r w:rsidRPr="0081791B">
        <w:t xml:space="preserve">г) </w:t>
      </w:r>
      <w:r w:rsidR="002B50DA" w:rsidRPr="002B50D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AE0C7F3" w14:textId="1C11B7A4" w:rsidR="006F403C" w:rsidRDefault="006F403C" w:rsidP="007B3D4C">
      <w:r w:rsidRPr="00A40C14">
        <w:t xml:space="preserve">д) </w:t>
      </w:r>
      <w:r w:rsidR="002B50DA" w:rsidRPr="002B50DA">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2B50DA">
        <w:t>«</w:t>
      </w:r>
      <w:r w:rsidR="002B50DA" w:rsidRPr="002B50DA">
        <w:t>шаг</w:t>
      </w:r>
      <w:r w:rsidR="002B50DA">
        <w:t>»</w:t>
      </w:r>
      <w:r w:rsidR="002B50DA" w:rsidRPr="002B50DA">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rsidRPr="00A40C14">
        <w:t>.</w:t>
      </w:r>
    </w:p>
    <w:p w14:paraId="4C639D5A" w14:textId="77777777" w:rsidR="005F70AF" w:rsidRPr="005F70AF" w:rsidRDefault="005F70AF" w:rsidP="007B3D4C">
      <w:r>
        <w:t xml:space="preserve">14.13. </w:t>
      </w:r>
      <w:r w:rsidRPr="005F70AF">
        <w:t xml:space="preserve">Для оценки заявок, окончательных предложений участников закупки заказчик в документации о </w:t>
      </w:r>
      <w:r>
        <w:t xml:space="preserve">конкурентной </w:t>
      </w:r>
      <w:r w:rsidRPr="005F70AF">
        <w:t>закупке устанавливает следующие критерии:</w:t>
      </w:r>
    </w:p>
    <w:p w14:paraId="24986B13" w14:textId="77777777" w:rsidR="005F70AF" w:rsidRPr="005F70AF" w:rsidRDefault="005F70AF" w:rsidP="007B3D4C">
      <w:r w:rsidRPr="005F70AF">
        <w:t>1) цена договора, сумма цен единиц товара, работы, услуги;</w:t>
      </w:r>
    </w:p>
    <w:p w14:paraId="06508887" w14:textId="77777777" w:rsidR="005F70AF" w:rsidRPr="005F70AF" w:rsidRDefault="005F70AF" w:rsidP="007B3D4C">
      <w:r w:rsidRPr="005F70AF">
        <w:t>2) расходы на эксплуатацию и ремонт товаров, использование результатов работ;</w:t>
      </w:r>
    </w:p>
    <w:p w14:paraId="5A92679A" w14:textId="77777777" w:rsidR="005F70AF" w:rsidRPr="005F70AF" w:rsidRDefault="005F70AF" w:rsidP="007B3D4C">
      <w:r w:rsidRPr="005F70AF">
        <w:t>3) качественные, функциональные и экологические характеристики объекта закупки;</w:t>
      </w:r>
    </w:p>
    <w:p w14:paraId="3D9D6081" w14:textId="77777777" w:rsidR="005F70AF" w:rsidRPr="005F70AF" w:rsidRDefault="005F70AF" w:rsidP="007B3D4C">
      <w:r w:rsidRPr="005F70AF">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14:paraId="39DED5C0" w14:textId="77777777" w:rsidR="00C91350" w:rsidRDefault="00C91350" w:rsidP="00C91350">
      <w:r>
        <w:t xml:space="preserve">14.14. В случаях осуществления закупки на заключение договора жизненного цикла, а также в иных установленных организатором закупок случаях для оценки заявок участников закупки заказчик в документации о закупке вместо критериев, указанных в пунктах 1 и 2 части 1 настоящего раздела, вправе устанавливать в качестве критерия стоимость жизненного цикла товара или созданного в результате выполнения работы объекта. </w:t>
      </w:r>
    </w:p>
    <w:p w14:paraId="598BFB5F" w14:textId="036EC56A" w:rsidR="005F70AF" w:rsidRPr="005F70AF" w:rsidRDefault="00C91350" w:rsidP="00C91350">
      <w:r>
        <w:t>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применением методов определения и обоснования в соответствии с разделом 11 настоящего Положения.</w:t>
      </w:r>
    </w:p>
    <w:p w14:paraId="6A37426D" w14:textId="77777777" w:rsidR="005F70AF" w:rsidRPr="005F70AF" w:rsidRDefault="005F70AF" w:rsidP="007B3D4C">
      <w:r>
        <w:t>1</w:t>
      </w:r>
      <w:r w:rsidRPr="005F70AF">
        <w:t>4.</w:t>
      </w:r>
      <w:r>
        <w:t>15.</w:t>
      </w:r>
      <w:r w:rsidRPr="005F70AF">
        <w:t xml:space="preserve">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договора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14:paraId="64FC4469" w14:textId="77777777" w:rsidR="005F70AF" w:rsidRPr="005F70AF" w:rsidRDefault="005F70AF" w:rsidP="007B3D4C">
      <w:r>
        <w:t>14.16</w:t>
      </w:r>
      <w:r w:rsidRPr="005F70AF">
        <w:t xml:space="preserve">.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r>
        <w:t>под</w:t>
      </w:r>
      <w:r w:rsidRPr="005F70AF">
        <w:t xml:space="preserve">пункте 2 </w:t>
      </w:r>
      <w:r>
        <w:t>пункта</w:t>
      </w:r>
      <w:r w:rsidRPr="005F70AF">
        <w:t xml:space="preserve"> 1</w:t>
      </w:r>
      <w:r>
        <w:t>4.13</w:t>
      </w:r>
      <w:r w:rsidRPr="005F70AF">
        <w:t xml:space="preserve"> </w:t>
      </w:r>
      <w:r>
        <w:t>настоящего раздела</w:t>
      </w:r>
      <w:r w:rsidRPr="005F70AF">
        <w:t xml:space="preserve">, не должна превышать величину значимости критерия, указанного в </w:t>
      </w:r>
      <w:r>
        <w:t>под</w:t>
      </w:r>
      <w:r w:rsidRPr="005F70AF">
        <w:t xml:space="preserve">пункте 1 </w:t>
      </w:r>
      <w:r w:rsidR="0020646B">
        <w:t>пункта</w:t>
      </w:r>
      <w:r w:rsidR="0020646B" w:rsidRPr="005F70AF">
        <w:t xml:space="preserve"> 1</w:t>
      </w:r>
      <w:r w:rsidR="0020646B">
        <w:t>4.13</w:t>
      </w:r>
      <w:r w:rsidR="0020646B" w:rsidRPr="005F70AF">
        <w:t xml:space="preserve"> </w:t>
      </w:r>
      <w:r>
        <w:t>настоящего раздела</w:t>
      </w:r>
      <w:r w:rsidRPr="005F70AF">
        <w:t>.</w:t>
      </w:r>
    </w:p>
    <w:p w14:paraId="3CD950CD" w14:textId="77777777" w:rsidR="005F70AF" w:rsidRPr="005F70AF" w:rsidRDefault="0020646B" w:rsidP="007B3D4C">
      <w:r>
        <w:t>14.17.</w:t>
      </w:r>
      <w:r w:rsidR="005F70AF" w:rsidRPr="005F70AF">
        <w:t xml:space="preserve"> Сумма величин значимости критериев, указанных в </w:t>
      </w:r>
      <w:r>
        <w:t>под</w:t>
      </w:r>
      <w:r w:rsidR="005F70AF" w:rsidRPr="005F70AF">
        <w:t xml:space="preserve">пунктах 1 и 2 </w:t>
      </w:r>
      <w:r>
        <w:t>пункта</w:t>
      </w:r>
      <w:r w:rsidRPr="005F70AF">
        <w:t xml:space="preserve"> 1</w:t>
      </w:r>
      <w:r>
        <w:t>4.13</w:t>
      </w:r>
      <w:r w:rsidRPr="005F70AF">
        <w:t xml:space="preserve"> </w:t>
      </w:r>
      <w:r w:rsidR="005F70AF">
        <w:t>настоящего раздела</w:t>
      </w:r>
      <w:r w:rsidR="005F70AF" w:rsidRPr="005F70AF">
        <w:t xml:space="preserve">, при определении поставщиков (подрядчиков, исполнителей) в целях заключения договоров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r>
        <w:t xml:space="preserve">пунктом 13.7 раздела 13 </w:t>
      </w:r>
      <w:r w:rsidR="005F70AF" w:rsidRPr="005F70AF">
        <w:t xml:space="preserve">настоящего </w:t>
      </w:r>
      <w:r>
        <w:t>Положения</w:t>
      </w:r>
      <w:r w:rsidR="005F70AF" w:rsidRPr="005F70AF">
        <w:t xml:space="preserve">). В случае, если при заключении таких договоров критерий, указанный в </w:t>
      </w:r>
      <w:r>
        <w:t>под</w:t>
      </w:r>
      <w:r w:rsidR="005F70AF" w:rsidRPr="005F70AF">
        <w:t xml:space="preserve">пункте 2 </w:t>
      </w:r>
      <w:r>
        <w:t>пункта 14.13</w:t>
      </w:r>
      <w:r w:rsidR="005F70AF" w:rsidRPr="005F70AF">
        <w:t xml:space="preserve"> </w:t>
      </w:r>
      <w:r w:rsidR="005F70AF">
        <w:t>настоящего раздела</w:t>
      </w:r>
      <w:r w:rsidR="005F70AF" w:rsidRPr="005F70AF">
        <w:t xml:space="preserve">, не используется, величина значимости критерия, указанного в </w:t>
      </w:r>
      <w:r>
        <w:t>под</w:t>
      </w:r>
      <w:r w:rsidR="005F70AF" w:rsidRPr="005F70AF">
        <w:t xml:space="preserve">пункте 1 </w:t>
      </w:r>
      <w:r>
        <w:t>пункта 14.13</w:t>
      </w:r>
      <w:r w:rsidRPr="005F70AF">
        <w:t xml:space="preserve"> </w:t>
      </w:r>
      <w:r w:rsidR="005F70AF">
        <w:t>настоящего раздела</w:t>
      </w:r>
      <w:r w:rsidR="005F70AF" w:rsidRPr="005F70AF">
        <w:t xml:space="preserve">, должна составлять не менее чем двадцать процентов суммы величин значимости всех критериев (за исключением случая, </w:t>
      </w:r>
      <w:r>
        <w:t xml:space="preserve">пунктом 13.7 раздела 13 </w:t>
      </w:r>
      <w:r w:rsidRPr="005F70AF">
        <w:t xml:space="preserve">настоящего </w:t>
      </w:r>
      <w:r>
        <w:t>Положения</w:t>
      </w:r>
      <w:r w:rsidR="005F70AF" w:rsidRPr="005F70AF">
        <w:t xml:space="preserve">). Величина значимости критерия, указанного в </w:t>
      </w:r>
      <w:r>
        <w:t>под</w:t>
      </w:r>
      <w:r w:rsidRPr="005F70AF">
        <w:t xml:space="preserve">пункте 1 </w:t>
      </w:r>
      <w:r>
        <w:t>пункта 14.13</w:t>
      </w:r>
      <w:r w:rsidRPr="005F70AF">
        <w:t xml:space="preserve"> </w:t>
      </w:r>
      <w:r>
        <w:t>настоящего раздела</w:t>
      </w:r>
      <w:r w:rsidR="005F70AF" w:rsidRPr="005F70AF">
        <w:t>,</w:t>
      </w:r>
      <w:r>
        <w:t xml:space="preserve"> </w:t>
      </w:r>
      <w:r w:rsidR="005F70AF" w:rsidRPr="005F70AF">
        <w:t>при определении исполнителей в целях заключения договора на создание произведения литературы или искусства может быть снижена до нуля процентов суммы величин значимости всех критериев.</w:t>
      </w:r>
    </w:p>
    <w:p w14:paraId="77FDAE72" w14:textId="77777777" w:rsidR="005F70AF" w:rsidRPr="005F70AF" w:rsidRDefault="0020646B" w:rsidP="007B3D4C">
      <w:r>
        <w:t>14.18</w:t>
      </w:r>
      <w:r w:rsidR="005F70AF" w:rsidRPr="005F70AF">
        <w:t xml:space="preserve">. Положения настоящего </w:t>
      </w:r>
      <w:r>
        <w:t>Положения</w:t>
      </w:r>
      <w:r w:rsidR="005F70AF" w:rsidRPr="005F70AF">
        <w:t>, касающиеся произведений литературы и искусства, применяются в отношении:</w:t>
      </w:r>
    </w:p>
    <w:p w14:paraId="5A1A53C8" w14:textId="77777777" w:rsidR="005F70AF" w:rsidRPr="005F70AF" w:rsidRDefault="005F70AF" w:rsidP="007B3D4C">
      <w:r w:rsidRPr="005F70AF">
        <w:t>1) литературных произведений;</w:t>
      </w:r>
    </w:p>
    <w:p w14:paraId="3F0D0FF9" w14:textId="77777777" w:rsidR="005F70AF" w:rsidRPr="005F70AF" w:rsidRDefault="005F70AF" w:rsidP="007B3D4C">
      <w:r w:rsidRPr="005F70AF">
        <w:t>2) драматических и музыкально-драматических произведений, сценарных произведений;</w:t>
      </w:r>
    </w:p>
    <w:p w14:paraId="732AA802" w14:textId="77777777" w:rsidR="005F70AF" w:rsidRPr="005F70AF" w:rsidRDefault="005F70AF" w:rsidP="007B3D4C">
      <w:r w:rsidRPr="005F70AF">
        <w:t>3) хореографических произведений и пантомимы;</w:t>
      </w:r>
    </w:p>
    <w:p w14:paraId="467C4BCA" w14:textId="77777777" w:rsidR="005F70AF" w:rsidRPr="005F70AF" w:rsidRDefault="005F70AF" w:rsidP="007B3D4C">
      <w:r w:rsidRPr="005F70AF">
        <w:t>4) музыкальных произведений с текстом или без текста;</w:t>
      </w:r>
    </w:p>
    <w:p w14:paraId="29744FFD" w14:textId="77777777" w:rsidR="005F70AF" w:rsidRPr="005F70AF" w:rsidRDefault="005F70AF" w:rsidP="007B3D4C">
      <w:r w:rsidRPr="005F70AF">
        <w:t>5) аудиовизуальных произведений;</w:t>
      </w:r>
    </w:p>
    <w:p w14:paraId="6E2D5AF3" w14:textId="77777777" w:rsidR="005F70AF" w:rsidRPr="005F70AF" w:rsidRDefault="005F70AF" w:rsidP="007B3D4C">
      <w:r w:rsidRPr="005F70AF">
        <w:t>6) произведений живописи, скульптуры, графики, дизайна, графических рассказов, комиксов и других произведений изобразительного искусства;</w:t>
      </w:r>
    </w:p>
    <w:p w14:paraId="5D070566" w14:textId="77777777" w:rsidR="005F70AF" w:rsidRPr="005F70AF" w:rsidRDefault="005F70AF" w:rsidP="007B3D4C">
      <w:r w:rsidRPr="005F70AF">
        <w:t>7) произведений декоративно-прикладного и сценографического искусства;</w:t>
      </w:r>
    </w:p>
    <w:p w14:paraId="71671443" w14:textId="77777777" w:rsidR="005F70AF" w:rsidRPr="005F70AF" w:rsidRDefault="005F70AF" w:rsidP="007B3D4C">
      <w:r w:rsidRPr="005F70AF">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14:paraId="1A8131FF" w14:textId="77777777" w:rsidR="005F70AF" w:rsidRPr="005F70AF" w:rsidRDefault="005F70AF" w:rsidP="007B3D4C">
      <w:r w:rsidRPr="005F70AF">
        <w:t>9) фотографических произведений и произведений, полученных способами, аналогичными фотографии;</w:t>
      </w:r>
    </w:p>
    <w:p w14:paraId="6967CD97" w14:textId="77777777" w:rsidR="005F70AF" w:rsidRPr="005F70AF" w:rsidRDefault="005F70AF" w:rsidP="007B3D4C">
      <w:r w:rsidRPr="005F70AF">
        <w:t>10) производных произведений;</w:t>
      </w:r>
    </w:p>
    <w:p w14:paraId="4E46FE69" w14:textId="77777777" w:rsidR="005F70AF" w:rsidRPr="005F70AF" w:rsidRDefault="005F70AF" w:rsidP="007B3D4C">
      <w:r w:rsidRPr="005F70AF">
        <w:t>11) составных произведений (кроме баз данных), представляющих собой по подбору или расположению материалов результат творческого труда.</w:t>
      </w:r>
    </w:p>
    <w:p w14:paraId="149AD2D8" w14:textId="302A02B7" w:rsidR="005F70AF" w:rsidRPr="005F70AF" w:rsidRDefault="0020646B" w:rsidP="007B3D4C">
      <w:r>
        <w:t>14.19</w:t>
      </w:r>
      <w:r w:rsidR="005F70AF" w:rsidRPr="005F70AF">
        <w:t xml:space="preserve">. Порядок оценки заявок, окончательных предложений участников закупки, в том числе предельные величины значимости каждого критерия, устанавливается </w:t>
      </w:r>
      <w:r>
        <w:t>приложением настоящему Положению</w:t>
      </w:r>
      <w:r w:rsidR="005F70AF" w:rsidRPr="005F70AF">
        <w:t xml:space="preserve">.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r>
        <w:t>под</w:t>
      </w:r>
      <w:r w:rsidR="005F70AF" w:rsidRPr="005F70AF">
        <w:t xml:space="preserve">пунктах 1 и 2 </w:t>
      </w:r>
      <w:r>
        <w:t>пункта 14.13</w:t>
      </w:r>
      <w:r w:rsidR="005F70AF" w:rsidRPr="005F70AF">
        <w:t xml:space="preserve"> </w:t>
      </w:r>
      <w:r w:rsidR="005F70AF">
        <w:t>настоящего раздела</w:t>
      </w:r>
      <w:r w:rsidR="005F70AF" w:rsidRPr="005F70AF">
        <w:t>.</w:t>
      </w:r>
    </w:p>
    <w:p w14:paraId="12977400" w14:textId="77777777" w:rsidR="005F70AF" w:rsidRDefault="0020646B" w:rsidP="007B3D4C">
      <w:r>
        <w:t>14.20</w:t>
      </w:r>
      <w:r w:rsidR="005F70AF" w:rsidRPr="005F70AF">
        <w:t>. Не допускается использование заказчиком не предусмотренных настоящ</w:t>
      </w:r>
      <w:r>
        <w:t>им</w:t>
      </w:r>
      <w:r w:rsidR="005F70AF" w:rsidRPr="005F70AF">
        <w:t xml:space="preserve"> </w:t>
      </w:r>
      <w:r>
        <w:t>разделом</w:t>
      </w:r>
      <w:r w:rsidR="005F70AF" w:rsidRPr="005F70AF">
        <w:t xml:space="preserve"> критериев или их величин значимости, установленных </w:t>
      </w:r>
      <w:r>
        <w:t>пунктом 14.17</w:t>
      </w:r>
      <w:r w:rsidR="005F70AF" w:rsidRPr="005F70AF">
        <w:t xml:space="preserve"> </w:t>
      </w:r>
      <w:r w:rsidR="005F70AF">
        <w:t>настоящего раздела</w:t>
      </w:r>
      <w:r w:rsidR="005F70AF" w:rsidRPr="005F70AF">
        <w:t xml:space="preserve"> и в соответствии с </w:t>
      </w:r>
      <w:r>
        <w:t>пунктом 14.19</w:t>
      </w:r>
      <w:r w:rsidR="005F70AF" w:rsidRPr="005F70AF">
        <w:t xml:space="preserve"> </w:t>
      </w:r>
      <w:r w:rsidR="005F70AF">
        <w:t>настоящего раздела</w:t>
      </w:r>
      <w:r w:rsidR="005F70AF" w:rsidRPr="005F70AF">
        <w:t>. В случае невыполнения заказчиком требования настояще</w:t>
      </w:r>
      <w:r>
        <w:t>го</w:t>
      </w:r>
      <w:r w:rsidR="005F70AF" w:rsidRPr="005F70AF">
        <w:t xml:space="preserve"> </w:t>
      </w:r>
      <w:r>
        <w:t>пункта</w:t>
      </w:r>
      <w:r w:rsidR="005F70AF" w:rsidRPr="005F70AF">
        <w:t xml:space="preserve"> определение поставщика (подрядчика, исполнителя) может быть признано недействительным по иску участника или участников закупки.</w:t>
      </w:r>
    </w:p>
    <w:p w14:paraId="5749DB12" w14:textId="62443D4C" w:rsidR="000002C5" w:rsidRDefault="000002C5" w:rsidP="007B3D4C">
      <w:r>
        <w:t xml:space="preserve">14.21. </w:t>
      </w:r>
      <w:r w:rsidRPr="000002C5">
        <w:t xml:space="preserve">В случае содержания в первой части заявки на участие в </w:t>
      </w:r>
      <w:r>
        <w:t xml:space="preserve">открытом </w:t>
      </w:r>
      <w:r w:rsidRPr="000002C5">
        <w:t>конкурсе, аукционе, запросе предложений сведений об участнике таких конкурса, аукциона или запроса предложений и (или) о ценовом предложении данная заявка подлежит отклонению.</w:t>
      </w:r>
    </w:p>
    <w:p w14:paraId="47662EC9" w14:textId="77777777" w:rsidR="000002C5" w:rsidRPr="000002C5" w:rsidRDefault="000002C5" w:rsidP="007B3D4C">
      <w:r>
        <w:t xml:space="preserve">14.22. </w:t>
      </w:r>
      <w:r w:rsidRPr="000002C5">
        <w:t>Оператор электронной площадки в следующем порядке направляет заказчику:</w:t>
      </w:r>
    </w:p>
    <w:p w14:paraId="029C2D7B" w14:textId="77777777" w:rsidR="00752A33" w:rsidRPr="00377BA1" w:rsidRDefault="00752A33" w:rsidP="00752A33">
      <w:pPr>
        <w:rPr>
          <w:bCs/>
          <w:szCs w:val="28"/>
        </w:rPr>
      </w:pPr>
      <w:r w:rsidRPr="00377BA1">
        <w:rPr>
          <w:bCs/>
          <w:szCs w:val="28"/>
        </w:rPr>
        <w:t xml:space="preserve">1) первые части заявок на </w:t>
      </w:r>
      <w:r>
        <w:rPr>
          <w:bCs/>
          <w:szCs w:val="28"/>
        </w:rPr>
        <w:t>участие в открытом конкурсе</w:t>
      </w:r>
      <w:r w:rsidRPr="00377BA1">
        <w:rPr>
          <w:bCs/>
          <w:szCs w:val="28"/>
        </w:rPr>
        <w:t xml:space="preserve">, аукционе, </w:t>
      </w:r>
      <w:r>
        <w:rPr>
          <w:bCs/>
          <w:szCs w:val="28"/>
        </w:rPr>
        <w:t>запросе предложений</w:t>
      </w:r>
      <w:r w:rsidRPr="00377BA1">
        <w:rPr>
          <w:bCs/>
          <w:szCs w:val="28"/>
        </w:rPr>
        <w:t>, заявки на участие в запросе котировок - 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w:t>
      </w:r>
      <w:r>
        <w:rPr>
          <w:bCs/>
          <w:szCs w:val="28"/>
        </w:rPr>
        <w:t xml:space="preserve"> и (или)</w:t>
      </w:r>
      <w:r w:rsidRPr="00377BA1">
        <w:rPr>
          <w:bCs/>
          <w:szCs w:val="28"/>
        </w:rPr>
        <w:t xml:space="preserve"> документации о конкурентной закупке</w:t>
      </w:r>
      <w:r w:rsidRPr="008207EE">
        <w:t xml:space="preserve"> </w:t>
      </w:r>
      <w:r w:rsidRPr="008207EE">
        <w:rPr>
          <w:bCs/>
          <w:szCs w:val="28"/>
        </w:rPr>
        <w:t xml:space="preserve">либо предусмотренными настоящей </w:t>
      </w:r>
      <w:r>
        <w:rPr>
          <w:bCs/>
          <w:szCs w:val="28"/>
        </w:rPr>
        <w:t xml:space="preserve">Положением </w:t>
      </w:r>
      <w:r w:rsidRPr="008207EE">
        <w:rPr>
          <w:bCs/>
          <w:szCs w:val="28"/>
        </w:rPr>
        <w:t>уточненными извещением, документацией</w:t>
      </w:r>
      <w:r w:rsidRPr="00377BA1">
        <w:rPr>
          <w:bCs/>
          <w:szCs w:val="28"/>
        </w:rPr>
        <w:t>;</w:t>
      </w:r>
    </w:p>
    <w:p w14:paraId="3C896BF3" w14:textId="77777777" w:rsidR="00752A33" w:rsidRPr="00377BA1" w:rsidRDefault="00752A33" w:rsidP="00752A33">
      <w:pPr>
        <w:rPr>
          <w:bCs/>
          <w:szCs w:val="28"/>
        </w:rPr>
      </w:pPr>
      <w:r w:rsidRPr="00377BA1">
        <w:rPr>
          <w:bCs/>
          <w:szCs w:val="28"/>
        </w:rPr>
        <w:t>2)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Указанные сроки не могут быть ранее сроков:</w:t>
      </w:r>
    </w:p>
    <w:p w14:paraId="7EFF1FD1" w14:textId="77777777" w:rsidR="00752A33" w:rsidRPr="00882664" w:rsidRDefault="00752A33" w:rsidP="00752A33">
      <w:pPr>
        <w:rPr>
          <w:bCs/>
          <w:szCs w:val="28"/>
        </w:rPr>
      </w:pPr>
      <w:r>
        <w:rPr>
          <w:bCs/>
          <w:szCs w:val="28"/>
        </w:rPr>
        <w:t>а) размещения</w:t>
      </w:r>
      <w:r w:rsidRPr="00882664">
        <w:rPr>
          <w:bCs/>
          <w:szCs w:val="28"/>
        </w:rPr>
        <w:t xml:space="preserve"> в </w:t>
      </w:r>
      <w:r>
        <w:rPr>
          <w:bCs/>
          <w:szCs w:val="28"/>
        </w:rPr>
        <w:t>ЕИС</w:t>
      </w:r>
      <w:r w:rsidRPr="00882664">
        <w:rPr>
          <w:bCs/>
          <w:szCs w:val="28"/>
        </w:rPr>
        <w:t xml:space="preserve"> протокола, составляемого в ходе проведения таких конкурса, аукциона, запроса предложений по результатам рас</w:t>
      </w:r>
      <w:r>
        <w:rPr>
          <w:bCs/>
          <w:szCs w:val="28"/>
        </w:rPr>
        <w:t xml:space="preserve">смотрения первых частей заявок </w:t>
      </w:r>
      <w:r w:rsidRPr="00882664">
        <w:rPr>
          <w:bCs/>
          <w:szCs w:val="28"/>
        </w:rPr>
        <w:t>на участие в них;</w:t>
      </w:r>
    </w:p>
    <w:p w14:paraId="1C74A444" w14:textId="77777777" w:rsidR="00752A33" w:rsidRDefault="00752A33" w:rsidP="00752A33">
      <w:pPr>
        <w:rPr>
          <w:bCs/>
          <w:szCs w:val="28"/>
        </w:rPr>
      </w:pPr>
      <w:r w:rsidRPr="00882664">
        <w:rPr>
          <w:bCs/>
          <w:szCs w:val="28"/>
        </w:rPr>
        <w:t xml:space="preserve">б) при проведении аукциона - проведения процедуры подачи участниками такого аукциона предложений о цене договора с учетом требований </w:t>
      </w:r>
      <w:r>
        <w:rPr>
          <w:bCs/>
          <w:szCs w:val="28"/>
        </w:rPr>
        <w:t>пункта 17.37</w:t>
      </w:r>
      <w:r w:rsidRPr="00882664">
        <w:rPr>
          <w:bCs/>
          <w:szCs w:val="28"/>
        </w:rPr>
        <w:t xml:space="preserve"> </w:t>
      </w:r>
      <w:r>
        <w:rPr>
          <w:bCs/>
          <w:szCs w:val="28"/>
        </w:rPr>
        <w:t xml:space="preserve">раздела 17 </w:t>
      </w:r>
      <w:r w:rsidRPr="00882664">
        <w:rPr>
          <w:bCs/>
          <w:szCs w:val="28"/>
        </w:rPr>
        <w:t>настояще</w:t>
      </w:r>
      <w:r>
        <w:rPr>
          <w:bCs/>
          <w:szCs w:val="28"/>
        </w:rPr>
        <w:t>го Положения;</w:t>
      </w:r>
    </w:p>
    <w:p w14:paraId="41CE8A9D" w14:textId="2BA86E92" w:rsidR="00752A33" w:rsidRPr="00377BA1" w:rsidRDefault="00752A33" w:rsidP="00752A33">
      <w:pPr>
        <w:rPr>
          <w:bCs/>
          <w:szCs w:val="28"/>
        </w:rPr>
      </w:pPr>
      <w:r w:rsidRPr="00150A02">
        <w:rPr>
          <w:bCs/>
          <w:szCs w:val="28"/>
        </w:rPr>
        <w:t>3) протокол, предусмотренный пунктом 16.37 раздела 16 настоящего Положения, - не ранее срока размещения заказчиком в ЕИС протокола, составляемого в ходе проведения конкурса по результатам рассмотрения вторых частей заявок.</w:t>
      </w:r>
      <w:r>
        <w:rPr>
          <w:bCs/>
          <w:szCs w:val="28"/>
        </w:rPr>
        <w:t xml:space="preserve"> </w:t>
      </w:r>
    </w:p>
    <w:p w14:paraId="690E9475" w14:textId="77777777" w:rsidR="009D4418" w:rsidRDefault="009D4418" w:rsidP="007B3D4C">
      <w:r>
        <w:t xml:space="preserve">14.23. </w:t>
      </w:r>
      <w:r w:rsidRPr="009D4418">
        <w:t>Электронные документы участника закупки, заказчика, оператора электронной площадки</w:t>
      </w:r>
      <w:r>
        <w:t xml:space="preserve"> </w:t>
      </w:r>
      <w:r w:rsidRPr="009D4418">
        <w:t>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w:t>
      </w:r>
      <w:r>
        <w:t>.</w:t>
      </w:r>
    </w:p>
    <w:p w14:paraId="6F623AB9" w14:textId="77777777" w:rsidR="009D4418" w:rsidRDefault="009D4418" w:rsidP="007B3D4C">
      <w:r>
        <w:t xml:space="preserve">14.24. </w:t>
      </w:r>
      <w:r w:rsidRPr="009D4418">
        <w:t xml:space="preserve">Участник закупки не вправе подавать заявки на участие в электронных процедурах за три месяца до даты окончания срока своей </w:t>
      </w:r>
      <w:r>
        <w:t>аккредитации</w:t>
      </w:r>
      <w:r w:rsidR="00585AC2">
        <w:t xml:space="preserve"> на ЭП</w:t>
      </w:r>
      <w:r>
        <w:t>.</w:t>
      </w:r>
    </w:p>
    <w:p w14:paraId="0B3F7C8D" w14:textId="548CB941" w:rsidR="00930CE8" w:rsidRDefault="000540A1" w:rsidP="002E5F4B">
      <w:r>
        <w:t xml:space="preserve">14.25. </w:t>
      </w:r>
      <w:r w:rsidRPr="000540A1">
        <w:t xml:space="preserve">Обмен информацией, связанной с аккредитацией на электронной площадке и проведением электронных процедур между участником закупки, заказчиком, оператором электронной площадки осуществляется на электронной площадке, специализированной электронной площадке в форме электронных документов. </w:t>
      </w:r>
      <w:r w:rsidR="004E764A">
        <w:t>Организатор закупок</w:t>
      </w:r>
      <w:r w:rsidRPr="000540A1">
        <w:t xml:space="preserve"> вправе определить типовую форму заявки на участие в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bookmarkStart w:id="282" w:name="_15._Особенности_участия"/>
      <w:bookmarkEnd w:id="282"/>
    </w:p>
    <w:p w14:paraId="35ABD54B" w14:textId="77777777" w:rsidR="002E5F4B" w:rsidRPr="002E5F4B" w:rsidRDefault="002E5F4B" w:rsidP="002E5F4B">
      <w:pPr>
        <w:rPr>
          <w:ins w:id="283" w:author="DA11" w:date="2022-07-04T17:03:00Z"/>
        </w:rPr>
      </w:pPr>
    </w:p>
    <w:p w14:paraId="2B54ACB1" w14:textId="2816BC38" w:rsidR="00E81DF5" w:rsidRPr="00A40C14" w:rsidRDefault="00E81DF5" w:rsidP="007B3D4C">
      <w:pPr>
        <w:pStyle w:val="10"/>
      </w:pPr>
      <w:r>
        <w:t>1</w:t>
      </w:r>
      <w:r w:rsidR="00DE05A6">
        <w:t>5</w:t>
      </w:r>
      <w:r w:rsidRPr="00A40C14">
        <w:t xml:space="preserve">. </w:t>
      </w:r>
      <w:r w:rsidRPr="00E81DF5">
        <w:t>Особенности участия субъектов малого и среднего предпринимательства в закупках товаров, работ, услуг</w:t>
      </w:r>
      <w:r>
        <w:t xml:space="preserve"> </w:t>
      </w:r>
    </w:p>
    <w:p w14:paraId="6A71CB81" w14:textId="77777777" w:rsidR="00E81DF5" w:rsidRDefault="00E81DF5" w:rsidP="000A0BC5"/>
    <w:p w14:paraId="2A98FF76" w14:textId="77777777" w:rsidR="00E81DF5" w:rsidRDefault="00DE05A6" w:rsidP="000A0BC5">
      <w:r>
        <w:t>15</w:t>
      </w:r>
      <w:r w:rsidR="00E81DF5">
        <w:t xml:space="preserve">.1. </w:t>
      </w:r>
      <w:r w:rsidR="00E81DF5" w:rsidRPr="00E81DF5">
        <w:t xml:space="preserve">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w:t>
      </w:r>
      <w:r w:rsidR="00E81DF5">
        <w:t>З</w:t>
      </w:r>
      <w:r w:rsidR="00E81DF5" w:rsidRPr="00E81DF5">
        <w:t>акона</w:t>
      </w:r>
      <w:r w:rsidR="00E81DF5">
        <w:t xml:space="preserve"> №223-ФЗ</w:t>
      </w:r>
      <w:r w:rsidR="00E81DF5" w:rsidRPr="00E81DF5">
        <w:t>, мог</w:t>
      </w:r>
      <w:r w:rsidR="000E60E4">
        <w:t>ут быть только субъекты малого и</w:t>
      </w:r>
      <w:r w:rsidR="00E81DF5" w:rsidRPr="00E81DF5">
        <w:t xml:space="preserve">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w:t>
      </w:r>
      <w:r w:rsidR="00E81DF5">
        <w:t>З</w:t>
      </w:r>
      <w:r w:rsidR="00E81DF5" w:rsidRPr="00E81DF5">
        <w:t>акона</w:t>
      </w:r>
      <w:r w:rsidR="000E60E4">
        <w:t xml:space="preserve"> №223-ФЗ</w:t>
      </w:r>
      <w:r w:rsidR="00E81DF5">
        <w:t xml:space="preserve">, с требованиями настоящего Положения для проведения конкурентных закупок </w:t>
      </w:r>
      <w:r w:rsidR="00E81DF5" w:rsidRPr="00E81DF5">
        <w:t>и с учетом требований, предусмотренных настоящ</w:t>
      </w:r>
      <w:r w:rsidR="00E81DF5">
        <w:t>им</w:t>
      </w:r>
      <w:r w:rsidR="00E81DF5" w:rsidRPr="00E81DF5">
        <w:t xml:space="preserve"> </w:t>
      </w:r>
      <w:r w:rsidR="00E81DF5">
        <w:t>разделом.</w:t>
      </w:r>
    </w:p>
    <w:p w14:paraId="4A8D2569" w14:textId="77777777" w:rsidR="00E81DF5" w:rsidRPr="00E81DF5" w:rsidRDefault="00DE05A6" w:rsidP="007B3D4C">
      <w:r>
        <w:t>15</w:t>
      </w:r>
      <w:r w:rsidR="00E81DF5">
        <w:t xml:space="preserve">.2. </w:t>
      </w:r>
      <w:r w:rsidR="00E81DF5" w:rsidRPr="00E81DF5">
        <w:t xml:space="preserve">Заказчик при осуществлении конкурентной закупки с участием субъектов малого и среднего предпринимательства размещает в </w:t>
      </w:r>
      <w:r w:rsidR="007041C5">
        <w:t>ЕИС</w:t>
      </w:r>
      <w:r w:rsidR="00E81DF5" w:rsidRPr="00E81DF5">
        <w:t xml:space="preserve"> извещение о проведении:</w:t>
      </w:r>
    </w:p>
    <w:p w14:paraId="23E11B4B" w14:textId="77777777" w:rsidR="00E81DF5" w:rsidRPr="00E81DF5" w:rsidRDefault="00E81DF5" w:rsidP="007B3D4C">
      <w:r w:rsidRPr="00E81DF5">
        <w:t xml:space="preserve">1) </w:t>
      </w:r>
      <w:r>
        <w:t xml:space="preserve">открытого </w:t>
      </w:r>
      <w:r w:rsidRPr="00E81DF5">
        <w:t>конкурса в следующие сроки:</w:t>
      </w:r>
    </w:p>
    <w:p w14:paraId="0DE0C02D" w14:textId="77777777" w:rsidR="00E81DF5" w:rsidRPr="00E81DF5" w:rsidRDefault="00E81DF5" w:rsidP="007B3D4C">
      <w:r w:rsidRPr="00E81DF5">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02392D1B" w14:textId="77777777" w:rsidR="00E81DF5" w:rsidRPr="00E81DF5" w:rsidRDefault="00E81DF5" w:rsidP="007B3D4C">
      <w:r w:rsidRPr="00E81DF5">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66842578" w14:textId="77777777" w:rsidR="00E81DF5" w:rsidRPr="00E81DF5" w:rsidRDefault="00E81DF5" w:rsidP="007B3D4C">
      <w:r w:rsidRPr="00E81DF5">
        <w:t>2) аукциона в следующие сроки:</w:t>
      </w:r>
    </w:p>
    <w:p w14:paraId="769E636E" w14:textId="77777777" w:rsidR="00E81DF5" w:rsidRPr="00E81DF5" w:rsidRDefault="00E81DF5" w:rsidP="007B3D4C">
      <w:r w:rsidRPr="00E81DF5">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355966F3" w14:textId="77777777" w:rsidR="00E81DF5" w:rsidRPr="00E81DF5" w:rsidRDefault="00E81DF5" w:rsidP="007B3D4C">
      <w:r w:rsidRPr="00E81DF5">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1CF5903" w14:textId="77777777" w:rsidR="00E81DF5" w:rsidRPr="00E81DF5" w:rsidRDefault="00E81DF5" w:rsidP="007B3D4C">
      <w:r w:rsidRPr="00E81DF5">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4A968EAC" w14:textId="77777777" w:rsidR="00E81DF5" w:rsidRPr="00E129E9" w:rsidRDefault="00E81DF5" w:rsidP="007B3D4C">
      <w:r w:rsidRPr="00E81DF5">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0CEC3A5F" w14:textId="77777777" w:rsidR="007C0039" w:rsidRDefault="00DE05A6" w:rsidP="007B3D4C">
      <w:r>
        <w:t>15.3. Открытый к</w:t>
      </w:r>
      <w:r w:rsidRPr="00DE05A6">
        <w:t>онкурс, участниками которого могут быть только субъекты малого и среднего предпринимательства, включа</w:t>
      </w:r>
      <w:r>
        <w:t>е</w:t>
      </w:r>
      <w:r w:rsidRPr="00DE05A6">
        <w:t>т этапы</w:t>
      </w:r>
      <w:r>
        <w:t xml:space="preserve">, </w:t>
      </w:r>
      <w:r w:rsidRPr="009263FE">
        <w:t>предусмотренные разделом 16 настоящего</w:t>
      </w:r>
      <w:r>
        <w:t xml:space="preserve"> Положения.</w:t>
      </w:r>
    </w:p>
    <w:p w14:paraId="5D8818D7" w14:textId="77777777" w:rsidR="00E23111" w:rsidRDefault="00E23111" w:rsidP="007B3D4C">
      <w:r>
        <w:t xml:space="preserve">15.4. </w:t>
      </w:r>
      <w:r w:rsidRPr="00E23111">
        <w:t xml:space="preserve">Аукцион, участниками которого могут являться только субъекты малого и среднего предпринимательства, </w:t>
      </w:r>
      <w:r w:rsidRPr="00DE05A6">
        <w:t>включа</w:t>
      </w:r>
      <w:r>
        <w:t>е</w:t>
      </w:r>
      <w:r w:rsidRPr="00DE05A6">
        <w:t>т этапы</w:t>
      </w:r>
      <w:r>
        <w:t xml:space="preserve"> и порядок подачи </w:t>
      </w:r>
      <w:r w:rsidRPr="009263FE">
        <w:t>его участниками предложений о цене договора, предусмотренные разделом 17 настоящего</w:t>
      </w:r>
      <w:r>
        <w:t xml:space="preserve"> Положения.</w:t>
      </w:r>
    </w:p>
    <w:p w14:paraId="492DD123" w14:textId="77777777" w:rsidR="00753AE8" w:rsidRPr="009263FE" w:rsidRDefault="00753AE8" w:rsidP="007B3D4C">
      <w:r>
        <w:t xml:space="preserve">15.5. </w:t>
      </w:r>
      <w:r w:rsidRPr="00753AE8">
        <w:t>Заявка на участие в запросе котировок, участниками которого могут быть только субъекты малого и среднего предпринимательства</w:t>
      </w:r>
      <w:r>
        <w:t xml:space="preserve">, должна содержать информацию и </w:t>
      </w:r>
      <w:r w:rsidRPr="009263FE">
        <w:t>документы, предусмотренные разделом 18 настоящего Положения.</w:t>
      </w:r>
    </w:p>
    <w:p w14:paraId="7DBD0E2B" w14:textId="77777777" w:rsidR="00753AE8" w:rsidRDefault="004031E1" w:rsidP="007B3D4C">
      <w:r w:rsidRPr="009263FE">
        <w:t>15.6. Запрос предложений, участниками которого могут являться только субъекты малого и среднего предпринимательства, включает этапы, предусмотренные разделом 19 настоящего Положения.</w:t>
      </w:r>
    </w:p>
    <w:p w14:paraId="58D57B62" w14:textId="77777777" w:rsidR="004031E1" w:rsidRPr="004031E1" w:rsidRDefault="004031E1" w:rsidP="007B3D4C">
      <w:r>
        <w:t xml:space="preserve">15.7. </w:t>
      </w:r>
      <w:r w:rsidRPr="004031E1">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w:t>
      </w:r>
      <w:r>
        <w:t>З</w:t>
      </w:r>
      <w:r w:rsidRPr="004031E1">
        <w:t xml:space="preserve">аконом </w:t>
      </w:r>
      <w:r>
        <w:t>№</w:t>
      </w:r>
      <w:r w:rsidRPr="004031E1">
        <w:t>44-ФЗ, и дополнительными требованиями, установленными Правительством Российской Федерации и предусматривающими в том числе:</w:t>
      </w:r>
    </w:p>
    <w:p w14:paraId="10EB50DF" w14:textId="77777777" w:rsidR="004031E1" w:rsidRPr="004031E1" w:rsidRDefault="004031E1" w:rsidP="007B3D4C">
      <w:r w:rsidRPr="004031E1">
        <w:t xml:space="preserve">1) требования к проведению такой конкурентной закупки в соответствии с </w:t>
      </w:r>
      <w:r w:rsidR="007E55EE">
        <w:t>настоящим Положением</w:t>
      </w:r>
      <w:r w:rsidRPr="004031E1">
        <w:t>;</w:t>
      </w:r>
    </w:p>
    <w:p w14:paraId="2E8A2E90" w14:textId="77777777" w:rsidR="004031E1" w:rsidRPr="004031E1" w:rsidRDefault="004031E1" w:rsidP="007B3D4C">
      <w:r w:rsidRPr="004031E1">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732EBFE8" w14:textId="0FE5F2FA" w:rsidR="004031E1" w:rsidRPr="004031E1" w:rsidRDefault="004031E1" w:rsidP="007B3D4C">
      <w:r w:rsidRPr="004031E1">
        <w:t xml:space="preserve">3) порядок использования государственной информационной системы, осуществляющей фиксацию юридически значимых действий, бездействия в </w:t>
      </w:r>
      <w:r w:rsidR="007041C5">
        <w:t>ЕИС</w:t>
      </w:r>
      <w:r w:rsidRPr="004031E1">
        <w:t>, на электронной площадке при проведении такой закупки;</w:t>
      </w:r>
    </w:p>
    <w:p w14:paraId="63851C3E" w14:textId="3EDBD596" w:rsidR="004031E1" w:rsidRPr="004031E1" w:rsidRDefault="00A3174A" w:rsidP="007B3D4C">
      <w:r>
        <w:t>4</w:t>
      </w:r>
      <w:r w:rsidR="004031E1" w:rsidRPr="004031E1">
        <w:t xml:space="preserve">) порядок утраты юридическим лицом статуса оператора электронной площадки для целей </w:t>
      </w:r>
      <w:r w:rsidR="00DE7951">
        <w:t>настоящего Положения</w:t>
      </w:r>
      <w:r w:rsidR="004031E1" w:rsidRPr="004031E1">
        <w:t>.</w:t>
      </w:r>
    </w:p>
    <w:p w14:paraId="04996532" w14:textId="4936790C" w:rsidR="004031E1" w:rsidRDefault="004031E1" w:rsidP="007B3D4C">
      <w:r>
        <w:t>15.8</w:t>
      </w:r>
      <w:r w:rsidRPr="004031E1">
        <w:t>.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w:t>
      </w:r>
      <w:r>
        <w:t xml:space="preserve"> 3.4 Закона №223-ФЗ</w:t>
      </w:r>
      <w:r w:rsidRPr="004031E1">
        <w:t xml:space="preserve">. Оператор электронной площадки в порядке, предусмотренном </w:t>
      </w:r>
      <w:r>
        <w:t>под</w:t>
      </w:r>
      <w:r w:rsidRPr="004031E1">
        <w:t xml:space="preserve">пунктом </w:t>
      </w:r>
      <w:r w:rsidR="00A3174A">
        <w:t>4</w:t>
      </w:r>
      <w:r w:rsidRPr="004031E1">
        <w:t xml:space="preserve"> </w:t>
      </w:r>
      <w:r>
        <w:t>пункта 15.7</w:t>
      </w:r>
      <w:r w:rsidRPr="004031E1">
        <w:t xml:space="preserve"> настояще</w:t>
      </w:r>
      <w:r>
        <w:t>го раздела</w:t>
      </w:r>
      <w:r w:rsidRPr="004031E1">
        <w:t xml:space="preserve">, подлежит исключению из этого перечня в случае несоответствия одному или нескольким требованиям, установленным на основании </w:t>
      </w:r>
      <w:r>
        <w:t>пункта 15.7</w:t>
      </w:r>
      <w:r w:rsidRPr="004031E1">
        <w:t xml:space="preserve"> настояще</w:t>
      </w:r>
      <w:r>
        <w:t>го раздела</w:t>
      </w:r>
      <w:r w:rsidRPr="004031E1">
        <w:t>, а также в случае его обращения об исключении из этого перечня.</w:t>
      </w:r>
      <w:r>
        <w:t xml:space="preserve"> </w:t>
      </w:r>
    </w:p>
    <w:p w14:paraId="0BCBED82" w14:textId="77777777" w:rsidR="00E23111" w:rsidRPr="00FC435E" w:rsidRDefault="004031E1" w:rsidP="007B3D4C">
      <w:r>
        <w:t xml:space="preserve">15.9. </w:t>
      </w:r>
      <w:r w:rsidRPr="004031E1">
        <w:t>При осуществлении конкурентной закупки с участием субъектов малого и среднего предпринимательства обеспечени</w:t>
      </w:r>
      <w:r>
        <w:t>я</w:t>
      </w:r>
      <w:r w:rsidRPr="004031E1">
        <w:t xml:space="preserve"> заявок на участие в такой конкурентной закупке</w:t>
      </w:r>
      <w:r>
        <w:t xml:space="preserve"> и исполнения договора осуществляется в порядке, предусмотренном в </w:t>
      </w:r>
      <w:r w:rsidRPr="00FC435E">
        <w:t>соответствии с разделами 9 и 10 настоящего Положения соответственно</w:t>
      </w:r>
      <w:r w:rsidR="00875270" w:rsidRPr="00FC435E">
        <w:t xml:space="preserve">. </w:t>
      </w:r>
    </w:p>
    <w:p w14:paraId="29634C80" w14:textId="77777777" w:rsidR="00875270" w:rsidRDefault="00875270" w:rsidP="007B3D4C">
      <w:r w:rsidRPr="00FC435E">
        <w:t>15.10. Субъекты малого и среднего предпринимательства</w:t>
      </w:r>
      <w:r w:rsidRPr="00875270">
        <w:t xml:space="preserve"> получают аккредитацию на электронной площадке в порядке, установленном </w:t>
      </w:r>
      <w:r>
        <w:t>З</w:t>
      </w:r>
      <w:r w:rsidRPr="00875270">
        <w:t xml:space="preserve">аконом </w:t>
      </w:r>
      <w:r>
        <w:t>№</w:t>
      </w:r>
      <w:r w:rsidRPr="00875270">
        <w:t>44-ФЗ.</w:t>
      </w:r>
    </w:p>
    <w:p w14:paraId="617A8DC9" w14:textId="77612964" w:rsidR="00875270" w:rsidRDefault="00F476F9" w:rsidP="007B3D4C">
      <w:r>
        <w:t>15.11</w:t>
      </w:r>
      <w:r w:rsidR="00875270">
        <w:t xml:space="preserve">. </w:t>
      </w:r>
      <w:r w:rsidR="00875270" w:rsidRPr="004031E1">
        <w:t>При осуществлении конкурентной закупки с участием субъектов малого и среднего предпринимательства</w:t>
      </w:r>
      <w:r w:rsidR="00875270">
        <w:t xml:space="preserve"> порядок подачи</w:t>
      </w:r>
      <w:r>
        <w:t>, рассмотрения</w:t>
      </w:r>
      <w:r w:rsidR="00875270">
        <w:t xml:space="preserve"> заявки</w:t>
      </w:r>
      <w:r>
        <w:t xml:space="preserve"> и подведения итогов закупки, а также порядок заключения договора</w:t>
      </w:r>
      <w:r w:rsidR="00875270">
        <w:t xml:space="preserve"> определяется в соответствии </w:t>
      </w:r>
      <w:r w:rsidR="00875270" w:rsidRPr="00967E98">
        <w:t>с разделами 16 – 19</w:t>
      </w:r>
      <w:r w:rsidRPr="00967E98">
        <w:t xml:space="preserve">, </w:t>
      </w:r>
      <w:r w:rsidR="00FC435E" w:rsidRPr="00967E98">
        <w:t xml:space="preserve">22, </w:t>
      </w:r>
      <w:r w:rsidRPr="00967E98">
        <w:t>23</w:t>
      </w:r>
      <w:r w:rsidR="00875270" w:rsidRPr="00967E98">
        <w:t xml:space="preserve"> настоящего</w:t>
      </w:r>
      <w:r w:rsidR="00875270">
        <w:t xml:space="preserve"> Положения</w:t>
      </w:r>
      <w:r>
        <w:t xml:space="preserve"> соответственно</w:t>
      </w:r>
      <w:r w:rsidR="00875270">
        <w:t xml:space="preserve">. </w:t>
      </w:r>
    </w:p>
    <w:p w14:paraId="359E3635" w14:textId="77777777" w:rsidR="007C0039" w:rsidRDefault="007C0039" w:rsidP="007B3D4C">
      <w:pPr>
        <w:rPr>
          <w:rFonts w:eastAsia="Calibri"/>
          <w:bCs/>
          <w:iCs/>
        </w:rPr>
      </w:pPr>
    </w:p>
    <w:p w14:paraId="6ED297B7" w14:textId="77777777" w:rsidR="007D1929" w:rsidRPr="00A40C14" w:rsidRDefault="007D1929" w:rsidP="007B3D4C">
      <w:pPr>
        <w:rPr>
          <w:del w:id="284" w:author="DA11" w:date="2022-07-04T17:03:00Z"/>
          <w:rFonts w:eastAsia="Calibri"/>
          <w:bCs/>
          <w:iCs/>
        </w:rPr>
      </w:pPr>
    </w:p>
    <w:p w14:paraId="34F11C45" w14:textId="77777777" w:rsidR="007D1929" w:rsidRPr="00A40C14" w:rsidRDefault="007D1929" w:rsidP="007B3D4C">
      <w:pPr>
        <w:pStyle w:val="10"/>
      </w:pPr>
      <w:bookmarkStart w:id="285" w:name="_16._Осуществление_закупки"/>
      <w:bookmarkStart w:id="286" w:name="_Toc515968970"/>
      <w:bookmarkStart w:id="287" w:name="_Toc8742909"/>
      <w:bookmarkStart w:id="288" w:name="_Toc30684226"/>
      <w:bookmarkEnd w:id="285"/>
      <w:r w:rsidRPr="00CE7882">
        <w:t xml:space="preserve">16. Осуществление закупки путем проведения </w:t>
      </w:r>
      <w:bookmarkEnd w:id="286"/>
      <w:bookmarkEnd w:id="287"/>
      <w:bookmarkEnd w:id="288"/>
      <w:r w:rsidRPr="00CE7882">
        <w:t>открытого конкурса</w:t>
      </w:r>
    </w:p>
    <w:p w14:paraId="20D640A9" w14:textId="77777777" w:rsidR="007D1929" w:rsidRPr="00A40C14" w:rsidRDefault="007D1929" w:rsidP="007D1929"/>
    <w:p w14:paraId="567B52B5" w14:textId="77777777" w:rsidR="007D1929" w:rsidRPr="00A40C14" w:rsidRDefault="007D1929" w:rsidP="007B3D4C">
      <w:r>
        <w:t>16.</w:t>
      </w:r>
      <w:r w:rsidRPr="00A40C14">
        <w:t xml:space="preserve">1. </w:t>
      </w:r>
      <w:r>
        <w:t>Заказчик</w:t>
      </w:r>
      <w:r w:rsidRPr="00A40C14">
        <w:t xml:space="preserve"> размещает в ЕИС извещение о проведении </w:t>
      </w:r>
      <w:r>
        <w:t>открытого</w:t>
      </w:r>
      <w:r w:rsidRPr="00A40C14">
        <w:t xml:space="preserve"> конкурса не менее чем за 15 дней до даты окончания срока подачи заявок на участие </w:t>
      </w:r>
      <w:r>
        <w:t>в таком конкурсе</w:t>
      </w:r>
      <w:r w:rsidRPr="00A40C14">
        <w:t>.</w:t>
      </w:r>
    </w:p>
    <w:p w14:paraId="5420D640" w14:textId="77777777" w:rsidR="007D1929" w:rsidRPr="00A40C14" w:rsidRDefault="007D1929" w:rsidP="007B3D4C">
      <w:pPr>
        <w:rPr>
          <w:rFonts w:cs="Times New Roman"/>
        </w:rPr>
      </w:pPr>
      <w:r w:rsidRPr="00A40C14">
        <w:rPr>
          <w:rFonts w:cs="Times New Roman"/>
        </w:rPr>
        <w:t xml:space="preserve">Одновременно с извещением о проведении </w:t>
      </w:r>
      <w:r>
        <w:rPr>
          <w:rFonts w:cs="Times New Roman"/>
        </w:rPr>
        <w:t>открытого</w:t>
      </w:r>
      <w:r w:rsidRPr="00A40C14">
        <w:rPr>
          <w:rFonts w:cs="Times New Roman"/>
        </w:rPr>
        <w:t xml:space="preserve"> конкурса </w:t>
      </w:r>
      <w:r>
        <w:rPr>
          <w:rFonts w:cs="Times New Roman"/>
        </w:rPr>
        <w:t>заказчик</w:t>
      </w:r>
      <w:r w:rsidRPr="00A40C14">
        <w:rPr>
          <w:rFonts w:cs="Times New Roman"/>
        </w:rPr>
        <w:t xml:space="preserve"> размещает в ЕИС документацию о проведении </w:t>
      </w:r>
      <w:r>
        <w:rPr>
          <w:rFonts w:cs="Times New Roman"/>
        </w:rPr>
        <w:t xml:space="preserve">открытого </w:t>
      </w:r>
      <w:r w:rsidRPr="00A40C14">
        <w:rPr>
          <w:rFonts w:cs="Times New Roman"/>
        </w:rPr>
        <w:t>конкурса.</w:t>
      </w:r>
    </w:p>
    <w:p w14:paraId="0AC82FB1" w14:textId="77777777" w:rsidR="007D1929" w:rsidRPr="00A40C14" w:rsidRDefault="007D1929" w:rsidP="007B3D4C">
      <w:r>
        <w:t>16.</w:t>
      </w:r>
      <w:r w:rsidRPr="00A40C14">
        <w:t xml:space="preserve">2. Участнику закупки для участия в </w:t>
      </w:r>
      <w:r>
        <w:t xml:space="preserve">открытом </w:t>
      </w:r>
      <w:r w:rsidRPr="00A40C14">
        <w:t>конкурсе необходимо получить аккредитацию на электронной площадке в порядке, установленном оператором электронной площадки.</w:t>
      </w:r>
    </w:p>
    <w:p w14:paraId="3CDA55FE" w14:textId="77777777" w:rsidR="007D1929" w:rsidRPr="00A40C14" w:rsidRDefault="007D1929" w:rsidP="007B3D4C">
      <w:pPr>
        <w:rPr>
          <w:rFonts w:cs="Times New Roman"/>
        </w:rPr>
      </w:pPr>
      <w:r>
        <w:rPr>
          <w:rFonts w:cs="Times New Roman"/>
        </w:rPr>
        <w:t>16.</w:t>
      </w:r>
      <w:r w:rsidRPr="00A40C14">
        <w:rPr>
          <w:rFonts w:cs="Times New Roman"/>
        </w:rPr>
        <w:t xml:space="preserve">3. Любой участник закупки вправе направить запрос о даче разъяснений положений извещения о проведении </w:t>
      </w:r>
      <w:r>
        <w:rPr>
          <w:rFonts w:cs="Times New Roman"/>
        </w:rPr>
        <w:t>открытого конкурса</w:t>
      </w:r>
      <w:r w:rsidRPr="00A40C14">
        <w:rPr>
          <w:rFonts w:cs="Times New Roman"/>
        </w:rPr>
        <w:t xml:space="preserve"> и (или) документации</w:t>
      </w:r>
      <w:r>
        <w:rPr>
          <w:rFonts w:cs="Times New Roman"/>
        </w:rPr>
        <w:t xml:space="preserve"> </w:t>
      </w:r>
      <w:r w:rsidRPr="00A40C14">
        <w:rPr>
          <w:rFonts w:cs="Times New Roman"/>
        </w:rPr>
        <w:t xml:space="preserve">о проведении </w:t>
      </w:r>
      <w:r>
        <w:rPr>
          <w:rFonts w:cs="Times New Roman"/>
        </w:rPr>
        <w:t>открытого</w:t>
      </w:r>
      <w:r w:rsidRPr="00A40C14">
        <w:rPr>
          <w:rFonts w:cs="Times New Roman"/>
        </w:rPr>
        <w:t xml:space="preserve"> конкурса.</w:t>
      </w:r>
    </w:p>
    <w:p w14:paraId="1F21D00F" w14:textId="77777777" w:rsidR="007D1929" w:rsidRPr="00A40C14" w:rsidRDefault="007D1929" w:rsidP="007B3D4C">
      <w:r>
        <w:t>16.</w:t>
      </w:r>
      <w:r w:rsidRPr="00A40C14">
        <w:t xml:space="preserve">4. </w:t>
      </w:r>
      <w:r w:rsidR="00696159" w:rsidRPr="00696159">
        <w:t>Порядок подачи запроса о даче разъяснения и ответа на нее регулируется положениями пунктов 14.2 – 14.4 раздела 14 настоящего Положения</w:t>
      </w:r>
      <w:r>
        <w:t>.</w:t>
      </w:r>
      <w:r w:rsidR="00696159">
        <w:t xml:space="preserve"> </w:t>
      </w:r>
    </w:p>
    <w:p w14:paraId="6F37A0AB" w14:textId="77777777" w:rsidR="007D1929" w:rsidRPr="00A40C14" w:rsidRDefault="007D1929" w:rsidP="007B3D4C">
      <w:r>
        <w:t>16.</w:t>
      </w:r>
      <w:r w:rsidRPr="00A40C14">
        <w:t xml:space="preserve">5. Разъяснения положений документации о </w:t>
      </w:r>
      <w:r>
        <w:t>проведении открытого конкурса</w:t>
      </w:r>
      <w:r w:rsidRPr="00A40C14">
        <w:t xml:space="preserve"> </w:t>
      </w:r>
      <w:r w:rsidR="00696159">
        <w:t>являются частью документации о закупке</w:t>
      </w:r>
      <w:r w:rsidRPr="00A40C14">
        <w:t>.</w:t>
      </w:r>
    </w:p>
    <w:p w14:paraId="441BBC6D" w14:textId="77777777" w:rsidR="007D1929" w:rsidRPr="00A40C14" w:rsidRDefault="007D1929" w:rsidP="007B3D4C">
      <w:pPr>
        <w:rPr>
          <w:rFonts w:cs="Times New Roman"/>
        </w:rPr>
      </w:pPr>
      <w:r>
        <w:t>16.</w:t>
      </w:r>
      <w:r w:rsidRPr="00A40C14">
        <w:t>6.</w:t>
      </w:r>
      <w:r w:rsidRPr="00A40C14">
        <w:rPr>
          <w:rFonts w:cs="Times New Roman"/>
        </w:rPr>
        <w:t xml:space="preserve"> Подача заявок на </w:t>
      </w:r>
      <w:r>
        <w:rPr>
          <w:rFonts w:cs="Times New Roman"/>
        </w:rPr>
        <w:t>участие в открытом конкурсе</w:t>
      </w:r>
      <w:r w:rsidRPr="00A40C14">
        <w:rPr>
          <w:rFonts w:cs="Times New Roman"/>
        </w:rPr>
        <w:t xml:space="preserve"> осуществляется только лицами, получившими аккредитацию на ЭП.</w:t>
      </w:r>
    </w:p>
    <w:p w14:paraId="7718889F" w14:textId="77777777" w:rsidR="007D1929" w:rsidRPr="00A40C14" w:rsidRDefault="007D1929" w:rsidP="007B3D4C">
      <w:pPr>
        <w:rPr>
          <w:rFonts w:cs="Times New Roman"/>
        </w:rPr>
      </w:pPr>
      <w:r w:rsidRPr="00A40C14">
        <w:rPr>
          <w:rFonts w:cs="Times New Roman"/>
        </w:rPr>
        <w:t xml:space="preserve">Аккредитация проводится на срок, установленный документами ЭП. Участник закупки, аккредитованный на ЭП, получает право участвовать во всех закупках, проводимых </w:t>
      </w:r>
      <w:r>
        <w:rPr>
          <w:rFonts w:cs="Times New Roman"/>
        </w:rPr>
        <w:t>заказчик</w:t>
      </w:r>
      <w:r w:rsidRPr="00A40C14">
        <w:rPr>
          <w:rFonts w:cs="Times New Roman"/>
        </w:rPr>
        <w:t>ом через ЭП на срок, установленный документами ЭП. Процедуры через ЭП проводятся в соответствии с настоящим Положением, документами ЭП в части, не противоречащей настоящему Положению.</w:t>
      </w:r>
    </w:p>
    <w:p w14:paraId="033E329A" w14:textId="77777777" w:rsidR="007D1929" w:rsidRPr="00CE7882" w:rsidRDefault="007D1929" w:rsidP="007B3D4C">
      <w:pPr>
        <w:rPr>
          <w:rFonts w:cs="Times New Roman"/>
        </w:rPr>
      </w:pPr>
      <w:r w:rsidRPr="007D1929">
        <w:rPr>
          <w:rFonts w:cs="Times New Roman"/>
        </w:rPr>
        <w:t>16.7. Заявка</w:t>
      </w:r>
      <w:r w:rsidRPr="00CE7882">
        <w:rPr>
          <w:rFonts w:cs="Times New Roman"/>
        </w:rPr>
        <w:t xml:space="preserve"> на участие в открытом конкурсе состоит из двух частей и предложения участника </w:t>
      </w:r>
      <w:r>
        <w:rPr>
          <w:rFonts w:cs="Times New Roman"/>
        </w:rPr>
        <w:t>открытого конкурса</w:t>
      </w:r>
      <w:r w:rsidRPr="00CE7882">
        <w:rPr>
          <w:rFonts w:cs="Times New Roman"/>
        </w:rPr>
        <w:t xml:space="preserve"> о цене </w:t>
      </w:r>
      <w:r w:rsidR="003B3C60">
        <w:rPr>
          <w:rFonts w:cs="Times New Roman"/>
        </w:rPr>
        <w:t>договор</w:t>
      </w:r>
      <w:r w:rsidRPr="00CE7882">
        <w:rPr>
          <w:rFonts w:cs="Times New Roman"/>
        </w:rPr>
        <w:t>а, сумме цен единиц товара, работы, услуги.</w:t>
      </w:r>
    </w:p>
    <w:p w14:paraId="0427F4B9" w14:textId="77777777" w:rsidR="007D1929" w:rsidRDefault="007D1929" w:rsidP="007B3D4C">
      <w:pPr>
        <w:rPr>
          <w:rFonts w:cs="Times New Roman"/>
        </w:rPr>
      </w:pPr>
      <w:r>
        <w:rPr>
          <w:rFonts w:cs="Times New Roman"/>
        </w:rPr>
        <w:t>16.8</w:t>
      </w:r>
      <w:r w:rsidRPr="00CE7882">
        <w:rPr>
          <w:rFonts w:cs="Times New Roman"/>
        </w:rPr>
        <w:t xml:space="preserve">. </w:t>
      </w:r>
      <w:bookmarkStart w:id="289" w:name="_Hlk58871819"/>
      <w:r w:rsidRPr="00CE7882">
        <w:rPr>
          <w:rFonts w:cs="Times New Roman"/>
        </w:rPr>
        <w:t xml:space="preserve">Заявка на участие в </w:t>
      </w:r>
      <w:r>
        <w:rPr>
          <w:rFonts w:cs="Times New Roman"/>
        </w:rPr>
        <w:t>открытом конкурсе</w:t>
      </w:r>
      <w:r w:rsidRPr="00CE7882">
        <w:rPr>
          <w:rFonts w:cs="Times New Roman"/>
        </w:rPr>
        <w:t xml:space="preserve"> направляется участником </w:t>
      </w:r>
      <w:r>
        <w:rPr>
          <w:rFonts w:cs="Times New Roman"/>
        </w:rPr>
        <w:t>открытого конкурса</w:t>
      </w:r>
      <w:r w:rsidRPr="00CE7882">
        <w:rPr>
          <w:rFonts w:cs="Times New Roman"/>
        </w:rPr>
        <w:t xml:space="preserve"> оператору электронной площадки в форме трех электронных документов, которые подаются одновременно.</w:t>
      </w:r>
    </w:p>
    <w:p w14:paraId="4F73A930" w14:textId="77777777" w:rsidR="008C231A" w:rsidRPr="008C231A" w:rsidRDefault="008C231A" w:rsidP="008C231A">
      <w:pPr>
        <w:rPr>
          <w:rFonts w:cs="Times New Roman"/>
        </w:rPr>
      </w:pPr>
      <w:r w:rsidRPr="008C231A">
        <w:rPr>
          <w:rFonts w:cs="Times New Roman"/>
        </w:rPr>
        <w:t>16.9. Первая часть заявки на участие в открытом конкурсе должна содержать предложение участника конкурентной закупки в отношении предмета такой закупки состоящая из следующей информации:</w:t>
      </w:r>
    </w:p>
    <w:p w14:paraId="232E80FD" w14:textId="77777777" w:rsidR="008C231A" w:rsidRPr="008C231A" w:rsidRDefault="008C231A" w:rsidP="008C231A">
      <w:pPr>
        <w:rPr>
          <w:rFonts w:cs="Times New Roman"/>
        </w:rPr>
      </w:pPr>
      <w:r w:rsidRPr="008C231A">
        <w:rPr>
          <w:rFonts w:cs="Times New Roman"/>
        </w:rPr>
        <w:t>1) 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том числе, установленных заказчиком в соответствии с пунктом 8.2 настоящего Положения (такое согласие дается с применением программно-аппаратных средств ЭП без прикрепления документов на ЭП);</w:t>
      </w:r>
    </w:p>
    <w:p w14:paraId="4A1728A0" w14:textId="77777777" w:rsidR="008C231A" w:rsidRPr="008C231A" w:rsidRDefault="008C231A" w:rsidP="008C231A">
      <w:pPr>
        <w:rPr>
          <w:rFonts w:cs="Times New Roman"/>
        </w:rPr>
      </w:pPr>
      <w:r w:rsidRPr="008C231A">
        <w:rPr>
          <w:rFonts w:cs="Times New Roman"/>
        </w:rPr>
        <w:t>2) предложение участника открытого конкурса о качественных, функциональных и об экологических характеристиках объекта предмета закупки при установлении в конкурсной документации критерия, предусмотренного подпунктом 3 пункта 14.13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w:t>
      </w:r>
    </w:p>
    <w:p w14:paraId="4C655B2F" w14:textId="757E5D3C" w:rsidR="007D1929" w:rsidRPr="00CE7882" w:rsidRDefault="008C231A" w:rsidP="008C231A">
      <w:pPr>
        <w:rPr>
          <w:rFonts w:cs="Times New Roman"/>
        </w:rPr>
      </w:pPr>
      <w:r w:rsidRPr="008C231A">
        <w:rPr>
          <w:rFonts w:cs="Times New Roman"/>
        </w:rPr>
        <w:t>3) при осуществлении закупки товара, в том числе поставляемого заказчику при выполнении закупаемых работ, оказании закупаемых услуг в случае установления заказчиком изменяемых значений показателей товара в соответствии с пунктом 8.2 настоящего Положения – конкретные показатели товара, соответствующие значениям, установленным конкурсной документацией, и указание на товарный знак (при наличии). При этом если товар имеет товарный знак, должен быть указан товарный знак. Информация, предусмотренная настоящим подпунктом, включается в заявку на участие в открытом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676805D2" w14:textId="77777777" w:rsidR="007D1929" w:rsidRPr="00A40C14" w:rsidRDefault="00F320D0" w:rsidP="007B3D4C">
      <w:pPr>
        <w:rPr>
          <w:rFonts w:cs="Times New Roman"/>
        </w:rPr>
      </w:pPr>
      <w:r>
        <w:rPr>
          <w:rFonts w:cs="Times New Roman"/>
        </w:rPr>
        <w:t xml:space="preserve">16.10. </w:t>
      </w:r>
      <w:bookmarkStart w:id="290" w:name="_Hlk58839747"/>
      <w:r w:rsidR="007D1929" w:rsidRPr="00CE7882">
        <w:rPr>
          <w:rFonts w:cs="Times New Roman"/>
        </w:rPr>
        <w:t xml:space="preserve">В первой части заявки на участие в </w:t>
      </w:r>
      <w:r w:rsidR="007D1929">
        <w:rPr>
          <w:rFonts w:cs="Times New Roman"/>
        </w:rPr>
        <w:t>открытом конкурсе</w:t>
      </w:r>
      <w:r w:rsidR="007D1929" w:rsidRPr="00CE7882">
        <w:rPr>
          <w:rFonts w:cs="Times New Roman"/>
        </w:rPr>
        <w:t xml:space="preserve"> не допускается указание сведений об участнике </w:t>
      </w:r>
      <w:r w:rsidR="007D1929">
        <w:rPr>
          <w:rFonts w:cs="Times New Roman"/>
        </w:rPr>
        <w:t>открытого конкурса</w:t>
      </w:r>
      <w:r w:rsidR="007D1929" w:rsidRPr="00CE7882">
        <w:rPr>
          <w:rFonts w:cs="Times New Roman"/>
        </w:rPr>
        <w:t xml:space="preserve">, подавшем заявку на участие в таком конкурсе, а также сведений о предлагаемой этим участником </w:t>
      </w:r>
      <w:r w:rsidR="007D1929">
        <w:rPr>
          <w:rFonts w:cs="Times New Roman"/>
        </w:rPr>
        <w:t>открытого конкурса</w:t>
      </w:r>
      <w:r w:rsidR="007D1929" w:rsidRPr="00CE7882">
        <w:rPr>
          <w:rFonts w:cs="Times New Roman"/>
        </w:rPr>
        <w:t xml:space="preserve"> цене </w:t>
      </w:r>
      <w:r w:rsidR="003B3C60">
        <w:rPr>
          <w:rFonts w:cs="Times New Roman"/>
        </w:rPr>
        <w:t>договор</w:t>
      </w:r>
      <w:r w:rsidR="007D1929" w:rsidRPr="00CE7882">
        <w:rPr>
          <w:rFonts w:cs="Times New Roman"/>
        </w:rPr>
        <w:t>а.</w:t>
      </w:r>
      <w:r w:rsidR="003B3C60">
        <w:rPr>
          <w:rFonts w:cs="Times New Roman"/>
        </w:rPr>
        <w:t xml:space="preserve"> </w:t>
      </w:r>
      <w:bookmarkEnd w:id="290"/>
      <w:r w:rsidR="007D1929" w:rsidRPr="00CE7882">
        <w:rPr>
          <w:rFonts w:cs="Times New Roman"/>
        </w:rPr>
        <w:t xml:space="preserve">При этом первая часть заявки на участие в </w:t>
      </w:r>
      <w:r w:rsidR="007D1929">
        <w:rPr>
          <w:rFonts w:cs="Times New Roman"/>
        </w:rPr>
        <w:t>открытом конкурсе</w:t>
      </w:r>
      <w:r w:rsidR="007D1929" w:rsidRPr="00CE7882">
        <w:rPr>
          <w:rFonts w:cs="Times New Roman"/>
        </w:rPr>
        <w:t xml:space="preserve"> может содержать эскиз, рисунок, чертеж, фотографию, иное изображение товара, закупка которого осуществляется</w:t>
      </w:r>
      <w:r w:rsidR="007D1929" w:rsidRPr="00A40C14">
        <w:rPr>
          <w:rFonts w:cs="Times New Roman"/>
        </w:rPr>
        <w:t xml:space="preserve">. </w:t>
      </w:r>
    </w:p>
    <w:p w14:paraId="1CB42AC6" w14:textId="77777777" w:rsidR="001E6EA1" w:rsidRPr="007D0EAA" w:rsidRDefault="007D1929" w:rsidP="007B3D4C">
      <w:pPr>
        <w:rPr>
          <w:rFonts w:cs="Times New Roman"/>
        </w:rPr>
      </w:pPr>
      <w:r w:rsidRPr="007D0EAA">
        <w:rPr>
          <w:rFonts w:cs="Times New Roman"/>
        </w:rPr>
        <w:t>16.</w:t>
      </w:r>
      <w:r w:rsidR="00377BAD" w:rsidRPr="007D0EAA">
        <w:rPr>
          <w:rFonts w:cs="Times New Roman"/>
        </w:rPr>
        <w:t>11</w:t>
      </w:r>
      <w:r w:rsidRPr="007D0EAA">
        <w:rPr>
          <w:rFonts w:cs="Times New Roman"/>
        </w:rPr>
        <w:t xml:space="preserve">. </w:t>
      </w:r>
      <w:r w:rsidR="001E6EA1" w:rsidRPr="007D0EAA">
        <w:rPr>
          <w:rFonts w:cs="Times New Roman"/>
        </w:rPr>
        <w:t>Вторая часть заявки на участие в открытом конкурсе должна содержать требуемые заказчиком в конкурсной документации информацию и документы, а именно:</w:t>
      </w:r>
    </w:p>
    <w:bookmarkEnd w:id="289"/>
    <w:p w14:paraId="495E031E" w14:textId="77777777" w:rsidR="002F6192" w:rsidRPr="007D0EAA" w:rsidRDefault="002F6192" w:rsidP="002F6192">
      <w:pPr>
        <w:rPr>
          <w:rFonts w:cs="Times New Roman"/>
        </w:rPr>
      </w:pPr>
      <w:r w:rsidRPr="007D0EAA">
        <w:rPr>
          <w:rFonts w:cs="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36AA6BB1" w14:textId="77777777" w:rsidR="002F6192" w:rsidRPr="007D0EAA" w:rsidRDefault="002F6192" w:rsidP="002F6192">
      <w:pPr>
        <w:rPr>
          <w:rFonts w:cs="Times New Roman"/>
        </w:rPr>
      </w:pPr>
      <w:r w:rsidRPr="007D0EAA">
        <w:rPr>
          <w:rFonts w:cs="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42F23E51" w14:textId="77777777" w:rsidR="002F6192" w:rsidRPr="007D0EAA" w:rsidRDefault="002F6192" w:rsidP="002F6192">
      <w:pPr>
        <w:rPr>
          <w:rFonts w:cs="Times New Roman"/>
        </w:rPr>
      </w:pPr>
      <w:r w:rsidRPr="007D0EAA">
        <w:rPr>
          <w:rFonts w:cs="Times New Roman"/>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24D7B2C" w14:textId="77777777" w:rsidR="002F6192" w:rsidRPr="007D0EAA" w:rsidRDefault="002F6192" w:rsidP="002F6192">
      <w:pPr>
        <w:rPr>
          <w:rFonts w:cs="Times New Roman"/>
        </w:rPr>
      </w:pPr>
      <w:r w:rsidRPr="007D0EAA">
        <w:rPr>
          <w:rFonts w:cs="Times New Roma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17B2757" w14:textId="77777777" w:rsidR="002F6192" w:rsidRPr="007D0EAA" w:rsidRDefault="002F6192" w:rsidP="002F6192">
      <w:pPr>
        <w:rPr>
          <w:rFonts w:cs="Times New Roman"/>
        </w:rPr>
      </w:pPr>
      <w:r w:rsidRPr="007D0EAA">
        <w:rPr>
          <w:rFonts w:cs="Times New Roman"/>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7CA12512" w14:textId="77777777" w:rsidR="002F6192" w:rsidRPr="007D0EAA" w:rsidRDefault="002F6192" w:rsidP="002F6192">
      <w:pPr>
        <w:rPr>
          <w:rFonts w:cs="Times New Roman"/>
        </w:rPr>
      </w:pPr>
      <w:r w:rsidRPr="007D0EAA">
        <w:rPr>
          <w:rFonts w:cs="Times New Roman"/>
        </w:rPr>
        <w:t>а) индивидуальным предпринимателем, если участником такой закупки является индивидуальный предприниматель;</w:t>
      </w:r>
    </w:p>
    <w:p w14:paraId="4D181607" w14:textId="77777777" w:rsidR="002F6192" w:rsidRPr="007D0EAA" w:rsidRDefault="002F6192" w:rsidP="002F6192">
      <w:pPr>
        <w:rPr>
          <w:rFonts w:cs="Times New Roman"/>
        </w:rPr>
      </w:pPr>
      <w:r w:rsidRPr="007D0EAA">
        <w:rPr>
          <w:rFonts w:cs="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3011F95D" w14:textId="77777777" w:rsidR="002F6192" w:rsidRPr="007D0EAA" w:rsidRDefault="002F6192" w:rsidP="002F6192">
      <w:pPr>
        <w:rPr>
          <w:rFonts w:cs="Times New Roman"/>
        </w:rPr>
      </w:pPr>
      <w:r w:rsidRPr="007D0EAA">
        <w:rPr>
          <w:rFonts w:cs="Times New Roman"/>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настоящего пункта;</w:t>
      </w:r>
    </w:p>
    <w:p w14:paraId="3C983110" w14:textId="77777777" w:rsidR="002F6192" w:rsidRPr="007D0EAA" w:rsidRDefault="002F6192" w:rsidP="002F6192">
      <w:pPr>
        <w:rPr>
          <w:rFonts w:cs="Times New Roman"/>
        </w:rPr>
      </w:pPr>
      <w:r w:rsidRPr="007D0EAA">
        <w:rPr>
          <w:rFonts w:cs="Times New Roman"/>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59F0935" w14:textId="77777777" w:rsidR="002F6192" w:rsidRPr="007D0EAA" w:rsidRDefault="002F6192" w:rsidP="002F6192">
      <w:pPr>
        <w:rPr>
          <w:rFonts w:cs="Times New Roman"/>
        </w:rPr>
      </w:pPr>
      <w:r w:rsidRPr="007D0EAA">
        <w:rPr>
          <w:rFonts w:cs="Times New Roman"/>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3130FA4A" w14:textId="77777777" w:rsidR="002F6192" w:rsidRPr="007D0EAA" w:rsidRDefault="002F6192" w:rsidP="002F6192">
      <w:pPr>
        <w:rPr>
          <w:rFonts w:cs="Times New Roman"/>
        </w:rPr>
      </w:pPr>
      <w:r w:rsidRPr="007D0EAA">
        <w:rPr>
          <w:rFonts w:cs="Times New Roman"/>
        </w:rPr>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3EFEC006" w14:textId="349BC0F3" w:rsidR="002F6192" w:rsidRPr="007D0EAA" w:rsidRDefault="002F6192" w:rsidP="002F6192">
      <w:pPr>
        <w:rPr>
          <w:rFonts w:cs="Times New Roman"/>
        </w:rPr>
      </w:pPr>
      <w:r w:rsidRPr="007D0EAA">
        <w:rPr>
          <w:rFonts w:cs="Times New Roman"/>
        </w:rPr>
        <w:t xml:space="preserve">б) </w:t>
      </w:r>
      <w:r w:rsidR="00A27A43" w:rsidRPr="00A11630">
        <w:rPr>
          <w:rFonts w:cs="Times New Roman"/>
        </w:rPr>
        <w:t>независимая</w:t>
      </w:r>
      <w:r w:rsidRPr="007D0EAA">
        <w:rPr>
          <w:rFonts w:cs="Times New Roman"/>
        </w:rPr>
        <w:t xml:space="preserve"> гарантия или ее копия, если в качестве обеспечения заявки на участие в конкурентной закупке участником такой закупки предоставляется </w:t>
      </w:r>
      <w:r w:rsidR="00A27A43" w:rsidRPr="00A11630">
        <w:rPr>
          <w:rFonts w:cs="Times New Roman"/>
        </w:rPr>
        <w:t>независимая</w:t>
      </w:r>
      <w:r w:rsidRPr="007D0EAA">
        <w:rPr>
          <w:rFonts w:cs="Times New Roman"/>
        </w:rPr>
        <w:t xml:space="preserve"> гарантия;</w:t>
      </w:r>
    </w:p>
    <w:p w14:paraId="4E198989" w14:textId="3190B66B" w:rsidR="002F6192" w:rsidRPr="007D0EAA" w:rsidRDefault="002F6192" w:rsidP="002F6192">
      <w:pPr>
        <w:rPr>
          <w:rFonts w:cs="Times New Roman"/>
        </w:rPr>
      </w:pPr>
      <w:r w:rsidRPr="007D0EAA">
        <w:rPr>
          <w:rFonts w:cs="Times New Roman"/>
        </w:rPr>
        <w:t xml:space="preserve">9) декларация, подтверждающая на дату подачи заявки на участие в конкурентной закупке о соответствии требованиям, установленным документацией о закупке согласно </w:t>
      </w:r>
      <w:r w:rsidR="007C20E1">
        <w:rPr>
          <w:rFonts w:cs="Times New Roman"/>
        </w:rPr>
        <w:t xml:space="preserve">подпунктам «а»-«з» </w:t>
      </w:r>
      <w:r w:rsidRPr="007D0EAA">
        <w:rPr>
          <w:rFonts w:cs="Times New Roman"/>
        </w:rPr>
        <w:t>пункт</w:t>
      </w:r>
      <w:r w:rsidR="007C20E1">
        <w:rPr>
          <w:rFonts w:cs="Times New Roman"/>
        </w:rPr>
        <w:t>а</w:t>
      </w:r>
      <w:r w:rsidRPr="007D0EAA">
        <w:rPr>
          <w:rFonts w:cs="Times New Roman"/>
        </w:rPr>
        <w:t xml:space="preserve"> 12.1</w:t>
      </w:r>
      <w:r w:rsidR="007C20E1">
        <w:rPr>
          <w:rFonts w:cs="Times New Roman"/>
        </w:rPr>
        <w:t xml:space="preserve"> раздела 12</w:t>
      </w:r>
      <w:r w:rsidRPr="007D0EAA">
        <w:rPr>
          <w:rFonts w:cs="Times New Roman"/>
        </w:rPr>
        <w:t xml:space="preserve"> настоящего Положения (дается посредством программно-аппаратных средств ЭП без прикрепления документов на ЭП)</w:t>
      </w:r>
      <w:r w:rsidR="00A3174A" w:rsidRPr="007D0EAA">
        <w:rPr>
          <w:rFonts w:cs="Times New Roman"/>
        </w:rPr>
        <w:t>;</w:t>
      </w:r>
    </w:p>
    <w:p w14:paraId="44BE2110" w14:textId="79D93E5B" w:rsidR="002F6192" w:rsidRDefault="002F6192" w:rsidP="002F6192">
      <w:pPr>
        <w:rPr>
          <w:rFonts w:cs="Times New Roman"/>
        </w:rPr>
      </w:pPr>
      <w:r w:rsidRPr="007D0EAA">
        <w:rPr>
          <w:rFonts w:cs="Times New Roman"/>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1E3A2D3C" w14:textId="3C2C8362" w:rsidR="002664D1" w:rsidRDefault="002664D1" w:rsidP="002F6192">
      <w:pPr>
        <w:rPr>
          <w:rFonts w:cs="Times New Roman"/>
        </w:rPr>
      </w:pPr>
      <w:r>
        <w:rPr>
          <w:rFonts w:cs="Times New Roman"/>
        </w:rPr>
        <w:t xml:space="preserve">11) </w:t>
      </w:r>
      <w:r w:rsidRPr="002664D1">
        <w:rPr>
          <w:rFonts w:cs="Times New Roman"/>
        </w:rPr>
        <w:t xml:space="preserve">наименование страны происхождения товара в соответствии с </w:t>
      </w:r>
      <w:r w:rsidR="007B5D9A">
        <w:rPr>
          <w:rFonts w:cs="Times New Roman"/>
        </w:rPr>
        <w:t>о</w:t>
      </w:r>
      <w:r w:rsidRPr="002664D1">
        <w:rPr>
          <w:rFonts w:cs="Times New Roman"/>
        </w:rPr>
        <w:t>бщероссийским классификатором стран мира. При этом, если участник закупки не укажет информацию, предусмотренную первым предложением настоящего подпункта, считается давшим согласие на предоставление наименования страны происхождения товара в соответствии с общероссийским классификатором стран мира в течение одного рабочего дня с момента заключения договора;</w:t>
      </w:r>
    </w:p>
    <w:p w14:paraId="75388AC8" w14:textId="1289C658" w:rsidR="007B5D9A" w:rsidRPr="007D0EAA" w:rsidRDefault="007B5D9A" w:rsidP="002F6192">
      <w:pPr>
        <w:rPr>
          <w:rFonts w:cs="Times New Roman"/>
        </w:rPr>
      </w:pPr>
      <w:r>
        <w:rPr>
          <w:rFonts w:cs="Times New Roman"/>
        </w:rPr>
        <w:t xml:space="preserve">12) </w:t>
      </w:r>
      <w:r w:rsidRPr="007B5D9A">
        <w:rPr>
          <w:rFonts w:cs="Times New Roman"/>
        </w:rPr>
        <w:t xml:space="preserve">документы, подтверждающие квалификацию участника конкурентной закупки. При этом отсутствие этих документов не является основанием для признания заявки на участие </w:t>
      </w:r>
      <w:proofErr w:type="gramStart"/>
      <w:r w:rsidRPr="007B5D9A">
        <w:rPr>
          <w:rFonts w:cs="Times New Roman"/>
        </w:rPr>
        <w:t>в конкурентной закупк</w:t>
      </w:r>
      <w:r>
        <w:rPr>
          <w:rFonts w:cs="Times New Roman"/>
        </w:rPr>
        <w:t>е</w:t>
      </w:r>
      <w:proofErr w:type="gramEnd"/>
      <w:r w:rsidRPr="007B5D9A">
        <w:rPr>
          <w:rFonts w:cs="Times New Roman"/>
        </w:rPr>
        <w:t xml:space="preserve"> не соответствующей требованиям документации о тако</w:t>
      </w:r>
      <w:r>
        <w:rPr>
          <w:rFonts w:cs="Times New Roman"/>
        </w:rPr>
        <w:t>й</w:t>
      </w:r>
      <w:r w:rsidRPr="007B5D9A">
        <w:rPr>
          <w:rFonts w:cs="Times New Roman"/>
        </w:rPr>
        <w:t xml:space="preserve"> конкурентной закупки;</w:t>
      </w:r>
    </w:p>
    <w:p w14:paraId="7B938E28" w14:textId="77777777" w:rsidR="001E6EA1" w:rsidRPr="001E6EA1" w:rsidRDefault="009817F7" w:rsidP="007B3D4C">
      <w:pPr>
        <w:rPr>
          <w:rFonts w:cs="Times New Roman"/>
        </w:rPr>
      </w:pPr>
      <w:r>
        <w:rPr>
          <w:rFonts w:cs="Times New Roman"/>
        </w:rPr>
        <w:t>16.</w:t>
      </w:r>
      <w:r w:rsidR="00377BAD">
        <w:rPr>
          <w:rFonts w:cs="Times New Roman"/>
        </w:rPr>
        <w:t>12</w:t>
      </w:r>
      <w:r w:rsidR="001E6EA1" w:rsidRPr="001E6EA1">
        <w:rPr>
          <w:rFonts w:cs="Times New Roman"/>
        </w:rPr>
        <w:t xml:space="preserve">. Требовать от </w:t>
      </w:r>
      <w:r w:rsidR="001E6EA1">
        <w:rPr>
          <w:rFonts w:cs="Times New Roman"/>
        </w:rPr>
        <w:t>участника открытого конкурса</w:t>
      </w:r>
      <w:r w:rsidR="001E6EA1" w:rsidRPr="001E6EA1">
        <w:rPr>
          <w:rFonts w:cs="Times New Roman"/>
        </w:rPr>
        <w:t xml:space="preserve"> предоставления иных документов и информации, за исключением предусмотренных </w:t>
      </w:r>
      <w:r w:rsidR="00377BAD">
        <w:rPr>
          <w:rFonts w:cs="Times New Roman"/>
        </w:rPr>
        <w:t>пунктами 16.7, 16.9 – 16.11</w:t>
      </w:r>
      <w:r w:rsidR="001E6EA1" w:rsidRPr="001E6EA1">
        <w:rPr>
          <w:rFonts w:cs="Times New Roman"/>
        </w:rPr>
        <w:t xml:space="preserve"> </w:t>
      </w:r>
      <w:r>
        <w:rPr>
          <w:rFonts w:cs="Times New Roman"/>
        </w:rPr>
        <w:t>настоящего раздела</w:t>
      </w:r>
      <w:r w:rsidR="001E6EA1" w:rsidRPr="001E6EA1">
        <w:rPr>
          <w:rFonts w:cs="Times New Roman"/>
        </w:rPr>
        <w:t>, не допускается.</w:t>
      </w:r>
    </w:p>
    <w:p w14:paraId="66C193D5" w14:textId="77777777" w:rsidR="001E6EA1" w:rsidRPr="001E6EA1" w:rsidRDefault="009D4418" w:rsidP="007B3D4C">
      <w:pPr>
        <w:rPr>
          <w:rFonts w:cs="Times New Roman"/>
        </w:rPr>
      </w:pPr>
      <w:r>
        <w:rPr>
          <w:rFonts w:cs="Times New Roman"/>
        </w:rPr>
        <w:t>16.1</w:t>
      </w:r>
      <w:r w:rsidR="00377BAD">
        <w:rPr>
          <w:rFonts w:cs="Times New Roman"/>
        </w:rPr>
        <w:t>3</w:t>
      </w:r>
      <w:r w:rsidR="001E6EA1" w:rsidRPr="001E6EA1">
        <w:rPr>
          <w:rFonts w:cs="Times New Roman"/>
        </w:rPr>
        <w:t xml:space="preserve">. </w:t>
      </w:r>
      <w:r w:rsidR="00C26012">
        <w:rPr>
          <w:rFonts w:cs="Times New Roman"/>
        </w:rPr>
        <w:t>Участник открытого конкурса</w:t>
      </w:r>
      <w:r w:rsidR="001E6EA1" w:rsidRPr="001E6EA1">
        <w:rPr>
          <w:rFonts w:cs="Times New Roman"/>
        </w:rPr>
        <w:t xml:space="preserve"> вправе подать заявку на участие в открытом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2B514399" w14:textId="77777777" w:rsidR="001E6EA1" w:rsidRPr="001E6EA1" w:rsidRDefault="009D4418" w:rsidP="007B3D4C">
      <w:pPr>
        <w:rPr>
          <w:rFonts w:cs="Times New Roman"/>
        </w:rPr>
      </w:pPr>
      <w:r>
        <w:rPr>
          <w:rFonts w:cs="Times New Roman"/>
        </w:rPr>
        <w:t>16.1</w:t>
      </w:r>
      <w:r w:rsidR="00377BAD">
        <w:rPr>
          <w:rFonts w:cs="Times New Roman"/>
        </w:rPr>
        <w:t>4</w:t>
      </w:r>
      <w:r w:rsidR="001E6EA1" w:rsidRPr="001E6EA1">
        <w:rPr>
          <w:rFonts w:cs="Times New Roman"/>
        </w:rPr>
        <w:t xml:space="preserve">. </w:t>
      </w:r>
      <w:r w:rsidR="00C26012">
        <w:rPr>
          <w:rFonts w:cs="Times New Roman"/>
        </w:rPr>
        <w:t>Участник открытого конкурса</w:t>
      </w:r>
      <w:r w:rsidR="001E6EA1" w:rsidRPr="001E6EA1">
        <w:rPr>
          <w:rFonts w:cs="Times New Roman"/>
        </w:rPr>
        <w:t xml:space="preserve"> вправе подать только одну заявку на участие в открытом конкурсе.</w:t>
      </w:r>
    </w:p>
    <w:p w14:paraId="679B09AA" w14:textId="77777777" w:rsidR="001E6EA1" w:rsidRPr="001E6EA1" w:rsidRDefault="009D4418" w:rsidP="007B3D4C">
      <w:pPr>
        <w:rPr>
          <w:rFonts w:cs="Times New Roman"/>
        </w:rPr>
      </w:pPr>
      <w:r>
        <w:rPr>
          <w:rFonts w:cs="Times New Roman"/>
        </w:rPr>
        <w:t>16.</w:t>
      </w:r>
      <w:r w:rsidR="001E6EA1" w:rsidRPr="001E6EA1">
        <w:rPr>
          <w:rFonts w:cs="Times New Roman"/>
        </w:rPr>
        <w:t>1</w:t>
      </w:r>
      <w:r w:rsidR="00377BAD">
        <w:rPr>
          <w:rFonts w:cs="Times New Roman"/>
        </w:rPr>
        <w:t>5</w:t>
      </w:r>
      <w:r w:rsidR="001E6EA1" w:rsidRPr="001E6EA1">
        <w:rPr>
          <w:rFonts w:cs="Times New Roman"/>
        </w:rPr>
        <w:t>. В течение одного часа с момента получения заявки на участие в открытом конкурсе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подавшему данную заявку, ее получение с указанием присвоенного такой заявке идентификационного номера.</w:t>
      </w:r>
    </w:p>
    <w:p w14:paraId="41CEAABB" w14:textId="77777777" w:rsidR="001E6EA1" w:rsidRPr="001E6EA1" w:rsidRDefault="009D4418" w:rsidP="007B3D4C">
      <w:pPr>
        <w:rPr>
          <w:rFonts w:cs="Times New Roman"/>
        </w:rPr>
      </w:pPr>
      <w:r>
        <w:rPr>
          <w:rFonts w:cs="Times New Roman"/>
        </w:rPr>
        <w:t>16.</w:t>
      </w:r>
      <w:r w:rsidR="001E6EA1" w:rsidRPr="001E6EA1">
        <w:rPr>
          <w:rFonts w:cs="Times New Roman"/>
        </w:rPr>
        <w:t>1</w:t>
      </w:r>
      <w:r w:rsidR="00377BAD">
        <w:rPr>
          <w:rFonts w:cs="Times New Roman"/>
        </w:rPr>
        <w:t>6</w:t>
      </w:r>
      <w:r w:rsidR="001E6EA1" w:rsidRPr="001E6EA1">
        <w:rPr>
          <w:rFonts w:cs="Times New Roman"/>
        </w:rPr>
        <w:t>. В течение одного часа с момента получения заявки на участие в открытом конкурсе оператор электронной площадки возвращает данную заявку подавшему ее участнику такого конкурса в случае:</w:t>
      </w:r>
    </w:p>
    <w:p w14:paraId="307897F5" w14:textId="77777777" w:rsidR="001E6EA1" w:rsidRPr="001E6EA1" w:rsidRDefault="001E6EA1" w:rsidP="007B3D4C">
      <w:pPr>
        <w:rPr>
          <w:rFonts w:cs="Times New Roman"/>
        </w:rPr>
      </w:pPr>
      <w:r w:rsidRPr="001E6EA1">
        <w:rPr>
          <w:rFonts w:cs="Times New Roman"/>
        </w:rPr>
        <w:t xml:space="preserve">1) подачи данной заявки с нарушением требований, предусмотренных </w:t>
      </w:r>
      <w:r w:rsidR="009D4418">
        <w:rPr>
          <w:rFonts w:cs="Times New Roman"/>
        </w:rPr>
        <w:t>пунктом 14.23 раздела 14</w:t>
      </w:r>
      <w:r w:rsidRPr="001E6EA1">
        <w:rPr>
          <w:rFonts w:cs="Times New Roman"/>
        </w:rPr>
        <w:t xml:space="preserve"> настоящего </w:t>
      </w:r>
      <w:r w:rsidR="009D4418">
        <w:rPr>
          <w:rFonts w:cs="Times New Roman"/>
        </w:rPr>
        <w:t>Положения</w:t>
      </w:r>
      <w:r w:rsidRPr="001E6EA1">
        <w:rPr>
          <w:rFonts w:cs="Times New Roman"/>
        </w:rPr>
        <w:t>;</w:t>
      </w:r>
    </w:p>
    <w:p w14:paraId="1D6A6B8C" w14:textId="77777777" w:rsidR="001E6EA1" w:rsidRPr="001E6EA1" w:rsidRDefault="001E6EA1" w:rsidP="007B3D4C">
      <w:pPr>
        <w:rPr>
          <w:rFonts w:cs="Times New Roman"/>
        </w:rPr>
      </w:pPr>
      <w:r w:rsidRPr="001E6EA1">
        <w:rPr>
          <w:rFonts w:cs="Times New Roman"/>
        </w:rPr>
        <w:t>2) подачи одним участником открытого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w:t>
      </w:r>
    </w:p>
    <w:p w14:paraId="16AC8FA9" w14:textId="77777777" w:rsidR="001E6EA1" w:rsidRPr="001E6EA1" w:rsidRDefault="001E6EA1" w:rsidP="007B3D4C">
      <w:pPr>
        <w:rPr>
          <w:rFonts w:cs="Times New Roman"/>
        </w:rPr>
      </w:pPr>
      <w:r w:rsidRPr="001E6EA1">
        <w:rPr>
          <w:rFonts w:cs="Times New Roman"/>
        </w:rPr>
        <w:t>3) получения данной заявки после даты или времени окончания срока подачи заявок на участие в открытом конкурсе;</w:t>
      </w:r>
    </w:p>
    <w:p w14:paraId="751009E7" w14:textId="77777777" w:rsidR="001E6EA1" w:rsidRPr="001E6EA1" w:rsidRDefault="001E6EA1" w:rsidP="007B3D4C">
      <w:pPr>
        <w:rPr>
          <w:rFonts w:cs="Times New Roman"/>
        </w:rPr>
      </w:pPr>
      <w:r w:rsidRPr="001E6EA1">
        <w:rPr>
          <w:rFonts w:cs="Times New Roman"/>
        </w:rPr>
        <w:t xml:space="preserve">4) получения данной заявки от </w:t>
      </w:r>
      <w:r>
        <w:rPr>
          <w:rFonts w:cs="Times New Roman"/>
        </w:rPr>
        <w:t>участника открытого конкурса</w:t>
      </w:r>
      <w:r w:rsidRPr="001E6EA1">
        <w:rPr>
          <w:rFonts w:cs="Times New Roman"/>
        </w:rPr>
        <w:t xml:space="preserve"> с нарушением положений </w:t>
      </w:r>
      <w:r w:rsidR="009D4418">
        <w:rPr>
          <w:rFonts w:cs="Times New Roman"/>
        </w:rPr>
        <w:t>пунктом 14.24 раздела 14</w:t>
      </w:r>
      <w:r w:rsidR="009D4418" w:rsidRPr="001E6EA1">
        <w:rPr>
          <w:rFonts w:cs="Times New Roman"/>
        </w:rPr>
        <w:t xml:space="preserve"> настоящего </w:t>
      </w:r>
      <w:r w:rsidR="009D4418">
        <w:rPr>
          <w:rFonts w:cs="Times New Roman"/>
        </w:rPr>
        <w:t>Положения</w:t>
      </w:r>
      <w:r w:rsidRPr="001E6EA1">
        <w:rPr>
          <w:rFonts w:cs="Times New Roman"/>
        </w:rPr>
        <w:t>;</w:t>
      </w:r>
    </w:p>
    <w:p w14:paraId="0358D603" w14:textId="77777777" w:rsidR="001E6EA1" w:rsidRPr="001E6EA1" w:rsidRDefault="001E6EA1" w:rsidP="007B3D4C">
      <w:pPr>
        <w:rPr>
          <w:rFonts w:cs="Times New Roman"/>
        </w:rPr>
      </w:pPr>
      <w:r w:rsidRPr="001E6EA1">
        <w:rPr>
          <w:rFonts w:cs="Times New Roman"/>
        </w:rPr>
        <w:t>5) подачи участником закупки заявки, содержащей предложение о цене договора, сумме цен единиц товара, работы, услуги, превышающее начальную (максимальную) цену договора, начальную сумму цен единиц товаров, работ, услуг или равное нулю;</w:t>
      </w:r>
    </w:p>
    <w:p w14:paraId="0216E492" w14:textId="44A861A4" w:rsidR="001E6EA1" w:rsidRPr="001E6EA1" w:rsidRDefault="001E6EA1" w:rsidP="007B3D4C">
      <w:pPr>
        <w:rPr>
          <w:rFonts w:cs="Times New Roman"/>
        </w:rPr>
      </w:pPr>
      <w:r w:rsidRPr="001E6EA1">
        <w:rPr>
          <w:rFonts w:cs="Times New Roman"/>
        </w:rPr>
        <w:t xml:space="preserve">6) </w:t>
      </w:r>
      <w:r w:rsidR="00032A3C" w:rsidRPr="001E6EA1">
        <w:t xml:space="preserve">наличия в предусмотренном </w:t>
      </w:r>
      <w:r w:rsidR="00032A3C" w:rsidRPr="0058401C">
        <w:t xml:space="preserve">статьей 5 Закона №223-ФЗ </w:t>
      </w:r>
      <w:r w:rsidR="00032A3C">
        <w:t xml:space="preserve">и (или) </w:t>
      </w:r>
      <w:r w:rsidR="00032A3C" w:rsidRPr="0058401C">
        <w:t>Законом №44-ФЗ</w:t>
      </w:r>
      <w:r w:rsidR="00032A3C">
        <w:t xml:space="preserve"> </w:t>
      </w:r>
      <w:r w:rsidR="00032A3C" w:rsidRPr="0058401C">
        <w:t>в реестре недобросовестных поставщиков (исполнителей, подрядчиков)</w:t>
      </w:r>
      <w:r w:rsidR="00032A3C">
        <w:t xml:space="preserve"> </w:t>
      </w:r>
      <w:r w:rsidR="00032A3C" w:rsidRPr="00D913DD">
        <w:t xml:space="preserve">информации об участнике закупки, при условии установления заказчиком требования, предусмотренного </w:t>
      </w:r>
      <w:r w:rsidR="00032A3C">
        <w:t>пунктом 12.2 раздела 12</w:t>
      </w:r>
      <w:r w:rsidR="00032A3C" w:rsidRPr="00D913DD">
        <w:t xml:space="preserve"> настоящего Положения</w:t>
      </w:r>
      <w:r w:rsidRPr="001E6EA1">
        <w:rPr>
          <w:rFonts w:cs="Times New Roman"/>
        </w:rPr>
        <w:t>.</w:t>
      </w:r>
    </w:p>
    <w:p w14:paraId="434B6059" w14:textId="77777777" w:rsidR="001E6EA1" w:rsidRPr="001E6EA1" w:rsidRDefault="00AE1287" w:rsidP="007B3D4C">
      <w:pPr>
        <w:rPr>
          <w:rFonts w:cs="Times New Roman"/>
        </w:rPr>
      </w:pPr>
      <w:r>
        <w:rPr>
          <w:rFonts w:cs="Times New Roman"/>
        </w:rPr>
        <w:t>16.1</w:t>
      </w:r>
      <w:r w:rsidR="00967735">
        <w:rPr>
          <w:rFonts w:cs="Times New Roman"/>
        </w:rPr>
        <w:t>7</w:t>
      </w:r>
      <w:r>
        <w:rPr>
          <w:rFonts w:cs="Times New Roman"/>
        </w:rPr>
        <w:t xml:space="preserve">. </w:t>
      </w:r>
      <w:r w:rsidR="001E6EA1" w:rsidRPr="001E6EA1">
        <w:rPr>
          <w:rFonts w:cs="Times New Roman"/>
        </w:rPr>
        <w:t xml:space="preserve">Одновременно с возвратом заявки на участие в открытом конкурсе в соответствии с </w:t>
      </w:r>
      <w:r>
        <w:rPr>
          <w:rFonts w:cs="Times New Roman"/>
        </w:rPr>
        <w:t>пунктом 9.7</w:t>
      </w:r>
      <w:r w:rsidR="001E6EA1" w:rsidRPr="001E6EA1">
        <w:rPr>
          <w:rFonts w:cs="Times New Roman"/>
        </w:rPr>
        <w:t xml:space="preserve"> </w:t>
      </w:r>
      <w:r>
        <w:rPr>
          <w:rFonts w:cs="Times New Roman"/>
        </w:rPr>
        <w:t xml:space="preserve">раздела 9 </w:t>
      </w:r>
      <w:r w:rsidR="001E6EA1" w:rsidRPr="001E6EA1">
        <w:rPr>
          <w:rFonts w:cs="Times New Roman"/>
        </w:rPr>
        <w:t xml:space="preserve">настоящего </w:t>
      </w:r>
      <w:r>
        <w:rPr>
          <w:rFonts w:cs="Times New Roman"/>
        </w:rPr>
        <w:t>Положения</w:t>
      </w:r>
      <w:r w:rsidR="001E6EA1" w:rsidRPr="001E6EA1">
        <w:rPr>
          <w:rFonts w:cs="Times New Roman"/>
        </w:rPr>
        <w:t xml:space="preserve"> и </w:t>
      </w:r>
      <w:r>
        <w:rPr>
          <w:rFonts w:cs="Times New Roman"/>
        </w:rPr>
        <w:t>пунктом 16.1</w:t>
      </w:r>
      <w:r w:rsidR="00D77370">
        <w:rPr>
          <w:rFonts w:cs="Times New Roman"/>
        </w:rPr>
        <w:t>6</w:t>
      </w:r>
      <w:r w:rsidR="001E6EA1" w:rsidRPr="001E6EA1">
        <w:rPr>
          <w:rFonts w:cs="Times New Roman"/>
        </w:rPr>
        <w:t xml:space="preserve"> настояще</w:t>
      </w:r>
      <w:r>
        <w:rPr>
          <w:rFonts w:cs="Times New Roman"/>
        </w:rPr>
        <w:t>го</w:t>
      </w:r>
      <w:r w:rsidR="001E6EA1" w:rsidRPr="001E6EA1">
        <w:rPr>
          <w:rFonts w:cs="Times New Roman"/>
        </w:rPr>
        <w:t xml:space="preserve"> </w:t>
      </w:r>
      <w:r>
        <w:rPr>
          <w:rFonts w:cs="Times New Roman"/>
        </w:rPr>
        <w:t>раздела</w:t>
      </w:r>
      <w:r w:rsidR="001E6EA1" w:rsidRPr="001E6EA1">
        <w:rPr>
          <w:rFonts w:cs="Times New Roman"/>
        </w:rPr>
        <w:t xml:space="preserve"> оператор электронной площадки обязан уведомить в форме электронного документа </w:t>
      </w:r>
      <w:r w:rsidR="001E6EA1">
        <w:rPr>
          <w:rFonts w:cs="Times New Roman"/>
        </w:rPr>
        <w:t>участника открытого конкурса</w:t>
      </w:r>
      <w:r w:rsidR="001E6EA1" w:rsidRPr="001E6EA1">
        <w:rPr>
          <w:rFonts w:cs="Times New Roman"/>
        </w:rPr>
        <w:t>, подавшего данную заявку, об основаниях ее возврата. Возврат заявок на участие в открытом конкурсе оператором электронной площадки по иным основаниям не допускается.</w:t>
      </w:r>
    </w:p>
    <w:p w14:paraId="3DBC0FB9" w14:textId="77777777" w:rsidR="001E6EA1" w:rsidRPr="001E6EA1" w:rsidRDefault="00AE1287" w:rsidP="007B3D4C">
      <w:pPr>
        <w:rPr>
          <w:rFonts w:cs="Times New Roman"/>
        </w:rPr>
      </w:pPr>
      <w:r>
        <w:rPr>
          <w:rFonts w:cs="Times New Roman"/>
        </w:rPr>
        <w:t>16.1</w:t>
      </w:r>
      <w:r w:rsidR="00D77370">
        <w:rPr>
          <w:rFonts w:cs="Times New Roman"/>
        </w:rPr>
        <w:t>8</w:t>
      </w:r>
      <w:r>
        <w:rPr>
          <w:rFonts w:cs="Times New Roman"/>
        </w:rPr>
        <w:t xml:space="preserve">. </w:t>
      </w:r>
      <w:r w:rsidR="001E6EA1" w:rsidRPr="001E6EA1">
        <w:rPr>
          <w:rFonts w:cs="Times New Roman"/>
        </w:rPr>
        <w:t>Не позднее рабочего дня, следующего за датой окончания срока подачи заявок на участие в открытом конкурсе, оператор электронной площадки направляет заказчику первую часть заявки на участие в открытом конкурсе.</w:t>
      </w:r>
    </w:p>
    <w:p w14:paraId="72B4116F" w14:textId="77777777" w:rsidR="001E6EA1" w:rsidRPr="001E6EA1" w:rsidRDefault="000540A1" w:rsidP="007B3D4C">
      <w:pPr>
        <w:rPr>
          <w:rFonts w:cs="Times New Roman"/>
        </w:rPr>
      </w:pPr>
      <w:r>
        <w:rPr>
          <w:rFonts w:cs="Times New Roman"/>
        </w:rPr>
        <w:t>16.1</w:t>
      </w:r>
      <w:r w:rsidR="00D77370">
        <w:rPr>
          <w:rFonts w:cs="Times New Roman"/>
        </w:rPr>
        <w:t>9</w:t>
      </w:r>
      <w:r w:rsidR="001E6EA1" w:rsidRPr="001E6EA1">
        <w:rPr>
          <w:rFonts w:cs="Times New Roman"/>
        </w:rPr>
        <w:t xml:space="preserve">. </w:t>
      </w:r>
      <w:r w:rsidR="00C26012">
        <w:rPr>
          <w:rFonts w:cs="Times New Roman"/>
        </w:rPr>
        <w:t>Участник открытого конкурса</w:t>
      </w:r>
      <w:r w:rsidR="001E6EA1" w:rsidRPr="001E6EA1">
        <w:rPr>
          <w:rFonts w:cs="Times New Roman"/>
        </w:rPr>
        <w:t>, подавший заявку на участие в открытом конкурсе, вправе отозвать данную заявку не позднее даты и времени окончания срока подачи заявок на участие в открытом конкурсе, направив об этом уведомление оператору электронной площадки.</w:t>
      </w:r>
    </w:p>
    <w:p w14:paraId="010DB861" w14:textId="77777777" w:rsidR="001E6EA1" w:rsidRPr="001E6EA1" w:rsidRDefault="000540A1" w:rsidP="007B3D4C">
      <w:pPr>
        <w:rPr>
          <w:rFonts w:cs="Times New Roman"/>
        </w:rPr>
      </w:pPr>
      <w:r>
        <w:rPr>
          <w:rFonts w:cs="Times New Roman"/>
        </w:rPr>
        <w:t>16.</w:t>
      </w:r>
      <w:r w:rsidR="00D77370">
        <w:rPr>
          <w:rFonts w:cs="Times New Roman"/>
        </w:rPr>
        <w:t>20</w:t>
      </w:r>
      <w:r>
        <w:rPr>
          <w:rFonts w:cs="Times New Roman"/>
        </w:rPr>
        <w:t xml:space="preserve">. </w:t>
      </w:r>
      <w:r w:rsidR="001E6EA1" w:rsidRPr="001E6EA1">
        <w:rPr>
          <w:rFonts w:cs="Times New Roman"/>
        </w:rPr>
        <w:t>Не допускается устанавливать иные требования к оформлению заявки, не предусмотренные настоящ</w:t>
      </w:r>
      <w:r>
        <w:rPr>
          <w:rFonts w:cs="Times New Roman"/>
        </w:rPr>
        <w:t>им</w:t>
      </w:r>
      <w:r w:rsidR="001E6EA1" w:rsidRPr="001E6EA1">
        <w:rPr>
          <w:rFonts w:cs="Times New Roman"/>
        </w:rPr>
        <w:t xml:space="preserve"> </w:t>
      </w:r>
      <w:r>
        <w:rPr>
          <w:rFonts w:cs="Times New Roman"/>
        </w:rPr>
        <w:t>разделом</w:t>
      </w:r>
      <w:r w:rsidR="001E6EA1" w:rsidRPr="001E6EA1">
        <w:rPr>
          <w:rFonts w:cs="Times New Roman"/>
        </w:rPr>
        <w:t xml:space="preserve">, а также </w:t>
      </w:r>
      <w:r>
        <w:rPr>
          <w:rFonts w:cs="Times New Roman"/>
        </w:rPr>
        <w:t>пунктами 14.23 и 14.25</w:t>
      </w:r>
      <w:r w:rsidR="001E6EA1" w:rsidRPr="001E6EA1">
        <w:rPr>
          <w:rFonts w:cs="Times New Roman"/>
        </w:rPr>
        <w:t xml:space="preserve"> настоящего </w:t>
      </w:r>
      <w:r>
        <w:rPr>
          <w:rFonts w:cs="Times New Roman"/>
        </w:rPr>
        <w:t>Положения</w:t>
      </w:r>
      <w:r w:rsidR="001E6EA1" w:rsidRPr="001E6EA1">
        <w:rPr>
          <w:rFonts w:cs="Times New Roman"/>
        </w:rPr>
        <w:t>.</w:t>
      </w:r>
    </w:p>
    <w:p w14:paraId="066707D5" w14:textId="77777777" w:rsidR="007D1929" w:rsidRDefault="001E6EA1" w:rsidP="007B3D4C">
      <w:pPr>
        <w:rPr>
          <w:rFonts w:cs="Times New Roman"/>
        </w:rPr>
      </w:pPr>
      <w:r w:rsidRPr="001E6EA1">
        <w:rPr>
          <w:rFonts w:cs="Times New Roman"/>
        </w:rPr>
        <w:t>16.</w:t>
      </w:r>
      <w:r w:rsidR="00D77370">
        <w:rPr>
          <w:rFonts w:cs="Times New Roman"/>
        </w:rPr>
        <w:t>21</w:t>
      </w:r>
      <w:r w:rsidR="000540A1">
        <w:rPr>
          <w:rFonts w:cs="Times New Roman"/>
        </w:rPr>
        <w:t>.</w:t>
      </w:r>
      <w:r w:rsidRPr="001E6EA1">
        <w:rPr>
          <w:rFonts w:cs="Times New Roman"/>
        </w:rPr>
        <w:t xml:space="preserve">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w:t>
      </w:r>
    </w:p>
    <w:p w14:paraId="39A41866" w14:textId="487004D3" w:rsidR="000540A1" w:rsidRPr="000540A1" w:rsidRDefault="000540A1" w:rsidP="007B3D4C">
      <w:pPr>
        <w:rPr>
          <w:rFonts w:cs="Times New Roman"/>
        </w:rPr>
      </w:pPr>
      <w:r w:rsidRPr="00377BAD">
        <w:rPr>
          <w:rFonts w:cs="Times New Roman"/>
        </w:rPr>
        <w:t>16.</w:t>
      </w:r>
      <w:r w:rsidR="00D77370">
        <w:rPr>
          <w:rFonts w:cs="Times New Roman"/>
        </w:rPr>
        <w:t>22</w:t>
      </w:r>
      <w:r w:rsidRPr="00377BAD">
        <w:rPr>
          <w:rFonts w:cs="Times New Roman"/>
        </w:rPr>
        <w:t>. Срок рассмотрения и оценки первых частей заявок на участие в открытом конкурсе комиссией</w:t>
      </w:r>
      <w:r w:rsidR="00E806D9" w:rsidRPr="00377BAD">
        <w:rPr>
          <w:rFonts w:cs="Times New Roman"/>
        </w:rPr>
        <w:t xml:space="preserve"> по осуществлению закупок</w:t>
      </w:r>
      <w:r w:rsidRPr="00377BAD">
        <w:rPr>
          <w:rFonts w:cs="Times New Roman"/>
        </w:rPr>
        <w:t xml:space="preserve"> не может превышать пять рабочих дней, а в случае, если начальная (максимальная) цена договора не превышает один миллион рублей, один рабочий день с </w:t>
      </w:r>
      <w:r w:rsidR="001D5A95">
        <w:rPr>
          <w:rFonts w:cs="Times New Roman"/>
        </w:rPr>
        <w:t>момента получения заказчиком</w:t>
      </w:r>
      <w:r w:rsidRPr="00D64F3C">
        <w:rPr>
          <w:rFonts w:cs="Times New Roman"/>
          <w:color w:val="FF0000"/>
        </w:rPr>
        <w:t xml:space="preserve"> </w:t>
      </w:r>
      <w:r w:rsidRPr="00377BAD">
        <w:rPr>
          <w:rFonts w:cs="Times New Roman"/>
        </w:rPr>
        <w:t xml:space="preserve">указанных заявок. В случае проведения </w:t>
      </w:r>
      <w:r w:rsidR="00377BAD" w:rsidRPr="00377BAD">
        <w:rPr>
          <w:rFonts w:cs="Times New Roman"/>
        </w:rPr>
        <w:t>открытого конкурса</w:t>
      </w:r>
      <w:r w:rsidRPr="00377BAD">
        <w:rPr>
          <w:rFonts w:cs="Times New Roman"/>
        </w:rPr>
        <w:t xml:space="preserve"> на поставку товара, выполнение работы либо оказание услуги в сфере науки, культуры или искусства этот срок не может превышать десять рабочих дней </w:t>
      </w:r>
      <w:r w:rsidR="001D5A95" w:rsidRPr="00377BAD">
        <w:rPr>
          <w:rFonts w:cs="Times New Roman"/>
        </w:rPr>
        <w:t xml:space="preserve">с </w:t>
      </w:r>
      <w:r w:rsidR="001D5A95">
        <w:rPr>
          <w:rFonts w:cs="Times New Roman"/>
        </w:rPr>
        <w:t>момента получения заказчиком</w:t>
      </w:r>
      <w:r w:rsidR="001D5A95" w:rsidRPr="00D64F3C">
        <w:rPr>
          <w:rFonts w:cs="Times New Roman"/>
          <w:color w:val="FF0000"/>
        </w:rPr>
        <w:t xml:space="preserve"> </w:t>
      </w:r>
      <w:r w:rsidR="001D5A95" w:rsidRPr="00377BAD">
        <w:rPr>
          <w:rFonts w:cs="Times New Roman"/>
        </w:rPr>
        <w:t>указанных заявок</w:t>
      </w:r>
      <w:r w:rsidR="001D5A95">
        <w:rPr>
          <w:rFonts w:cs="Times New Roman"/>
        </w:rPr>
        <w:t xml:space="preserve"> </w:t>
      </w:r>
      <w:r w:rsidRPr="00377BAD">
        <w:rPr>
          <w:rFonts w:cs="Times New Roman"/>
        </w:rPr>
        <w:t>независимо от начальной (максимальной) цены договора.</w:t>
      </w:r>
    </w:p>
    <w:p w14:paraId="6748D1DC" w14:textId="77777777" w:rsidR="000540A1" w:rsidRPr="000540A1" w:rsidRDefault="00377BAD" w:rsidP="007B3D4C">
      <w:pPr>
        <w:rPr>
          <w:rFonts w:cs="Times New Roman"/>
        </w:rPr>
      </w:pPr>
      <w:r>
        <w:rPr>
          <w:rFonts w:cs="Times New Roman"/>
        </w:rPr>
        <w:t>16.2</w:t>
      </w:r>
      <w:r w:rsidR="00D77370">
        <w:rPr>
          <w:rFonts w:cs="Times New Roman"/>
        </w:rPr>
        <w:t>3</w:t>
      </w:r>
      <w:r>
        <w:rPr>
          <w:rFonts w:cs="Times New Roman"/>
        </w:rPr>
        <w:t>.</w:t>
      </w:r>
      <w:r w:rsidR="000540A1" w:rsidRPr="000540A1">
        <w:rPr>
          <w:rFonts w:cs="Times New Roman"/>
        </w:rPr>
        <w:t xml:space="preserve"> По результатам рассмотрения и оценки первых частей заявок на участие в открытом конкурсе, содержащих информацию, предусмотренную </w:t>
      </w:r>
      <w:r>
        <w:rPr>
          <w:rFonts w:cs="Times New Roman"/>
        </w:rPr>
        <w:t>пунктом 16.9</w:t>
      </w:r>
      <w:r w:rsidR="000540A1" w:rsidRPr="000540A1">
        <w:rPr>
          <w:rFonts w:cs="Times New Roman"/>
        </w:rPr>
        <w:t xml:space="preserve"> настоящего Положения, </w:t>
      </w:r>
      <w:r w:rsidR="006B28E1">
        <w:rPr>
          <w:rFonts w:cs="Times New Roman"/>
        </w:rPr>
        <w:t>комиссия по осуществлению закупок</w:t>
      </w:r>
      <w:r w:rsidR="000540A1" w:rsidRPr="000540A1">
        <w:rPr>
          <w:rFonts w:cs="Times New Roman"/>
        </w:rPr>
        <w:t xml:space="preserve">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r>
        <w:rPr>
          <w:rFonts w:cs="Times New Roman"/>
        </w:rPr>
        <w:t>пунктом 16.2</w:t>
      </w:r>
      <w:r w:rsidR="00D77370">
        <w:rPr>
          <w:rFonts w:cs="Times New Roman"/>
        </w:rPr>
        <w:t>4</w:t>
      </w:r>
      <w:r w:rsidR="000540A1" w:rsidRPr="000540A1">
        <w:rPr>
          <w:rFonts w:cs="Times New Roman"/>
        </w:rPr>
        <w:t xml:space="preserve"> </w:t>
      </w:r>
      <w:r>
        <w:rPr>
          <w:rFonts w:cs="Times New Roman"/>
        </w:rPr>
        <w:t>настоящего раздела</w:t>
      </w:r>
      <w:r w:rsidR="000540A1" w:rsidRPr="000540A1">
        <w:rPr>
          <w:rFonts w:cs="Times New Roman"/>
        </w:rPr>
        <w:t>.</w:t>
      </w:r>
      <w:r w:rsidR="00300972">
        <w:rPr>
          <w:rFonts w:cs="Times New Roman"/>
        </w:rPr>
        <w:t xml:space="preserve"> </w:t>
      </w:r>
      <w:r w:rsidR="00300972">
        <w:t>При этом потребность заказчика определяется только исходя из положений документации, субъективное изменение т</w:t>
      </w:r>
      <w:r w:rsidR="00714AC5">
        <w:t>олк</w:t>
      </w:r>
      <w:r w:rsidR="00300972">
        <w:t>ования потребности заказчика комиссией по осуществлению закупок в разрез положениям описания предмета закупки с учетом порядка заполнения заявки участниками закупки, отраженной в инструкции по заполнению заявки, не допускается.</w:t>
      </w:r>
    </w:p>
    <w:p w14:paraId="6FA7C67A" w14:textId="77777777" w:rsidR="000540A1" w:rsidRPr="000540A1" w:rsidRDefault="00377BAD" w:rsidP="007B3D4C">
      <w:pPr>
        <w:rPr>
          <w:rFonts w:cs="Times New Roman"/>
        </w:rPr>
      </w:pPr>
      <w:r>
        <w:rPr>
          <w:rFonts w:cs="Times New Roman"/>
        </w:rPr>
        <w:t>16.2</w:t>
      </w:r>
      <w:r w:rsidR="00D77370">
        <w:rPr>
          <w:rFonts w:cs="Times New Roman"/>
        </w:rPr>
        <w:t>4</w:t>
      </w:r>
      <w:r w:rsidR="000540A1" w:rsidRPr="000540A1">
        <w:rPr>
          <w:rFonts w:cs="Times New Roman"/>
        </w:rPr>
        <w:t xml:space="preserve">. Участник </w:t>
      </w:r>
      <w:r>
        <w:rPr>
          <w:rFonts w:cs="Times New Roman"/>
        </w:rPr>
        <w:t>открытого конкурса</w:t>
      </w:r>
      <w:r w:rsidR="000540A1" w:rsidRPr="000540A1">
        <w:rPr>
          <w:rFonts w:cs="Times New Roman"/>
        </w:rPr>
        <w:t xml:space="preserve"> не допускается к участию в открытом конкурсе в случае:</w:t>
      </w:r>
    </w:p>
    <w:p w14:paraId="12762332" w14:textId="77777777" w:rsidR="000540A1" w:rsidRPr="000540A1" w:rsidRDefault="000540A1" w:rsidP="007B3D4C">
      <w:pPr>
        <w:rPr>
          <w:rFonts w:cs="Times New Roman"/>
        </w:rPr>
      </w:pPr>
      <w:r w:rsidRPr="000540A1">
        <w:rPr>
          <w:rFonts w:cs="Times New Roman"/>
        </w:rPr>
        <w:t xml:space="preserve">1) непредоставления информации, предусмотренной </w:t>
      </w:r>
      <w:r w:rsidR="00377BAD">
        <w:rPr>
          <w:rFonts w:cs="Times New Roman"/>
        </w:rPr>
        <w:t>пунктом 16.9</w:t>
      </w:r>
      <w:r w:rsidR="00377BAD" w:rsidRPr="000540A1">
        <w:rPr>
          <w:rFonts w:cs="Times New Roman"/>
        </w:rPr>
        <w:t xml:space="preserve"> </w:t>
      </w:r>
      <w:r w:rsidRPr="000540A1">
        <w:rPr>
          <w:rFonts w:cs="Times New Roman"/>
        </w:rPr>
        <w:t xml:space="preserve">настоящего Положения (за исключением случаев, предусмотренных настоящим </w:t>
      </w:r>
      <w:r w:rsidR="00377BAD">
        <w:rPr>
          <w:rFonts w:cs="Times New Roman"/>
        </w:rPr>
        <w:t>Положением</w:t>
      </w:r>
      <w:r w:rsidRPr="000540A1">
        <w:rPr>
          <w:rFonts w:cs="Times New Roman"/>
        </w:rPr>
        <w:t>), или предоставления недостоверной информации;</w:t>
      </w:r>
    </w:p>
    <w:p w14:paraId="5930E5CB" w14:textId="77777777" w:rsidR="000540A1" w:rsidRPr="000540A1" w:rsidRDefault="000540A1" w:rsidP="007B3D4C">
      <w:pPr>
        <w:rPr>
          <w:rFonts w:cs="Times New Roman"/>
        </w:rPr>
      </w:pPr>
      <w:r w:rsidRPr="000540A1">
        <w:rPr>
          <w:rFonts w:cs="Times New Roman"/>
        </w:rPr>
        <w:t xml:space="preserve">2) несоответствия предложений участника </w:t>
      </w:r>
      <w:r w:rsidR="00377BAD">
        <w:rPr>
          <w:rFonts w:cs="Times New Roman"/>
        </w:rPr>
        <w:t>открытого конкурса</w:t>
      </w:r>
      <w:r w:rsidRPr="000540A1">
        <w:rPr>
          <w:rFonts w:cs="Times New Roman"/>
        </w:rPr>
        <w:t xml:space="preserve"> требованиям, предусмотренным </w:t>
      </w:r>
      <w:r w:rsidR="00D77370">
        <w:rPr>
          <w:rFonts w:cs="Times New Roman"/>
        </w:rPr>
        <w:t>под</w:t>
      </w:r>
      <w:r w:rsidRPr="000540A1">
        <w:rPr>
          <w:rFonts w:cs="Times New Roman"/>
        </w:rPr>
        <w:t xml:space="preserve">пунктом 3 </w:t>
      </w:r>
      <w:r w:rsidR="00D77370">
        <w:rPr>
          <w:rFonts w:cs="Times New Roman"/>
        </w:rPr>
        <w:t>пункта 16.9</w:t>
      </w:r>
      <w:r w:rsidRPr="000540A1">
        <w:rPr>
          <w:rFonts w:cs="Times New Roman"/>
        </w:rPr>
        <w:t xml:space="preserve"> </w:t>
      </w:r>
      <w:r w:rsidR="00D77370">
        <w:rPr>
          <w:rFonts w:cs="Times New Roman"/>
        </w:rPr>
        <w:t>настоящего раздела</w:t>
      </w:r>
      <w:r w:rsidRPr="000540A1">
        <w:rPr>
          <w:rFonts w:cs="Times New Roman"/>
        </w:rPr>
        <w:t xml:space="preserve"> и установленным в извещении о проведении </w:t>
      </w:r>
      <w:r w:rsidR="00377BAD">
        <w:rPr>
          <w:rFonts w:cs="Times New Roman"/>
        </w:rPr>
        <w:t>открытого конкурса</w:t>
      </w:r>
      <w:r w:rsidRPr="000540A1">
        <w:rPr>
          <w:rFonts w:cs="Times New Roman"/>
        </w:rPr>
        <w:t>, конкурсной документации;</w:t>
      </w:r>
    </w:p>
    <w:p w14:paraId="43EC722A" w14:textId="77777777" w:rsidR="000540A1" w:rsidRPr="000540A1" w:rsidRDefault="000540A1" w:rsidP="007B3D4C">
      <w:pPr>
        <w:rPr>
          <w:rFonts w:cs="Times New Roman"/>
        </w:rPr>
      </w:pPr>
      <w:r w:rsidRPr="000540A1">
        <w:rPr>
          <w:rFonts w:cs="Times New Roman"/>
        </w:rPr>
        <w:t xml:space="preserve">3) указания в первой части заявки участника </w:t>
      </w:r>
      <w:r w:rsidR="00377BAD">
        <w:rPr>
          <w:rFonts w:cs="Times New Roman"/>
        </w:rPr>
        <w:t>открытого конкурса</w:t>
      </w:r>
      <w:r w:rsidRPr="000540A1">
        <w:rPr>
          <w:rFonts w:cs="Times New Roman"/>
        </w:rPr>
        <w:t xml:space="preserve"> сведений о таком участнике и (или) о предлагаемой им цене договора.</w:t>
      </w:r>
    </w:p>
    <w:p w14:paraId="60E491CB" w14:textId="77777777" w:rsidR="000540A1" w:rsidRPr="000540A1" w:rsidRDefault="00D77370" w:rsidP="007B3D4C">
      <w:pPr>
        <w:rPr>
          <w:rFonts w:cs="Times New Roman"/>
        </w:rPr>
      </w:pPr>
      <w:r>
        <w:rPr>
          <w:rFonts w:cs="Times New Roman"/>
        </w:rPr>
        <w:t>16.25</w:t>
      </w:r>
      <w:r w:rsidR="000540A1" w:rsidRPr="000540A1">
        <w:rPr>
          <w:rFonts w:cs="Times New Roman"/>
        </w:rPr>
        <w:t xml:space="preserve">. Отказ в допуске к участию в открытом конкурсе по основаниям, не предусмотренным </w:t>
      </w:r>
      <w:r>
        <w:rPr>
          <w:rFonts w:cs="Times New Roman"/>
        </w:rPr>
        <w:t>пунктом 16.24</w:t>
      </w:r>
      <w:r w:rsidR="000540A1" w:rsidRPr="000540A1">
        <w:rPr>
          <w:rFonts w:cs="Times New Roman"/>
        </w:rPr>
        <w:t xml:space="preserve"> </w:t>
      </w:r>
      <w:r w:rsidR="00377BAD">
        <w:rPr>
          <w:rFonts w:cs="Times New Roman"/>
        </w:rPr>
        <w:t>настоящего раздела</w:t>
      </w:r>
      <w:r w:rsidR="000540A1" w:rsidRPr="000540A1">
        <w:rPr>
          <w:rFonts w:cs="Times New Roman"/>
        </w:rPr>
        <w:t>, не допускается.</w:t>
      </w:r>
    </w:p>
    <w:p w14:paraId="3BB9FF19" w14:textId="77777777" w:rsidR="000540A1" w:rsidRPr="000540A1" w:rsidRDefault="00D77370" w:rsidP="007B3D4C">
      <w:pPr>
        <w:rPr>
          <w:rFonts w:cs="Times New Roman"/>
        </w:rPr>
      </w:pPr>
      <w:r>
        <w:rPr>
          <w:rFonts w:cs="Times New Roman"/>
        </w:rPr>
        <w:t>16.26</w:t>
      </w:r>
      <w:r w:rsidR="000540A1" w:rsidRPr="000540A1">
        <w:rPr>
          <w:rFonts w:cs="Times New Roman"/>
        </w:rPr>
        <w:t xml:space="preserve">. </w:t>
      </w:r>
      <w:r w:rsidR="006B28E1">
        <w:rPr>
          <w:rFonts w:cs="Times New Roman"/>
        </w:rPr>
        <w:t>Комиссия по осуществлению закупок</w:t>
      </w:r>
      <w:r w:rsidR="000540A1" w:rsidRPr="000540A1">
        <w:rPr>
          <w:rFonts w:cs="Times New Roman"/>
        </w:rPr>
        <w:t xml:space="preserve"> осуществляет оценку первых частей заявок на участие в открытом конкурсе участников закупки, допущенных к участию в таком конкурсе, по критерию, установленному </w:t>
      </w:r>
      <w:r>
        <w:rPr>
          <w:rFonts w:cs="Times New Roman"/>
        </w:rPr>
        <w:t>под</w:t>
      </w:r>
      <w:r w:rsidR="000540A1" w:rsidRPr="000540A1">
        <w:rPr>
          <w:rFonts w:cs="Times New Roman"/>
        </w:rPr>
        <w:t xml:space="preserve">пунктом 3 </w:t>
      </w:r>
      <w:r>
        <w:rPr>
          <w:rFonts w:cs="Times New Roman"/>
        </w:rPr>
        <w:t>пункта 14.13 раздела 14</w:t>
      </w:r>
      <w:r w:rsidR="000540A1" w:rsidRPr="000540A1">
        <w:rPr>
          <w:rFonts w:cs="Times New Roman"/>
        </w:rPr>
        <w:t xml:space="preserve"> настоящего Положения (при установлении этого критерия в конкурсной документации). Оценка заявок на участие в открытом конкурсе не осуществляется в случае признания конкурса не состоявшимся в соответствии с </w:t>
      </w:r>
      <w:r w:rsidR="006B28E1">
        <w:rPr>
          <w:rFonts w:cs="Times New Roman"/>
        </w:rPr>
        <w:t>пунктом 16.29</w:t>
      </w:r>
      <w:r w:rsidR="000540A1" w:rsidRPr="000540A1">
        <w:rPr>
          <w:rFonts w:cs="Times New Roman"/>
        </w:rPr>
        <w:t xml:space="preserve"> </w:t>
      </w:r>
      <w:r w:rsidR="00377BAD">
        <w:rPr>
          <w:rFonts w:cs="Times New Roman"/>
        </w:rPr>
        <w:t>настоящего раздела</w:t>
      </w:r>
      <w:r w:rsidR="000540A1" w:rsidRPr="000540A1">
        <w:rPr>
          <w:rFonts w:cs="Times New Roman"/>
        </w:rPr>
        <w:t>.</w:t>
      </w:r>
    </w:p>
    <w:p w14:paraId="697C4090" w14:textId="77777777" w:rsidR="000540A1" w:rsidRPr="000540A1" w:rsidRDefault="006B28E1" w:rsidP="007B3D4C">
      <w:pPr>
        <w:rPr>
          <w:rFonts w:cs="Times New Roman"/>
        </w:rPr>
      </w:pPr>
      <w:r>
        <w:rPr>
          <w:rFonts w:cs="Times New Roman"/>
        </w:rPr>
        <w:t xml:space="preserve">16.27. </w:t>
      </w:r>
      <w:r w:rsidR="000540A1" w:rsidRPr="000540A1">
        <w:rPr>
          <w:rFonts w:cs="Times New Roman"/>
        </w:rPr>
        <w:t xml:space="preserve">По результатам рассмотрения и оценки первых частей заявок на участие в открытом конкурсе </w:t>
      </w:r>
      <w:r>
        <w:rPr>
          <w:rFonts w:cs="Times New Roman"/>
        </w:rPr>
        <w:t>комиссия по осуществлению закупок</w:t>
      </w:r>
      <w:r w:rsidR="000540A1" w:rsidRPr="000540A1">
        <w:rPr>
          <w:rFonts w:cs="Times New Roman"/>
        </w:rPr>
        <w:t xml:space="preserve"> оформляет протокол рассмотрения и оценки первых частей заявок на участие в таком конкурсе, который подписывается всеми присутствующими на заседании </w:t>
      </w:r>
      <w:r>
        <w:rPr>
          <w:rFonts w:cs="Times New Roman"/>
        </w:rPr>
        <w:t>комиссии по осуществлению закупок</w:t>
      </w:r>
      <w:r w:rsidR="000540A1" w:rsidRPr="000540A1">
        <w:rPr>
          <w:rFonts w:cs="Times New Roman"/>
        </w:rPr>
        <w:t xml:space="preserve">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5EC5D663" w14:textId="77777777" w:rsidR="000540A1" w:rsidRPr="000540A1" w:rsidRDefault="000540A1" w:rsidP="007B3D4C">
      <w:pPr>
        <w:rPr>
          <w:rFonts w:cs="Times New Roman"/>
        </w:rPr>
      </w:pPr>
      <w:r w:rsidRPr="000540A1">
        <w:rPr>
          <w:rFonts w:cs="Times New Roman"/>
        </w:rPr>
        <w:t>1) о месте, дате, времени рассмотрения и оценки первых частей заявок на участие в открытом конкурсе;</w:t>
      </w:r>
    </w:p>
    <w:p w14:paraId="66BE7A64" w14:textId="77777777" w:rsidR="000540A1" w:rsidRPr="000540A1" w:rsidRDefault="000540A1" w:rsidP="007B3D4C">
      <w:pPr>
        <w:rPr>
          <w:rFonts w:cs="Times New Roman"/>
        </w:rPr>
      </w:pPr>
      <w:r w:rsidRPr="000540A1">
        <w:rPr>
          <w:rFonts w:cs="Times New Roman"/>
        </w:rPr>
        <w:t>2) об идентификационных номерах заявок на участие в открытом конкурсе;</w:t>
      </w:r>
    </w:p>
    <w:p w14:paraId="346A33C8" w14:textId="77777777" w:rsidR="006B28E1" w:rsidRDefault="000540A1" w:rsidP="007B3D4C">
      <w:pPr>
        <w:rPr>
          <w:rFonts w:cs="Times New Roman"/>
        </w:rPr>
      </w:pPr>
      <w:r w:rsidRPr="000540A1">
        <w:rPr>
          <w:rFonts w:cs="Times New Roman"/>
        </w:rPr>
        <w:t xml:space="preserve">3) </w:t>
      </w:r>
      <w:r w:rsidR="006B28E1" w:rsidRPr="006B28E1">
        <w:rPr>
          <w:rFonts w:cs="Times New Roman"/>
        </w:rPr>
        <w:t xml:space="preserve">результаты рассмотрения заявок на участие в закупке </w:t>
      </w:r>
      <w:r w:rsidR="006B28E1">
        <w:rPr>
          <w:rFonts w:cs="Times New Roman"/>
        </w:rPr>
        <w:t>с указанием:</w:t>
      </w:r>
    </w:p>
    <w:p w14:paraId="6951573F" w14:textId="77777777" w:rsidR="000F69AA" w:rsidRDefault="006B28E1" w:rsidP="007B3D4C">
      <w:pPr>
        <w:rPr>
          <w:rFonts w:cs="Times New Roman"/>
        </w:rPr>
      </w:pPr>
      <w:r>
        <w:rPr>
          <w:rFonts w:cs="Times New Roman"/>
        </w:rPr>
        <w:t xml:space="preserve">- </w:t>
      </w:r>
      <w:r w:rsidR="000540A1" w:rsidRPr="000540A1">
        <w:rPr>
          <w:rFonts w:cs="Times New Roman"/>
        </w:rPr>
        <w:t xml:space="preserve">о допуске участника закупки, подавшего заявку на участие в открытом конкурсе,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w:t>
      </w:r>
      <w:r>
        <w:rPr>
          <w:rFonts w:cs="Times New Roman"/>
        </w:rPr>
        <w:t xml:space="preserve">о </w:t>
      </w:r>
      <w:r w:rsidRPr="006B28E1">
        <w:rPr>
          <w:rFonts w:cs="Times New Roman"/>
        </w:rPr>
        <w:t>закупках товаров, работ, услуг отдельными видами юридических лиц</w:t>
      </w:r>
      <w:r w:rsidR="000540A1" w:rsidRPr="000540A1">
        <w:rPr>
          <w:rFonts w:cs="Times New Roman"/>
        </w:rPr>
        <w:t>, конкурсной документации, которым не соответствует заявка на участие в открытом конкурсе данного участника, и положений заявки на участие в открытом конкурсе, которые не соответствуют требованиям, установленным конкурсной документацией</w:t>
      </w:r>
      <w:r w:rsidR="000F69AA">
        <w:rPr>
          <w:rFonts w:cs="Times New Roman"/>
        </w:rPr>
        <w:t>;</w:t>
      </w:r>
    </w:p>
    <w:p w14:paraId="708CF2B0" w14:textId="77777777" w:rsidR="000F69AA" w:rsidRDefault="000F69AA" w:rsidP="007B3D4C">
      <w:pPr>
        <w:rPr>
          <w:rFonts w:cs="Times New Roman"/>
        </w:rPr>
      </w:pPr>
      <w:r>
        <w:rPr>
          <w:rFonts w:cs="Times New Roman"/>
        </w:rPr>
        <w:t>-</w:t>
      </w:r>
      <w:r w:rsidR="006B28E1">
        <w:rPr>
          <w:rFonts w:cs="Times New Roman"/>
        </w:rPr>
        <w:t xml:space="preserve"> </w:t>
      </w:r>
      <w:r w:rsidR="006B28E1" w:rsidRPr="006B28E1">
        <w:rPr>
          <w:rFonts w:cs="Times New Roman"/>
        </w:rPr>
        <w:t xml:space="preserve">количества заявок на участие в закупке, которые </w:t>
      </w:r>
      <w:r w:rsidR="006B28E1">
        <w:rPr>
          <w:rFonts w:cs="Times New Roman"/>
        </w:rPr>
        <w:t>не допущены</w:t>
      </w:r>
      <w:r>
        <w:rPr>
          <w:rFonts w:cs="Times New Roman"/>
        </w:rPr>
        <w:t>;</w:t>
      </w:r>
    </w:p>
    <w:p w14:paraId="6A472BDE" w14:textId="77777777" w:rsidR="000540A1" w:rsidRPr="000540A1" w:rsidRDefault="000540A1" w:rsidP="007B3D4C">
      <w:pPr>
        <w:rPr>
          <w:rFonts w:cs="Times New Roman"/>
        </w:rPr>
      </w:pPr>
      <w:r w:rsidRPr="000540A1">
        <w:rPr>
          <w:rFonts w:cs="Times New Roman"/>
        </w:rPr>
        <w:t xml:space="preserve">4) о решении каждого присутствующего члена </w:t>
      </w:r>
      <w:r w:rsidR="006B28E1">
        <w:rPr>
          <w:rFonts w:cs="Times New Roman"/>
        </w:rPr>
        <w:t>комиссии по осуществлению закупок</w:t>
      </w:r>
      <w:r w:rsidRPr="000540A1">
        <w:rPr>
          <w:rFonts w:cs="Times New Roman"/>
        </w:rPr>
        <w:t xml:space="preserve"> в отношении каждого участника </w:t>
      </w:r>
      <w:r w:rsidR="00377BAD">
        <w:rPr>
          <w:rFonts w:cs="Times New Roman"/>
        </w:rPr>
        <w:t>открытого конкурса</w:t>
      </w:r>
      <w:r w:rsidRPr="000540A1">
        <w:rPr>
          <w:rFonts w:cs="Times New Roman"/>
        </w:rPr>
        <w:t xml:space="preserve"> о допуске к участию в таком конкурсе и признании его участником такого конкурса или об отказе в допуске к участию в таком конкурсе;</w:t>
      </w:r>
    </w:p>
    <w:p w14:paraId="476ACD13" w14:textId="77777777" w:rsidR="000540A1" w:rsidRDefault="000540A1" w:rsidP="007B3D4C">
      <w:pPr>
        <w:rPr>
          <w:rFonts w:cs="Times New Roman"/>
        </w:rPr>
      </w:pPr>
      <w:r w:rsidRPr="000540A1">
        <w:rPr>
          <w:rFonts w:cs="Times New Roman"/>
        </w:rPr>
        <w:t xml:space="preserve">5) о порядке оценки заявок на участие в открытом конкурсе по критерию, установленному </w:t>
      </w:r>
      <w:r w:rsidR="000C67A6">
        <w:rPr>
          <w:rFonts w:cs="Times New Roman"/>
        </w:rPr>
        <w:t>под</w:t>
      </w:r>
      <w:r w:rsidRPr="000540A1">
        <w:rPr>
          <w:rFonts w:cs="Times New Roman"/>
        </w:rPr>
        <w:t xml:space="preserve">пунктом </w:t>
      </w:r>
      <w:r w:rsidRPr="000C67A6">
        <w:rPr>
          <w:rFonts w:cs="Times New Roman"/>
        </w:rPr>
        <w:t xml:space="preserve">3 </w:t>
      </w:r>
      <w:r w:rsidR="000C67A6" w:rsidRPr="000C67A6">
        <w:rPr>
          <w:rFonts w:cs="Times New Roman"/>
        </w:rPr>
        <w:t>пункта 14.13</w:t>
      </w:r>
      <w:r w:rsidRPr="000C67A6">
        <w:rPr>
          <w:rFonts w:cs="Times New Roman"/>
        </w:rPr>
        <w:t xml:space="preserve"> </w:t>
      </w:r>
      <w:r w:rsidR="000C67A6" w:rsidRPr="000C67A6">
        <w:rPr>
          <w:rFonts w:cs="Times New Roman"/>
        </w:rPr>
        <w:t xml:space="preserve">раздела 14 </w:t>
      </w:r>
      <w:r w:rsidRPr="000540A1">
        <w:rPr>
          <w:rFonts w:cs="Times New Roman"/>
        </w:rPr>
        <w:t xml:space="preserve">настоящего Положения (при установлении этого критерия в конкурсной документации), и о решении каждого присутствующего члена </w:t>
      </w:r>
      <w:r w:rsidR="006B28E1">
        <w:rPr>
          <w:rFonts w:cs="Times New Roman"/>
        </w:rPr>
        <w:t>комиссии по осуществлению закупок</w:t>
      </w:r>
      <w:r w:rsidRPr="000540A1">
        <w:rPr>
          <w:rFonts w:cs="Times New Roman"/>
        </w:rPr>
        <w:t xml:space="preserve"> в отношении каждого участника </w:t>
      </w:r>
      <w:r w:rsidR="00377BAD">
        <w:rPr>
          <w:rFonts w:cs="Times New Roman"/>
        </w:rPr>
        <w:t>открытого конкурса</w:t>
      </w:r>
      <w:r w:rsidRPr="000540A1">
        <w:rPr>
          <w:rFonts w:cs="Times New Roman"/>
        </w:rPr>
        <w:t xml:space="preserve"> и присвоении участнику баллов по указанному критерию, предусмотренному конкурсной документацией</w:t>
      </w:r>
      <w:r w:rsidR="006B28E1">
        <w:rPr>
          <w:rFonts w:cs="Times New Roman"/>
        </w:rPr>
        <w:t>;</w:t>
      </w:r>
    </w:p>
    <w:p w14:paraId="674A1B2E" w14:textId="77777777" w:rsidR="006B28E1" w:rsidRPr="006B28E1" w:rsidRDefault="006B28E1" w:rsidP="007B3D4C">
      <w:pPr>
        <w:rPr>
          <w:rFonts w:cs="Times New Roman"/>
        </w:rPr>
      </w:pPr>
      <w:r>
        <w:rPr>
          <w:rFonts w:cs="Times New Roman"/>
        </w:rPr>
        <w:t xml:space="preserve">6) </w:t>
      </w:r>
      <w:r w:rsidRPr="006B28E1">
        <w:rPr>
          <w:rFonts w:cs="Times New Roman"/>
        </w:rPr>
        <w:t>дата подписания протокола;</w:t>
      </w:r>
    </w:p>
    <w:p w14:paraId="2101A647" w14:textId="77777777" w:rsidR="006B28E1" w:rsidRDefault="006B28E1" w:rsidP="007B3D4C">
      <w:pPr>
        <w:rPr>
          <w:rFonts w:cs="Times New Roman"/>
        </w:rPr>
      </w:pPr>
      <w:r>
        <w:rPr>
          <w:rFonts w:cs="Times New Roman"/>
        </w:rPr>
        <w:t>7</w:t>
      </w:r>
      <w:r w:rsidRPr="006B28E1">
        <w:rPr>
          <w:rFonts w:cs="Times New Roman"/>
        </w:rPr>
        <w:t xml:space="preserve">) количество поданных на участие в </w:t>
      </w:r>
      <w:r>
        <w:rPr>
          <w:rFonts w:cs="Times New Roman"/>
        </w:rPr>
        <w:t xml:space="preserve">первой части заявки </w:t>
      </w:r>
      <w:r w:rsidRPr="006B28E1">
        <w:rPr>
          <w:rFonts w:cs="Times New Roman"/>
        </w:rPr>
        <w:t>заявок, а также дата и время регистрации каждой такой заявки;</w:t>
      </w:r>
    </w:p>
    <w:p w14:paraId="5754C137" w14:textId="6F891919" w:rsidR="006B28E1" w:rsidRPr="000540A1" w:rsidRDefault="000F69AA" w:rsidP="007B3D4C">
      <w:pPr>
        <w:rPr>
          <w:rFonts w:cs="Times New Roman"/>
        </w:rPr>
      </w:pPr>
      <w:r>
        <w:rPr>
          <w:rFonts w:cs="Times New Roman"/>
        </w:rPr>
        <w:t xml:space="preserve">8) </w:t>
      </w:r>
      <w:r w:rsidRPr="000F69AA">
        <w:rPr>
          <w:rFonts w:cs="Times New Roman"/>
        </w:rPr>
        <w:t xml:space="preserve">иные сведения в случае, если необходимость их указания в протоколе предусмотрена </w:t>
      </w:r>
      <w:r>
        <w:rPr>
          <w:rFonts w:cs="Times New Roman"/>
        </w:rPr>
        <w:t xml:space="preserve">настоящим Положением и по решению организатора </w:t>
      </w:r>
      <w:r w:rsidR="004E764A">
        <w:rPr>
          <w:rFonts w:cs="Times New Roman"/>
        </w:rPr>
        <w:t>закупок</w:t>
      </w:r>
      <w:r>
        <w:rPr>
          <w:rFonts w:cs="Times New Roman"/>
        </w:rPr>
        <w:t xml:space="preserve">. </w:t>
      </w:r>
    </w:p>
    <w:p w14:paraId="6985497F" w14:textId="77777777" w:rsidR="000540A1" w:rsidRPr="000540A1" w:rsidRDefault="006B28E1" w:rsidP="007B3D4C">
      <w:pPr>
        <w:rPr>
          <w:rFonts w:cs="Times New Roman"/>
        </w:rPr>
      </w:pPr>
      <w:r>
        <w:rPr>
          <w:rFonts w:cs="Times New Roman"/>
        </w:rPr>
        <w:t>16.28</w:t>
      </w:r>
      <w:r w:rsidR="000540A1" w:rsidRPr="000540A1">
        <w:rPr>
          <w:rFonts w:cs="Times New Roman"/>
        </w:rPr>
        <w:t xml:space="preserve">. К протоколу, указанному в </w:t>
      </w:r>
      <w:r w:rsidR="000F69AA">
        <w:rPr>
          <w:rFonts w:cs="Times New Roman"/>
        </w:rPr>
        <w:t>пункте 16.27</w:t>
      </w:r>
      <w:r w:rsidR="000540A1" w:rsidRPr="000540A1">
        <w:rPr>
          <w:rFonts w:cs="Times New Roman"/>
        </w:rPr>
        <w:t xml:space="preserve"> </w:t>
      </w:r>
      <w:r w:rsidR="00377BAD">
        <w:rPr>
          <w:rFonts w:cs="Times New Roman"/>
        </w:rPr>
        <w:t>настоящего раздела</w:t>
      </w:r>
      <w:r w:rsidR="000540A1" w:rsidRPr="000540A1">
        <w:rPr>
          <w:rFonts w:cs="Times New Roman"/>
        </w:rPr>
        <w:t xml:space="preserve">, прилагается информация, предусмотренная </w:t>
      </w:r>
      <w:r w:rsidR="000F69AA">
        <w:rPr>
          <w:rFonts w:cs="Times New Roman"/>
        </w:rPr>
        <w:t>под</w:t>
      </w:r>
      <w:r w:rsidR="000540A1" w:rsidRPr="000540A1">
        <w:rPr>
          <w:rFonts w:cs="Times New Roman"/>
        </w:rPr>
        <w:t xml:space="preserve">пунктом 2 </w:t>
      </w:r>
      <w:r w:rsidR="000F69AA">
        <w:rPr>
          <w:rFonts w:cs="Times New Roman"/>
        </w:rPr>
        <w:t>пункта 16.9</w:t>
      </w:r>
      <w:r w:rsidR="000540A1" w:rsidRPr="000540A1">
        <w:rPr>
          <w:rFonts w:cs="Times New Roman"/>
        </w:rPr>
        <w:t xml:space="preserve"> </w:t>
      </w:r>
      <w:r w:rsidR="000826C0" w:rsidRPr="000540A1">
        <w:rPr>
          <w:rFonts w:cs="Times New Roman"/>
        </w:rPr>
        <w:t xml:space="preserve">настоящего </w:t>
      </w:r>
      <w:r w:rsidR="000826C0">
        <w:rPr>
          <w:rFonts w:cs="Times New Roman"/>
        </w:rPr>
        <w:t xml:space="preserve">раздела </w:t>
      </w:r>
      <w:r w:rsidR="000540A1" w:rsidRPr="000540A1">
        <w:rPr>
          <w:rFonts w:cs="Times New Roman"/>
        </w:rPr>
        <w:t>(при наличии такой информации), и не позднее даты окончания срока рассмотрения и оценки первых частей заявок на участие в открытом конкурсе указанный протокол направляется заказчиком оператору электронной площадки.</w:t>
      </w:r>
    </w:p>
    <w:p w14:paraId="39618A45" w14:textId="77777777" w:rsidR="000540A1" w:rsidRPr="000540A1" w:rsidRDefault="006B28E1" w:rsidP="007B3D4C">
      <w:pPr>
        <w:rPr>
          <w:rFonts w:cs="Times New Roman"/>
        </w:rPr>
      </w:pPr>
      <w:r w:rsidRPr="000C67A6">
        <w:rPr>
          <w:rFonts w:cs="Times New Roman"/>
        </w:rPr>
        <w:t>16.29</w:t>
      </w:r>
      <w:r w:rsidR="000540A1" w:rsidRPr="000C67A6">
        <w:rPr>
          <w:rFonts w:cs="Times New Roman"/>
        </w:rPr>
        <w:t xml:space="preserve">. В случае, если по результатам рассмотрения и оценки первых частей заявок на участие в открытом конкурсе </w:t>
      </w:r>
      <w:r w:rsidRPr="000C67A6">
        <w:rPr>
          <w:rFonts w:cs="Times New Roman"/>
        </w:rPr>
        <w:t>комиссия по осуществлению закупок</w:t>
      </w:r>
      <w:r w:rsidR="000540A1" w:rsidRPr="000C67A6">
        <w:rPr>
          <w:rFonts w:cs="Times New Roman"/>
        </w:rPr>
        <w:t xml:space="preserve">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w:t>
      </w:r>
      <w:r w:rsidR="000C67A6" w:rsidRPr="000C67A6">
        <w:rPr>
          <w:rFonts w:cs="Times New Roman"/>
        </w:rPr>
        <w:t>открытый конкурс</w:t>
      </w:r>
      <w:r w:rsidR="000540A1" w:rsidRPr="000C67A6">
        <w:rPr>
          <w:rFonts w:cs="Times New Roman"/>
        </w:rPr>
        <w:t xml:space="preserve"> признается несостоявшимся. В протокол, указанный в </w:t>
      </w:r>
      <w:r w:rsidR="000C67A6" w:rsidRPr="000C67A6">
        <w:rPr>
          <w:rFonts w:cs="Times New Roman"/>
        </w:rPr>
        <w:t>пункте</w:t>
      </w:r>
      <w:r w:rsidR="000540A1" w:rsidRPr="000C67A6">
        <w:rPr>
          <w:rFonts w:cs="Times New Roman"/>
        </w:rPr>
        <w:t xml:space="preserve"> </w:t>
      </w:r>
      <w:r w:rsidR="000C67A6" w:rsidRPr="000C67A6">
        <w:rPr>
          <w:rFonts w:cs="Times New Roman"/>
        </w:rPr>
        <w:t>16.27</w:t>
      </w:r>
      <w:r w:rsidR="000540A1" w:rsidRPr="000C67A6">
        <w:rPr>
          <w:rFonts w:cs="Times New Roman"/>
        </w:rPr>
        <w:t xml:space="preserve"> </w:t>
      </w:r>
      <w:r w:rsidR="00377BAD" w:rsidRPr="000C67A6">
        <w:rPr>
          <w:rFonts w:cs="Times New Roman"/>
        </w:rPr>
        <w:t>настоящего раздела</w:t>
      </w:r>
      <w:r w:rsidR="000540A1" w:rsidRPr="000C67A6">
        <w:rPr>
          <w:rFonts w:cs="Times New Roman"/>
        </w:rPr>
        <w:t>, вносится информация о признании такого конкурса несостоявшимся.</w:t>
      </w:r>
    </w:p>
    <w:p w14:paraId="6E023994" w14:textId="5C66019F" w:rsidR="000540A1" w:rsidRPr="000540A1" w:rsidRDefault="000C67A6" w:rsidP="007B3D4C">
      <w:pPr>
        <w:rPr>
          <w:rFonts w:cs="Times New Roman"/>
        </w:rPr>
      </w:pPr>
      <w:r>
        <w:rPr>
          <w:rFonts w:cs="Times New Roman"/>
        </w:rPr>
        <w:t xml:space="preserve">16.30. </w:t>
      </w:r>
      <w:r w:rsidR="000540A1" w:rsidRPr="000540A1">
        <w:rPr>
          <w:rFonts w:cs="Times New Roman"/>
        </w:rPr>
        <w:t>В течение одного часа с момента поступления оператору электронной площадки</w:t>
      </w:r>
      <w:r w:rsidR="007B3D4C">
        <w:rPr>
          <w:rFonts w:cs="Times New Roman"/>
        </w:rPr>
        <w:t>,</w:t>
      </w:r>
      <w:r w:rsidR="000540A1" w:rsidRPr="000540A1">
        <w:rPr>
          <w:rFonts w:cs="Times New Roman"/>
        </w:rPr>
        <w:t xml:space="preserve"> указанного в </w:t>
      </w:r>
      <w:r w:rsidRPr="000C67A6">
        <w:rPr>
          <w:rFonts w:cs="Times New Roman"/>
        </w:rPr>
        <w:t>пункте 16.27</w:t>
      </w:r>
      <w:r>
        <w:rPr>
          <w:rFonts w:cs="Times New Roman"/>
        </w:rPr>
        <w:t xml:space="preserve"> </w:t>
      </w:r>
      <w:r w:rsidR="00377BAD">
        <w:rPr>
          <w:rFonts w:cs="Times New Roman"/>
        </w:rPr>
        <w:t>настоящего раздела</w:t>
      </w:r>
      <w:r w:rsidR="000540A1" w:rsidRPr="000540A1">
        <w:rPr>
          <w:rFonts w:cs="Times New Roman"/>
        </w:rPr>
        <w:t xml:space="preserve"> протокола</w:t>
      </w:r>
      <w:r>
        <w:rPr>
          <w:rFonts w:cs="Times New Roman"/>
        </w:rPr>
        <w:t>,</w:t>
      </w:r>
      <w:r w:rsidR="000540A1" w:rsidRPr="000540A1">
        <w:rPr>
          <w:rFonts w:cs="Times New Roman"/>
        </w:rPr>
        <w:t xml:space="preserve"> оператор электронной площадки обязан направить каждому участнику </w:t>
      </w:r>
      <w:r w:rsidR="00377BAD">
        <w:rPr>
          <w:rFonts w:cs="Times New Roman"/>
        </w:rPr>
        <w:t>открытого конкурса</w:t>
      </w:r>
      <w:r w:rsidR="000540A1" w:rsidRPr="000540A1">
        <w:rPr>
          <w:rFonts w:cs="Times New Roman"/>
        </w:rPr>
        <w:t>, подавшему заявку на участие в таком конкурсе, информацию:</w:t>
      </w:r>
    </w:p>
    <w:p w14:paraId="6667CBAA" w14:textId="77777777" w:rsidR="000540A1" w:rsidRPr="000540A1" w:rsidRDefault="000540A1" w:rsidP="007B3D4C">
      <w:pPr>
        <w:rPr>
          <w:rFonts w:cs="Times New Roman"/>
        </w:rPr>
      </w:pPr>
      <w:r w:rsidRPr="000540A1">
        <w:rPr>
          <w:rFonts w:cs="Times New Roman"/>
        </w:rPr>
        <w:t xml:space="preserve">1) о решении, принятом в отношении заявки, поданной участником </w:t>
      </w:r>
      <w:r w:rsidR="00377BAD">
        <w:rPr>
          <w:rFonts w:cs="Times New Roman"/>
        </w:rPr>
        <w:t>открытого конкурса</w:t>
      </w:r>
      <w:r w:rsidRPr="000540A1">
        <w:rPr>
          <w:rFonts w:cs="Times New Roman"/>
        </w:rPr>
        <w:t xml:space="preserve">, в том числе о допуске участника закупки, подавшего заявку на участие в таком конкурсе, к участию в открытом конкурсе и признании его участником такого конкурса или об отказе в допуске к участию в открытом конкурсе, с обоснованием этого решения, предусмотренным </w:t>
      </w:r>
      <w:r w:rsidR="000C67A6">
        <w:rPr>
          <w:rFonts w:cs="Times New Roman"/>
        </w:rPr>
        <w:t>под</w:t>
      </w:r>
      <w:r w:rsidRPr="000540A1">
        <w:rPr>
          <w:rFonts w:cs="Times New Roman"/>
        </w:rPr>
        <w:t xml:space="preserve">пунктом 3 </w:t>
      </w:r>
      <w:r w:rsidR="000C67A6" w:rsidRPr="000C67A6">
        <w:rPr>
          <w:rFonts w:cs="Times New Roman"/>
        </w:rPr>
        <w:t>пункт</w:t>
      </w:r>
      <w:r w:rsidR="000C67A6">
        <w:rPr>
          <w:rFonts w:cs="Times New Roman"/>
        </w:rPr>
        <w:t>а</w:t>
      </w:r>
      <w:r w:rsidR="000C67A6" w:rsidRPr="000C67A6">
        <w:rPr>
          <w:rFonts w:cs="Times New Roman"/>
        </w:rPr>
        <w:t xml:space="preserve"> 16.27</w:t>
      </w:r>
      <w:r w:rsidR="000C67A6">
        <w:rPr>
          <w:rFonts w:cs="Times New Roman"/>
        </w:rPr>
        <w:t xml:space="preserve"> </w:t>
      </w:r>
      <w:r w:rsidR="00377BAD">
        <w:rPr>
          <w:rFonts w:cs="Times New Roman"/>
        </w:rPr>
        <w:t>настоящего раздела</w:t>
      </w:r>
      <w:r w:rsidRPr="000540A1">
        <w:rPr>
          <w:rFonts w:cs="Times New Roman"/>
        </w:rPr>
        <w:t>;</w:t>
      </w:r>
    </w:p>
    <w:p w14:paraId="36FD1DFD" w14:textId="77777777" w:rsidR="000540A1" w:rsidRPr="000540A1" w:rsidRDefault="000540A1" w:rsidP="007B3D4C">
      <w:pPr>
        <w:rPr>
          <w:rFonts w:cs="Times New Roman"/>
        </w:rPr>
      </w:pPr>
      <w:r w:rsidRPr="000540A1">
        <w:rPr>
          <w:rFonts w:cs="Times New Roman"/>
        </w:rPr>
        <w:t xml:space="preserve">2) о наиболее низкой цене договора, наименьшей сумме цен единиц товара, работы, услуги, предложенной участником </w:t>
      </w:r>
      <w:r w:rsidR="00377BAD">
        <w:rPr>
          <w:rFonts w:cs="Times New Roman"/>
        </w:rPr>
        <w:t>открытого конкурса</w:t>
      </w:r>
      <w:r w:rsidRPr="000540A1">
        <w:rPr>
          <w:rFonts w:cs="Times New Roman"/>
        </w:rPr>
        <w:t>, допущенным к участию в открытом конкурсе, без указания сведений об этом участнике;</w:t>
      </w:r>
    </w:p>
    <w:p w14:paraId="27743599" w14:textId="77777777" w:rsidR="000540A1" w:rsidRPr="000540A1" w:rsidRDefault="000540A1" w:rsidP="007B3D4C">
      <w:pPr>
        <w:rPr>
          <w:rFonts w:cs="Times New Roman"/>
        </w:rPr>
      </w:pPr>
      <w:r w:rsidRPr="000540A1">
        <w:rPr>
          <w:rFonts w:cs="Times New Roman"/>
        </w:rPr>
        <w:t xml:space="preserve">3) о наличии среди предложений участников </w:t>
      </w:r>
      <w:r w:rsidR="00377BAD">
        <w:rPr>
          <w:rFonts w:cs="Times New Roman"/>
        </w:rPr>
        <w:t>открытого конкурса</w:t>
      </w:r>
      <w:r w:rsidRPr="000540A1">
        <w:rPr>
          <w:rFonts w:cs="Times New Roman"/>
        </w:rPr>
        <w:t xml:space="preserve">, допущенных к участию в таком конкурсе, предложений о поставке товара российского происхождения в случае, если конкурсной документацией установлены </w:t>
      </w:r>
      <w:r w:rsidR="000C67A6" w:rsidRPr="000C67A6">
        <w:rPr>
          <w:rFonts w:cs="Times New Roman"/>
        </w:rPr>
        <w:t>требования</w:t>
      </w:r>
      <w:r w:rsidR="000C67A6">
        <w:rPr>
          <w:rFonts w:cs="Times New Roman"/>
        </w:rPr>
        <w:t xml:space="preserve"> в соответствии с</w:t>
      </w:r>
      <w:r w:rsidR="000C67A6" w:rsidRPr="000C67A6">
        <w:rPr>
          <w:rFonts w:cs="Times New Roman"/>
        </w:rPr>
        <w:t xml:space="preserve"> постановлени</w:t>
      </w:r>
      <w:r w:rsidR="000C67A6">
        <w:rPr>
          <w:rFonts w:cs="Times New Roman"/>
        </w:rPr>
        <w:t>ем</w:t>
      </w:r>
      <w:r w:rsidR="000C67A6" w:rsidRPr="000C67A6">
        <w:rPr>
          <w:rFonts w:cs="Times New Roman"/>
        </w:rPr>
        <w:t xml:space="preserve"> № 925</w:t>
      </w:r>
      <w:r w:rsidRPr="000540A1">
        <w:rPr>
          <w:rFonts w:cs="Times New Roman"/>
        </w:rPr>
        <w:t>, без указания сведений об этих участниках;</w:t>
      </w:r>
    </w:p>
    <w:p w14:paraId="3038FB63" w14:textId="77777777" w:rsidR="000540A1" w:rsidRPr="000540A1" w:rsidRDefault="000540A1" w:rsidP="007B3D4C">
      <w:pPr>
        <w:rPr>
          <w:rFonts w:cs="Times New Roman"/>
        </w:rPr>
      </w:pPr>
      <w:r w:rsidRPr="000540A1">
        <w:rPr>
          <w:rFonts w:cs="Times New Roman"/>
        </w:rPr>
        <w:t>4) о дате и времени начала проведения процедуры подачи окончательных предложений о цене договора.</w:t>
      </w:r>
    </w:p>
    <w:p w14:paraId="1510BF69" w14:textId="77777777" w:rsidR="000540A1" w:rsidRPr="000540A1" w:rsidRDefault="001C54AD" w:rsidP="007B3D4C">
      <w:pPr>
        <w:rPr>
          <w:rFonts w:cs="Times New Roman"/>
        </w:rPr>
      </w:pPr>
      <w:r>
        <w:rPr>
          <w:rFonts w:cs="Times New Roman"/>
        </w:rPr>
        <w:t>16.3</w:t>
      </w:r>
      <w:r w:rsidR="000540A1" w:rsidRPr="000540A1">
        <w:rPr>
          <w:rFonts w:cs="Times New Roman"/>
        </w:rPr>
        <w:t xml:space="preserve">1. Участники закупки, допущенные к участию в открытом конкурсе, вправе подавать окончательные предложения о цене договора. Участник </w:t>
      </w:r>
      <w:r w:rsidR="00377BAD">
        <w:rPr>
          <w:rFonts w:cs="Times New Roman"/>
        </w:rPr>
        <w:t>открытого конкурса</w:t>
      </w:r>
      <w:r w:rsidR="000540A1" w:rsidRPr="000540A1">
        <w:rPr>
          <w:rFonts w:cs="Times New Roman"/>
        </w:rPr>
        <w:t xml:space="preserve"> может подать только одно окончательное предложение о цене договора.</w:t>
      </w:r>
    </w:p>
    <w:p w14:paraId="3E8BECB2" w14:textId="77777777" w:rsidR="000540A1" w:rsidRPr="000540A1" w:rsidRDefault="001C54AD" w:rsidP="007B3D4C">
      <w:pPr>
        <w:rPr>
          <w:rFonts w:cs="Times New Roman"/>
        </w:rPr>
      </w:pPr>
      <w:r>
        <w:rPr>
          <w:rFonts w:cs="Times New Roman"/>
        </w:rPr>
        <w:t>16.3</w:t>
      </w:r>
      <w:r w:rsidR="000540A1" w:rsidRPr="000540A1">
        <w:rPr>
          <w:rFonts w:cs="Times New Roman"/>
        </w:rPr>
        <w:t xml:space="preserve">2. Подача окончательных предложений о цене договора проводится на электронной площадке в день, указанный в извещении о проведении </w:t>
      </w:r>
      <w:r w:rsidR="00377BAD">
        <w:rPr>
          <w:rFonts w:cs="Times New Roman"/>
        </w:rPr>
        <w:t>открытого конкурса</w:t>
      </w:r>
      <w:r w:rsidR="000540A1" w:rsidRPr="000540A1">
        <w:rPr>
          <w:rFonts w:cs="Times New Roman"/>
        </w:rPr>
        <w:t>.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14:paraId="1904426E" w14:textId="32D2D6E9" w:rsidR="000540A1" w:rsidRPr="000540A1" w:rsidRDefault="001C54AD" w:rsidP="007B3D4C">
      <w:pPr>
        <w:rPr>
          <w:rFonts w:cs="Times New Roman"/>
        </w:rPr>
      </w:pPr>
      <w:r>
        <w:rPr>
          <w:rFonts w:cs="Times New Roman"/>
        </w:rPr>
        <w:t>16.3</w:t>
      </w:r>
      <w:r w:rsidR="000540A1" w:rsidRPr="000540A1">
        <w:rPr>
          <w:rFonts w:cs="Times New Roman"/>
        </w:rPr>
        <w:t xml:space="preserve">3. Днем подачи окончательных предложений о цене договора является </w:t>
      </w:r>
      <w:r w:rsidR="00744273">
        <w:rPr>
          <w:rFonts w:cs="Times New Roman"/>
        </w:rPr>
        <w:t xml:space="preserve">рабочий день </w:t>
      </w:r>
      <w:r w:rsidR="00744273" w:rsidRPr="00744273">
        <w:rPr>
          <w:rFonts w:cs="Times New Roman"/>
        </w:rPr>
        <w:t xml:space="preserve">не ранее </w:t>
      </w:r>
      <w:r w:rsidR="00744273">
        <w:rPr>
          <w:rFonts w:cs="Times New Roman"/>
        </w:rPr>
        <w:t>дня</w:t>
      </w:r>
      <w:r w:rsidR="00744273" w:rsidRPr="00744273">
        <w:rPr>
          <w:rFonts w:cs="Times New Roman"/>
        </w:rPr>
        <w:t xml:space="preserve"> размещения заказчиком в единой информационной системе протокола, составляемого в ходе проведения конкурса по результатам рассмотрения </w:t>
      </w:r>
      <w:r w:rsidR="00210E32" w:rsidRPr="00210E32">
        <w:rPr>
          <w:rFonts w:cs="Times New Roman"/>
        </w:rPr>
        <w:t>первых</w:t>
      </w:r>
      <w:r w:rsidR="00744273" w:rsidRPr="00744273">
        <w:rPr>
          <w:rFonts w:cs="Times New Roman"/>
        </w:rPr>
        <w:t xml:space="preserve"> частей заявок</w:t>
      </w:r>
      <w:r w:rsidR="000540A1" w:rsidRPr="000540A1">
        <w:rPr>
          <w:rFonts w:cs="Times New Roman"/>
        </w:rPr>
        <w:t xml:space="preserve"> на участие в открытом конкурсе.</w:t>
      </w:r>
    </w:p>
    <w:p w14:paraId="537540AA" w14:textId="77777777" w:rsidR="000540A1" w:rsidRPr="000540A1" w:rsidRDefault="00FC2083" w:rsidP="007B3D4C">
      <w:pPr>
        <w:rPr>
          <w:rFonts w:cs="Times New Roman"/>
        </w:rPr>
      </w:pPr>
      <w:r>
        <w:rPr>
          <w:rFonts w:cs="Times New Roman"/>
        </w:rPr>
        <w:t>16.3</w:t>
      </w:r>
      <w:r w:rsidR="000540A1" w:rsidRPr="000540A1">
        <w:rPr>
          <w:rFonts w:cs="Times New Roman"/>
        </w:rPr>
        <w:t xml:space="preserve">4. В случае, предусмотренном </w:t>
      </w:r>
      <w:r w:rsidR="007038F7">
        <w:rPr>
          <w:rFonts w:cs="Times New Roman"/>
        </w:rPr>
        <w:t>подпунктом</w:t>
      </w:r>
      <w:r w:rsidR="000540A1" w:rsidRPr="000540A1">
        <w:rPr>
          <w:rFonts w:cs="Times New Roman"/>
        </w:rPr>
        <w:t xml:space="preserve"> </w:t>
      </w:r>
      <w:r w:rsidR="007038F7">
        <w:rPr>
          <w:rFonts w:cs="Times New Roman"/>
        </w:rPr>
        <w:t xml:space="preserve">11.12 раздела 11 </w:t>
      </w:r>
      <w:r w:rsidR="000540A1" w:rsidRPr="000540A1">
        <w:rPr>
          <w:rFonts w:cs="Times New Roman"/>
        </w:rPr>
        <w:t xml:space="preserve">настоящего Положения, подача окончательных предложений проводится путем снижения начальной суммы цен единиц товара, работы, услуги в порядке, установленном </w:t>
      </w:r>
      <w:r w:rsidR="0047700C">
        <w:rPr>
          <w:rFonts w:cs="Times New Roman"/>
        </w:rPr>
        <w:t>настоящим разделом</w:t>
      </w:r>
      <w:r w:rsidR="000540A1" w:rsidRPr="000540A1">
        <w:rPr>
          <w:rFonts w:cs="Times New Roman"/>
        </w:rPr>
        <w:t>.</w:t>
      </w:r>
    </w:p>
    <w:p w14:paraId="543E9744" w14:textId="77777777" w:rsidR="000540A1" w:rsidRPr="000540A1" w:rsidRDefault="007038F7" w:rsidP="007B3D4C">
      <w:pPr>
        <w:rPr>
          <w:rFonts w:cs="Times New Roman"/>
        </w:rPr>
      </w:pPr>
      <w:r>
        <w:rPr>
          <w:rFonts w:cs="Times New Roman"/>
        </w:rPr>
        <w:t>16.3</w:t>
      </w:r>
      <w:r w:rsidR="000540A1" w:rsidRPr="000540A1">
        <w:rPr>
          <w:rFonts w:cs="Times New Roman"/>
        </w:rPr>
        <w:t xml:space="preserve">5. В ходе подачи окончательных предложений о цене договора участник </w:t>
      </w:r>
      <w:r w:rsidR="00377BAD">
        <w:rPr>
          <w:rFonts w:cs="Times New Roman"/>
        </w:rPr>
        <w:t>открытого конкурса</w:t>
      </w:r>
      <w:r w:rsidR="000540A1" w:rsidRPr="000540A1">
        <w:rPr>
          <w:rFonts w:cs="Times New Roman"/>
        </w:rPr>
        <w:t xml:space="preserve"> вправе подать предложение о цене договора, которое предусматривает снижение предложения, поданного таким участником в соответствии с </w:t>
      </w:r>
      <w:r w:rsidR="00D71E49">
        <w:rPr>
          <w:rFonts w:cs="Times New Roman"/>
        </w:rPr>
        <w:t xml:space="preserve">пунктом 16.7 </w:t>
      </w:r>
      <w:r w:rsidR="000540A1" w:rsidRPr="000540A1">
        <w:rPr>
          <w:rFonts w:cs="Times New Roman"/>
        </w:rPr>
        <w:t xml:space="preserve">настоящего </w:t>
      </w:r>
      <w:r w:rsidR="00C770E2">
        <w:rPr>
          <w:rFonts w:cs="Times New Roman"/>
        </w:rPr>
        <w:t>раздела</w:t>
      </w:r>
      <w:r w:rsidR="000540A1" w:rsidRPr="000540A1">
        <w:rPr>
          <w:rFonts w:cs="Times New Roman"/>
        </w:rPr>
        <w:t>.</w:t>
      </w:r>
    </w:p>
    <w:p w14:paraId="003DFFEC" w14:textId="77777777" w:rsidR="000540A1" w:rsidRPr="000540A1" w:rsidRDefault="00D71E49" w:rsidP="007B3D4C">
      <w:pPr>
        <w:rPr>
          <w:rFonts w:cs="Times New Roman"/>
        </w:rPr>
      </w:pPr>
      <w:r>
        <w:rPr>
          <w:rFonts w:cs="Times New Roman"/>
        </w:rPr>
        <w:t>16.3</w:t>
      </w:r>
      <w:r w:rsidR="000540A1" w:rsidRPr="000540A1">
        <w:rPr>
          <w:rFonts w:cs="Times New Roman"/>
        </w:rPr>
        <w:t xml:space="preserve">6. В случае, если участником </w:t>
      </w:r>
      <w:r w:rsidR="00377BAD">
        <w:rPr>
          <w:rFonts w:cs="Times New Roman"/>
        </w:rPr>
        <w:t>открытого конкурса</w:t>
      </w:r>
      <w:r w:rsidR="000540A1" w:rsidRPr="000540A1">
        <w:rPr>
          <w:rFonts w:cs="Times New Roman"/>
        </w:rPr>
        <w:t xml:space="preserve"> не подано окончательное предложение о цене договора, предложение, поданное этим участником в соответствии с </w:t>
      </w:r>
      <w:r>
        <w:rPr>
          <w:rFonts w:cs="Times New Roman"/>
        </w:rPr>
        <w:t xml:space="preserve">пунктом 16.7 </w:t>
      </w:r>
      <w:r w:rsidR="000540A1" w:rsidRPr="000540A1">
        <w:rPr>
          <w:rFonts w:cs="Times New Roman"/>
        </w:rPr>
        <w:t xml:space="preserve">настоящего </w:t>
      </w:r>
      <w:r w:rsidR="00C770E2">
        <w:rPr>
          <w:rFonts w:cs="Times New Roman"/>
        </w:rPr>
        <w:t>раздела</w:t>
      </w:r>
      <w:r w:rsidR="000540A1" w:rsidRPr="000540A1">
        <w:rPr>
          <w:rFonts w:cs="Times New Roman"/>
        </w:rPr>
        <w:t>, признается окончательным.</w:t>
      </w:r>
      <w:r>
        <w:rPr>
          <w:rFonts w:cs="Times New Roman"/>
        </w:rPr>
        <w:t xml:space="preserve"> </w:t>
      </w:r>
    </w:p>
    <w:p w14:paraId="658FA9A5" w14:textId="5F0960BF" w:rsidR="000540A1" w:rsidRPr="000540A1" w:rsidRDefault="00D71E49" w:rsidP="007B3D4C">
      <w:pPr>
        <w:rPr>
          <w:rFonts w:cs="Times New Roman"/>
        </w:rPr>
      </w:pPr>
      <w:r>
        <w:rPr>
          <w:rFonts w:cs="Times New Roman"/>
        </w:rPr>
        <w:t>16.3</w:t>
      </w:r>
      <w:r w:rsidR="000540A1" w:rsidRPr="000540A1">
        <w:rPr>
          <w:rFonts w:cs="Times New Roman"/>
        </w:rPr>
        <w:t xml:space="preserve">7. В течение одного часа с момента завершения подачи окончательных предложений о цене договора оператор электронной площадки </w:t>
      </w:r>
      <w:r w:rsidR="00AF299D" w:rsidRPr="00AF299D">
        <w:rPr>
          <w:rFonts w:cs="Times New Roman"/>
        </w:rPr>
        <w:t xml:space="preserve">составляет и размещает на </w:t>
      </w:r>
      <w:r w:rsidR="00AF299D">
        <w:rPr>
          <w:rFonts w:cs="Times New Roman"/>
        </w:rPr>
        <w:t>ЭП</w:t>
      </w:r>
      <w:r w:rsidR="00AF299D" w:rsidRPr="00AF299D">
        <w:rPr>
          <w:rFonts w:cs="Times New Roman"/>
        </w:rPr>
        <w:t xml:space="preserve"> и в </w:t>
      </w:r>
      <w:r w:rsidR="00AF299D">
        <w:rPr>
          <w:rFonts w:cs="Times New Roman"/>
        </w:rPr>
        <w:t>ЕИС</w:t>
      </w:r>
      <w:r w:rsidR="00AF299D" w:rsidRPr="00AF299D">
        <w:rPr>
          <w:rFonts w:cs="Times New Roman"/>
        </w:rPr>
        <w:t xml:space="preserve"> </w:t>
      </w:r>
      <w:r w:rsidR="000540A1" w:rsidRPr="000540A1">
        <w:rPr>
          <w:rFonts w:cs="Times New Roman"/>
        </w:rPr>
        <w:t>протокол подачи окончательных предложений, содержащий:</w:t>
      </w:r>
    </w:p>
    <w:p w14:paraId="536BFF86" w14:textId="77777777" w:rsidR="000540A1" w:rsidRPr="000540A1" w:rsidRDefault="000540A1" w:rsidP="007B3D4C">
      <w:pPr>
        <w:rPr>
          <w:rFonts w:cs="Times New Roman"/>
        </w:rPr>
      </w:pPr>
      <w:r w:rsidRPr="000540A1">
        <w:rPr>
          <w:rFonts w:cs="Times New Roman"/>
        </w:rPr>
        <w:t>1) дату, время начала и окончания проведения процедуры подачи окончательных предложений;</w:t>
      </w:r>
    </w:p>
    <w:p w14:paraId="7136A513" w14:textId="6446DFC5" w:rsidR="000540A1" w:rsidRDefault="000540A1" w:rsidP="007B3D4C">
      <w:pPr>
        <w:rPr>
          <w:rFonts w:cs="Times New Roman"/>
        </w:rPr>
      </w:pPr>
      <w:r w:rsidRPr="000540A1">
        <w:rPr>
          <w:rFonts w:cs="Times New Roman"/>
        </w:rPr>
        <w:t xml:space="preserve">2) окончательные предложения о цене договора, поданные участниками </w:t>
      </w:r>
      <w:r w:rsidR="00377BAD">
        <w:rPr>
          <w:rFonts w:cs="Times New Roman"/>
        </w:rPr>
        <w:t>открытого конкурса</w:t>
      </w:r>
      <w:r w:rsidRPr="000540A1">
        <w:rPr>
          <w:rFonts w:cs="Times New Roman"/>
        </w:rPr>
        <w:t>, с указанием идентификационных номеров заявок участников такого конкурса, времени подачи этих предложений</w:t>
      </w:r>
      <w:r w:rsidR="00AF299D">
        <w:rPr>
          <w:rFonts w:cs="Times New Roman"/>
        </w:rPr>
        <w:t xml:space="preserve">, </w:t>
      </w:r>
      <w:r w:rsidR="00AF299D" w:rsidRPr="00AF299D">
        <w:rPr>
          <w:rFonts w:cs="Times New Roman"/>
        </w:rPr>
        <w:t>минимальные предложения о цене договора каждого участника</w:t>
      </w:r>
      <w:r w:rsidR="00D71E49">
        <w:rPr>
          <w:rFonts w:cs="Times New Roman"/>
        </w:rPr>
        <w:t>;</w:t>
      </w:r>
      <w:r w:rsidR="00AF299D">
        <w:rPr>
          <w:rFonts w:cs="Times New Roman"/>
        </w:rPr>
        <w:t xml:space="preserve"> </w:t>
      </w:r>
    </w:p>
    <w:p w14:paraId="5867AB3C" w14:textId="77777777" w:rsidR="00D71E49" w:rsidRDefault="00D71E49" w:rsidP="007B3D4C">
      <w:pPr>
        <w:rPr>
          <w:rFonts w:cs="Times New Roman"/>
        </w:rPr>
      </w:pPr>
      <w:r>
        <w:rPr>
          <w:rFonts w:cs="Times New Roman"/>
        </w:rPr>
        <w:t xml:space="preserve">3) </w:t>
      </w:r>
      <w:r w:rsidRPr="00D71E49">
        <w:rPr>
          <w:rFonts w:cs="Times New Roman"/>
        </w:rPr>
        <w:t>дата подписания протокола</w:t>
      </w:r>
      <w:r>
        <w:rPr>
          <w:rFonts w:cs="Times New Roman"/>
        </w:rPr>
        <w:t>;</w:t>
      </w:r>
    </w:p>
    <w:p w14:paraId="1C20F4D7" w14:textId="77777777" w:rsidR="00D71E49" w:rsidRDefault="00D71E49" w:rsidP="007B3D4C">
      <w:pPr>
        <w:rPr>
          <w:rFonts w:cs="Times New Roman"/>
        </w:rPr>
      </w:pPr>
      <w:r>
        <w:rPr>
          <w:rFonts w:cs="Times New Roman"/>
        </w:rPr>
        <w:t xml:space="preserve">4) </w:t>
      </w:r>
      <w:r w:rsidRPr="00D71E49">
        <w:rPr>
          <w:rFonts w:cs="Times New Roman"/>
        </w:rPr>
        <w:t>количество поданных на участие в закупке заявок, а также дата и время регистрации каждой такой заявки</w:t>
      </w:r>
      <w:r>
        <w:rPr>
          <w:rFonts w:cs="Times New Roman"/>
        </w:rPr>
        <w:t>;</w:t>
      </w:r>
    </w:p>
    <w:p w14:paraId="375D9FFE" w14:textId="77777777" w:rsidR="00D71E49" w:rsidRDefault="00D71E49" w:rsidP="007B3D4C">
      <w:pPr>
        <w:rPr>
          <w:rFonts w:cs="Times New Roman"/>
        </w:rPr>
      </w:pPr>
      <w:r>
        <w:rPr>
          <w:rFonts w:cs="Times New Roman"/>
        </w:rPr>
        <w:t xml:space="preserve">5) </w:t>
      </w:r>
      <w:r w:rsidRPr="00D71E49">
        <w:rPr>
          <w:rFonts w:cs="Times New Roman"/>
        </w:rPr>
        <w:t xml:space="preserve">иные сведения в случае, если необходимость их указания в протоколе предусмотрена </w:t>
      </w:r>
      <w:r>
        <w:rPr>
          <w:rFonts w:cs="Times New Roman"/>
        </w:rPr>
        <w:t>Законом №223-ФЗ и настоящим П</w:t>
      </w:r>
      <w:r w:rsidRPr="00D71E49">
        <w:rPr>
          <w:rFonts w:cs="Times New Roman"/>
        </w:rPr>
        <w:t>оложением</w:t>
      </w:r>
      <w:r>
        <w:rPr>
          <w:rFonts w:cs="Times New Roman"/>
        </w:rPr>
        <w:t>.</w:t>
      </w:r>
    </w:p>
    <w:p w14:paraId="1DCF9C7B" w14:textId="56713E74" w:rsidR="000540A1" w:rsidRPr="000540A1" w:rsidRDefault="000540A1" w:rsidP="007B3D4C">
      <w:pPr>
        <w:rPr>
          <w:rFonts w:cs="Times New Roman"/>
        </w:rPr>
      </w:pPr>
      <w:r w:rsidRPr="000540A1">
        <w:rPr>
          <w:rFonts w:cs="Times New Roman"/>
        </w:rPr>
        <w:t>1</w:t>
      </w:r>
      <w:r w:rsidR="00D71E49">
        <w:rPr>
          <w:rFonts w:cs="Times New Roman"/>
        </w:rPr>
        <w:t>6.38</w:t>
      </w:r>
      <w:r w:rsidRPr="000540A1">
        <w:rPr>
          <w:rFonts w:cs="Times New Roman"/>
        </w:rPr>
        <w:t xml:space="preserve">. В течение одного часа с момента </w:t>
      </w:r>
      <w:r w:rsidR="00E36923">
        <w:rPr>
          <w:rFonts w:cs="Times New Roman"/>
        </w:rPr>
        <w:t>размеще</w:t>
      </w:r>
      <w:r w:rsidRPr="000540A1">
        <w:rPr>
          <w:rFonts w:cs="Times New Roman"/>
        </w:rPr>
        <w:t xml:space="preserve">ния протокола, предусмотренного </w:t>
      </w:r>
      <w:r w:rsidR="00D71E49">
        <w:rPr>
          <w:rFonts w:cs="Times New Roman"/>
        </w:rPr>
        <w:t>пунктом 16.</w:t>
      </w:r>
      <w:r w:rsidR="00E36923">
        <w:rPr>
          <w:rFonts w:cs="Times New Roman"/>
        </w:rPr>
        <w:t>2</w:t>
      </w:r>
      <w:r w:rsidR="00D71E49">
        <w:rPr>
          <w:rFonts w:cs="Times New Roman"/>
        </w:rPr>
        <w:t>7</w:t>
      </w:r>
      <w:r w:rsidRPr="000540A1">
        <w:rPr>
          <w:rFonts w:cs="Times New Roman"/>
        </w:rPr>
        <w:t xml:space="preserve"> настоящего Положения, оператор электронной площадки направляет заказчику вторые части заявок на участие в открытом конкурсе, поданные участниками такого конкурса.</w:t>
      </w:r>
    </w:p>
    <w:p w14:paraId="40B2DFEB" w14:textId="77777777" w:rsidR="000540A1" w:rsidRPr="000540A1" w:rsidRDefault="00C8531E" w:rsidP="007B3D4C">
      <w:pPr>
        <w:rPr>
          <w:rFonts w:cs="Times New Roman"/>
        </w:rPr>
      </w:pPr>
      <w:r>
        <w:rPr>
          <w:rFonts w:cs="Times New Roman"/>
        </w:rPr>
        <w:t xml:space="preserve">16.39. </w:t>
      </w:r>
      <w:r w:rsidR="000540A1" w:rsidRPr="004B7882">
        <w:rPr>
          <w:rFonts w:cs="Times New Roman"/>
        </w:rPr>
        <w:t xml:space="preserve">Срок рассмотрения и оценки вторых частей заявок на участие в открытом конкурсе не может превышать три рабочих дня, а в случае, если начальная (максимальная) цена договора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w:t>
      </w:r>
      <w:r w:rsidR="00377BAD" w:rsidRPr="004B7882">
        <w:rPr>
          <w:rFonts w:cs="Times New Roman"/>
        </w:rPr>
        <w:t>открытого конкурса</w:t>
      </w:r>
      <w:r w:rsidR="000540A1" w:rsidRPr="004B7882">
        <w:rPr>
          <w:rFonts w:cs="Times New Roman"/>
        </w:rPr>
        <w:t xml:space="preserve">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независимо от начальной (максимальной) цены договора.</w:t>
      </w:r>
    </w:p>
    <w:p w14:paraId="29450DEB" w14:textId="77777777" w:rsidR="000540A1" w:rsidRPr="000540A1" w:rsidRDefault="00985F60" w:rsidP="007B3D4C">
      <w:pPr>
        <w:rPr>
          <w:rFonts w:cs="Times New Roman"/>
        </w:rPr>
      </w:pPr>
      <w:r>
        <w:rPr>
          <w:rFonts w:cs="Times New Roman"/>
        </w:rPr>
        <w:t>16.40</w:t>
      </w:r>
      <w:r w:rsidR="000540A1" w:rsidRPr="000540A1">
        <w:rPr>
          <w:rFonts w:cs="Times New Roman"/>
        </w:rPr>
        <w:t xml:space="preserve">. </w:t>
      </w:r>
      <w:r w:rsidR="00714AC5" w:rsidRPr="000540A1">
        <w:rPr>
          <w:rFonts w:cs="Times New Roman"/>
        </w:rPr>
        <w:t xml:space="preserve">Комиссией </w:t>
      </w:r>
      <w:r w:rsidR="00714AC5">
        <w:rPr>
          <w:rFonts w:cs="Times New Roman"/>
        </w:rPr>
        <w:t xml:space="preserve">по осуществлению закупок </w:t>
      </w:r>
      <w:r w:rsidR="000540A1" w:rsidRPr="000540A1">
        <w:rPr>
          <w:rFonts w:cs="Times New Roman"/>
        </w:rPr>
        <w:t>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w:t>
      </w:r>
      <w:r>
        <w:rPr>
          <w:rFonts w:cs="Times New Roman"/>
        </w:rPr>
        <w:t>им</w:t>
      </w:r>
      <w:r w:rsidR="000540A1" w:rsidRPr="000540A1">
        <w:rPr>
          <w:rFonts w:cs="Times New Roman"/>
        </w:rPr>
        <w:t xml:space="preserve"> </w:t>
      </w:r>
      <w:r>
        <w:rPr>
          <w:rFonts w:cs="Times New Roman"/>
        </w:rPr>
        <w:t>разделом</w:t>
      </w:r>
      <w:r w:rsidR="000540A1" w:rsidRPr="000540A1">
        <w:rPr>
          <w:rFonts w:cs="Times New Roman"/>
        </w:rPr>
        <w:t>.</w:t>
      </w:r>
    </w:p>
    <w:p w14:paraId="5933B827" w14:textId="77777777" w:rsidR="000540A1" w:rsidRPr="000540A1" w:rsidRDefault="00985F60" w:rsidP="007B3D4C">
      <w:pPr>
        <w:rPr>
          <w:rFonts w:cs="Times New Roman"/>
        </w:rPr>
      </w:pPr>
      <w:r>
        <w:rPr>
          <w:rFonts w:cs="Times New Roman"/>
        </w:rPr>
        <w:t>16.</w:t>
      </w:r>
      <w:r w:rsidR="000540A1" w:rsidRPr="000540A1">
        <w:rPr>
          <w:rFonts w:cs="Times New Roman"/>
        </w:rPr>
        <w:t>4</w:t>
      </w:r>
      <w:r>
        <w:rPr>
          <w:rFonts w:cs="Times New Roman"/>
        </w:rPr>
        <w:t>1</w:t>
      </w:r>
      <w:r w:rsidR="000540A1" w:rsidRPr="000540A1">
        <w:rPr>
          <w:rFonts w:cs="Times New Roman"/>
        </w:rPr>
        <w:t>. Заявка на участие в открытом конкурсе признается не соответствующей требованиям, установленным конкурсной документацией:</w:t>
      </w:r>
    </w:p>
    <w:p w14:paraId="302C8A75" w14:textId="130A0C64" w:rsidR="000540A1" w:rsidRPr="000540A1" w:rsidRDefault="000540A1" w:rsidP="007B3D4C">
      <w:pPr>
        <w:rPr>
          <w:rFonts w:cs="Times New Roman"/>
        </w:rPr>
      </w:pPr>
      <w:r w:rsidRPr="000540A1">
        <w:rPr>
          <w:rFonts w:cs="Times New Roman"/>
        </w:rPr>
        <w:t>1) в случае непредставления документов и информации, предусмотренных пункт</w:t>
      </w:r>
      <w:r w:rsidR="007B47B0">
        <w:rPr>
          <w:rFonts w:cs="Times New Roman"/>
        </w:rPr>
        <w:t>ом</w:t>
      </w:r>
      <w:r w:rsidRPr="000540A1">
        <w:rPr>
          <w:rFonts w:cs="Times New Roman"/>
        </w:rPr>
        <w:t xml:space="preserve"> </w:t>
      </w:r>
      <w:r w:rsidR="000826C0">
        <w:rPr>
          <w:rFonts w:cs="Times New Roman"/>
        </w:rPr>
        <w:t xml:space="preserve">16.11 </w:t>
      </w:r>
      <w:r w:rsidR="000826C0" w:rsidRPr="000540A1">
        <w:rPr>
          <w:rFonts w:cs="Times New Roman"/>
        </w:rPr>
        <w:t>настоящего</w:t>
      </w:r>
      <w:r w:rsidR="000826C0">
        <w:rPr>
          <w:rFonts w:cs="Times New Roman"/>
        </w:rPr>
        <w:t xml:space="preserve"> раздела</w:t>
      </w:r>
      <w:r w:rsidRPr="000540A1">
        <w:rPr>
          <w:rFonts w:cs="Times New Roman"/>
        </w:rPr>
        <w:t>, либо несоответствия указанных документов и информации требованиям, установленным конкурсной документацией;</w:t>
      </w:r>
    </w:p>
    <w:p w14:paraId="37C87FA0" w14:textId="77777777" w:rsidR="000540A1" w:rsidRPr="000540A1" w:rsidRDefault="000540A1" w:rsidP="007B3D4C">
      <w:pPr>
        <w:rPr>
          <w:rFonts w:cs="Times New Roman"/>
        </w:rPr>
      </w:pPr>
      <w:r w:rsidRPr="000540A1">
        <w:rPr>
          <w:rFonts w:cs="Times New Roman"/>
        </w:rPr>
        <w:t xml:space="preserve">2) в случае наличия в документах и информации, предусмотренных </w:t>
      </w:r>
      <w:r w:rsidR="000826C0">
        <w:rPr>
          <w:rFonts w:cs="Times New Roman"/>
        </w:rPr>
        <w:t>пунктами 16.9</w:t>
      </w:r>
      <w:r w:rsidRPr="000540A1">
        <w:rPr>
          <w:rFonts w:cs="Times New Roman"/>
        </w:rPr>
        <w:t xml:space="preserve"> и </w:t>
      </w:r>
      <w:r w:rsidR="000826C0">
        <w:rPr>
          <w:rFonts w:cs="Times New Roman"/>
        </w:rPr>
        <w:t>16.11</w:t>
      </w:r>
      <w:r w:rsidRPr="000540A1">
        <w:rPr>
          <w:rFonts w:cs="Times New Roman"/>
        </w:rPr>
        <w:t xml:space="preserve"> настоящего </w:t>
      </w:r>
      <w:r w:rsidR="000826C0">
        <w:rPr>
          <w:rFonts w:cs="Times New Roman"/>
        </w:rPr>
        <w:t>раздела</w:t>
      </w:r>
      <w:r w:rsidRPr="000540A1">
        <w:rPr>
          <w:rFonts w:cs="Times New Roman"/>
        </w:rPr>
        <w:t>, недостоверной информации на дату и время рассмотрения вторых частей заявок на участие в таком конкурсе;</w:t>
      </w:r>
    </w:p>
    <w:p w14:paraId="21D4DDCA" w14:textId="1D927B69" w:rsidR="000540A1" w:rsidRPr="000540A1" w:rsidRDefault="000540A1" w:rsidP="007B3D4C">
      <w:pPr>
        <w:rPr>
          <w:rFonts w:cs="Times New Roman"/>
        </w:rPr>
      </w:pPr>
      <w:r w:rsidRPr="000540A1">
        <w:rPr>
          <w:rFonts w:cs="Times New Roman"/>
        </w:rPr>
        <w:t xml:space="preserve">3) в случае несоответствия участника такого конкурса требованиям, установленным конкурсной документацией в соответствии с </w:t>
      </w:r>
      <w:r w:rsidR="00A92946">
        <w:rPr>
          <w:rFonts w:cs="Times New Roman"/>
        </w:rPr>
        <w:t xml:space="preserve">подпунктом </w:t>
      </w:r>
      <w:r w:rsidR="00A3099A" w:rsidRPr="00A11630">
        <w:rPr>
          <w:rFonts w:cs="Times New Roman"/>
        </w:rPr>
        <w:t>12</w:t>
      </w:r>
      <w:r w:rsidR="00A92946">
        <w:rPr>
          <w:rFonts w:cs="Times New Roman"/>
        </w:rPr>
        <w:t xml:space="preserve"> пункта 6.1 раздела 6, </w:t>
      </w:r>
      <w:r w:rsidR="000826C0">
        <w:rPr>
          <w:rFonts w:cs="Times New Roman"/>
        </w:rPr>
        <w:t>пункт</w:t>
      </w:r>
      <w:r w:rsidR="00262D60">
        <w:rPr>
          <w:rFonts w:cs="Times New Roman"/>
        </w:rPr>
        <w:t>о</w:t>
      </w:r>
      <w:r w:rsidR="000826C0">
        <w:rPr>
          <w:rFonts w:cs="Times New Roman"/>
        </w:rPr>
        <w:t>м</w:t>
      </w:r>
      <w:r w:rsidRPr="000540A1">
        <w:rPr>
          <w:rFonts w:cs="Times New Roman"/>
        </w:rPr>
        <w:t xml:space="preserve"> 1</w:t>
      </w:r>
      <w:r w:rsidR="000826C0">
        <w:rPr>
          <w:rFonts w:cs="Times New Roman"/>
        </w:rPr>
        <w:t>2</w:t>
      </w:r>
      <w:r w:rsidRPr="000540A1">
        <w:rPr>
          <w:rFonts w:cs="Times New Roman"/>
        </w:rPr>
        <w:t xml:space="preserve">.1 (при наличии таких требований) </w:t>
      </w:r>
      <w:r w:rsidR="000826C0">
        <w:rPr>
          <w:rFonts w:cs="Times New Roman"/>
        </w:rPr>
        <w:t>раздела 12</w:t>
      </w:r>
      <w:r w:rsidRPr="000540A1">
        <w:rPr>
          <w:rFonts w:cs="Times New Roman"/>
        </w:rPr>
        <w:t xml:space="preserve"> настоящего Положения;</w:t>
      </w:r>
    </w:p>
    <w:p w14:paraId="7E4D5EDA" w14:textId="77777777" w:rsidR="000540A1" w:rsidRPr="000540A1" w:rsidRDefault="00126F64" w:rsidP="007B3D4C">
      <w:pPr>
        <w:rPr>
          <w:rFonts w:cs="Times New Roman"/>
        </w:rPr>
      </w:pPr>
      <w:r>
        <w:rPr>
          <w:rFonts w:cs="Times New Roman"/>
        </w:rPr>
        <w:t xml:space="preserve">16.42. </w:t>
      </w:r>
      <w:r w:rsidR="000540A1" w:rsidRPr="000540A1">
        <w:rPr>
          <w:rFonts w:cs="Times New Roman"/>
        </w:rPr>
        <w:t xml:space="preserve">В случае установления недостоверности информации, представленной участником </w:t>
      </w:r>
      <w:r w:rsidR="00377BAD">
        <w:rPr>
          <w:rFonts w:cs="Times New Roman"/>
        </w:rPr>
        <w:t>открытого конкурса</w:t>
      </w:r>
      <w:r w:rsidR="000540A1" w:rsidRPr="000540A1">
        <w:rPr>
          <w:rFonts w:cs="Times New Roman"/>
        </w:rPr>
        <w:t xml:space="preserve">, </w:t>
      </w:r>
      <w:r w:rsidR="006B28E1">
        <w:rPr>
          <w:rFonts w:cs="Times New Roman"/>
        </w:rPr>
        <w:t>комиссия по осуществлению закупок</w:t>
      </w:r>
      <w:r w:rsidR="000540A1" w:rsidRPr="000540A1">
        <w:rPr>
          <w:rFonts w:cs="Times New Roman"/>
        </w:rPr>
        <w:t xml:space="preserve"> обязана отстранить такого участника от участия в этом конкурсе на любом этапе его проведения.</w:t>
      </w:r>
      <w:r w:rsidR="00273E7F">
        <w:rPr>
          <w:rFonts w:cs="Times New Roman"/>
        </w:rPr>
        <w:t xml:space="preserve"> При этом проведение проверки на недостоверность сведений и документов, представленных в заявке участника закупки, является правом комиссии по осуществлению закупок.</w:t>
      </w:r>
    </w:p>
    <w:p w14:paraId="793CD48B" w14:textId="29CD15B9" w:rsidR="000540A1" w:rsidRPr="000540A1" w:rsidRDefault="00273E7F" w:rsidP="007B3D4C">
      <w:pPr>
        <w:rPr>
          <w:rFonts w:cs="Times New Roman"/>
        </w:rPr>
      </w:pPr>
      <w:r>
        <w:rPr>
          <w:rFonts w:cs="Times New Roman"/>
        </w:rPr>
        <w:t>1</w:t>
      </w:r>
      <w:r w:rsidR="000540A1" w:rsidRPr="000540A1">
        <w:rPr>
          <w:rFonts w:cs="Times New Roman"/>
        </w:rPr>
        <w:t>6</w:t>
      </w:r>
      <w:r>
        <w:rPr>
          <w:rFonts w:cs="Times New Roman"/>
        </w:rPr>
        <w:t>.43</w:t>
      </w:r>
      <w:r w:rsidR="000540A1" w:rsidRPr="000540A1">
        <w:rPr>
          <w:rFonts w:cs="Times New Roman"/>
        </w:rPr>
        <w:t xml:space="preserve">. </w:t>
      </w:r>
      <w:r w:rsidR="006B28E1">
        <w:rPr>
          <w:rFonts w:cs="Times New Roman"/>
        </w:rPr>
        <w:t>Комиссия по осуществлению закупок</w:t>
      </w:r>
      <w:r w:rsidR="000540A1" w:rsidRPr="000540A1">
        <w:rPr>
          <w:rFonts w:cs="Times New Roman"/>
        </w:rPr>
        <w:t xml:space="preserve"> осуществляет оценку вторых частей заявок на участие в открытом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w:t>
      </w:r>
      <w:r w:rsidR="00377BAD">
        <w:rPr>
          <w:rFonts w:cs="Times New Roman"/>
        </w:rPr>
        <w:t>открытого конкурса</w:t>
      </w:r>
      <w:r w:rsidR="000540A1" w:rsidRPr="000540A1">
        <w:rPr>
          <w:rFonts w:cs="Times New Roman"/>
        </w:rPr>
        <w:t xml:space="preserve"> не состоявшимся в соответствии </w:t>
      </w:r>
      <w:r w:rsidR="000540A1" w:rsidRPr="00FF32AD">
        <w:rPr>
          <w:rFonts w:cs="Times New Roman"/>
        </w:rPr>
        <w:t xml:space="preserve">с </w:t>
      </w:r>
      <w:r w:rsidR="00FF32AD" w:rsidRPr="00FF32AD">
        <w:rPr>
          <w:rFonts w:cs="Times New Roman"/>
        </w:rPr>
        <w:t>пунктом 16.46</w:t>
      </w:r>
      <w:r w:rsidR="000540A1" w:rsidRPr="00FF32AD">
        <w:rPr>
          <w:rFonts w:cs="Times New Roman"/>
        </w:rPr>
        <w:t xml:space="preserve"> </w:t>
      </w:r>
      <w:r w:rsidR="00377BAD">
        <w:rPr>
          <w:rFonts w:cs="Times New Roman"/>
        </w:rPr>
        <w:t>настоящего раздела</w:t>
      </w:r>
      <w:r w:rsidR="000540A1" w:rsidRPr="000540A1">
        <w:rPr>
          <w:rFonts w:cs="Times New Roman"/>
        </w:rPr>
        <w:t>.</w:t>
      </w:r>
    </w:p>
    <w:p w14:paraId="2DB2C25F" w14:textId="77777777" w:rsidR="000540A1" w:rsidRPr="000540A1" w:rsidRDefault="00273E7F" w:rsidP="007B3D4C">
      <w:pPr>
        <w:rPr>
          <w:rFonts w:cs="Times New Roman"/>
        </w:rPr>
      </w:pPr>
      <w:r>
        <w:rPr>
          <w:rFonts w:cs="Times New Roman"/>
        </w:rPr>
        <w:t xml:space="preserve">16.44. </w:t>
      </w:r>
      <w:r w:rsidR="000540A1" w:rsidRPr="000540A1">
        <w:rPr>
          <w:rFonts w:cs="Times New Roman"/>
        </w:rPr>
        <w:t xml:space="preserve">Результаты рассмотрения и оценки вторых частей заявок на участие в открытом конкурсе фиксируются в протоколе рассмотрения и оценки вторых частей заявок на участие в открытом конкурсе, подписываемом всеми присутствующими на заседании членами </w:t>
      </w:r>
      <w:r w:rsidR="006B28E1">
        <w:rPr>
          <w:rFonts w:cs="Times New Roman"/>
        </w:rPr>
        <w:t>комиссии по осуществлению закупок</w:t>
      </w:r>
      <w:r w:rsidR="000540A1" w:rsidRPr="000540A1">
        <w:rPr>
          <w:rFonts w:cs="Times New Roman"/>
        </w:rPr>
        <w:t xml:space="preserve"> не позднее даты окончания рассмотрения вторых частей заявок. Данный протокол должен содержать информацию:</w:t>
      </w:r>
    </w:p>
    <w:p w14:paraId="3DD78350" w14:textId="77777777" w:rsidR="000540A1" w:rsidRPr="000540A1" w:rsidRDefault="000540A1" w:rsidP="007B3D4C">
      <w:pPr>
        <w:rPr>
          <w:rFonts w:cs="Times New Roman"/>
        </w:rPr>
      </w:pPr>
      <w:r w:rsidRPr="000540A1">
        <w:rPr>
          <w:rFonts w:cs="Times New Roman"/>
        </w:rPr>
        <w:t>1) о месте, дате, времени рассмотрения и оценки вторых частей заявок на участие в открытом конкурсе;</w:t>
      </w:r>
    </w:p>
    <w:p w14:paraId="0FD574E0" w14:textId="77777777" w:rsidR="000540A1" w:rsidRPr="000540A1" w:rsidRDefault="000540A1" w:rsidP="007B3D4C">
      <w:pPr>
        <w:rPr>
          <w:rFonts w:cs="Times New Roman"/>
        </w:rPr>
      </w:pPr>
      <w:r w:rsidRPr="000540A1">
        <w:rPr>
          <w:rFonts w:cs="Times New Roman"/>
        </w:rPr>
        <w:t xml:space="preserve">2) об участниках </w:t>
      </w:r>
      <w:r w:rsidR="00377BAD">
        <w:rPr>
          <w:rFonts w:cs="Times New Roman"/>
        </w:rPr>
        <w:t>открытого конкурса</w:t>
      </w:r>
      <w:r w:rsidRPr="000540A1">
        <w:rPr>
          <w:rFonts w:cs="Times New Roman"/>
        </w:rPr>
        <w:t>, заявки которых на участие в открытом конкурсе были рассмотрены;</w:t>
      </w:r>
    </w:p>
    <w:p w14:paraId="0AF15C91" w14:textId="77777777" w:rsidR="00273E7F" w:rsidRDefault="000540A1" w:rsidP="007B3D4C">
      <w:pPr>
        <w:rPr>
          <w:rFonts w:cs="Times New Roman"/>
        </w:rPr>
      </w:pPr>
      <w:r w:rsidRPr="000540A1">
        <w:rPr>
          <w:rFonts w:cs="Times New Roman"/>
        </w:rPr>
        <w:t xml:space="preserve">3) </w:t>
      </w:r>
      <w:r w:rsidR="00273E7F" w:rsidRPr="006B28E1">
        <w:rPr>
          <w:rFonts w:cs="Times New Roman"/>
        </w:rPr>
        <w:t xml:space="preserve">результаты рассмотрения заявок на участие в закупке </w:t>
      </w:r>
      <w:r w:rsidR="00273E7F">
        <w:rPr>
          <w:rFonts w:cs="Times New Roman"/>
        </w:rPr>
        <w:t>с указанием:</w:t>
      </w:r>
    </w:p>
    <w:p w14:paraId="6878DA13" w14:textId="77777777" w:rsidR="000540A1" w:rsidRDefault="00273E7F" w:rsidP="007B3D4C">
      <w:pPr>
        <w:rPr>
          <w:rFonts w:cs="Times New Roman"/>
        </w:rPr>
      </w:pPr>
      <w:r>
        <w:rPr>
          <w:rFonts w:cs="Times New Roman"/>
        </w:rPr>
        <w:t xml:space="preserve">- </w:t>
      </w:r>
      <w:r w:rsidR="000540A1" w:rsidRPr="000540A1">
        <w:rPr>
          <w:rFonts w:cs="Times New Roman"/>
        </w:rPr>
        <w:t xml:space="preserve">о соответствии или несоответствии заявки на участие в открытом конкурсе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w:t>
      </w:r>
      <w:r>
        <w:rPr>
          <w:rFonts w:cs="Times New Roman"/>
        </w:rPr>
        <w:t>закупках отдельных юридических лиц</w:t>
      </w:r>
      <w:r w:rsidR="000540A1" w:rsidRPr="000540A1">
        <w:rPr>
          <w:rFonts w:cs="Times New Roman"/>
        </w:rPr>
        <w:t>, конкурсной документации, которым не соответствует эта заявка, и положений заявки на участие в открытом конкурсе, которые не соответствуют этим требованиям;</w:t>
      </w:r>
    </w:p>
    <w:p w14:paraId="7F52FBF7" w14:textId="77777777" w:rsidR="007A7FA5" w:rsidRDefault="007A7FA5" w:rsidP="007B3D4C">
      <w:pPr>
        <w:rPr>
          <w:rFonts w:cs="Times New Roman"/>
        </w:rPr>
      </w:pPr>
      <w:r>
        <w:rPr>
          <w:rFonts w:cs="Times New Roman"/>
        </w:rPr>
        <w:t xml:space="preserve">- </w:t>
      </w:r>
      <w:r w:rsidRPr="006B28E1">
        <w:rPr>
          <w:rFonts w:cs="Times New Roman"/>
        </w:rPr>
        <w:t>количеств</w:t>
      </w:r>
      <w:r>
        <w:rPr>
          <w:rFonts w:cs="Times New Roman"/>
        </w:rPr>
        <w:t>а</w:t>
      </w:r>
      <w:r w:rsidRPr="006B28E1">
        <w:rPr>
          <w:rFonts w:cs="Times New Roman"/>
        </w:rPr>
        <w:t xml:space="preserve"> заявок на участие в закупке, которые </w:t>
      </w:r>
      <w:r>
        <w:rPr>
          <w:rFonts w:cs="Times New Roman"/>
        </w:rPr>
        <w:t>не соответствуют;</w:t>
      </w:r>
    </w:p>
    <w:p w14:paraId="2D99369B" w14:textId="77777777" w:rsidR="000540A1" w:rsidRPr="000540A1" w:rsidRDefault="000540A1" w:rsidP="007B3D4C">
      <w:pPr>
        <w:rPr>
          <w:rFonts w:cs="Times New Roman"/>
        </w:rPr>
      </w:pPr>
      <w:r w:rsidRPr="000540A1">
        <w:rPr>
          <w:rFonts w:cs="Times New Roman"/>
        </w:rPr>
        <w:t xml:space="preserve">4) о решении каждого присутствующего члена </w:t>
      </w:r>
      <w:r w:rsidR="006B28E1">
        <w:rPr>
          <w:rFonts w:cs="Times New Roman"/>
        </w:rPr>
        <w:t>комиссии по осуществлению закупок</w:t>
      </w:r>
      <w:r w:rsidRPr="000540A1">
        <w:rPr>
          <w:rFonts w:cs="Times New Roman"/>
        </w:rPr>
        <w:t xml:space="preserve"> в отношении заявки на участие в открытом конкурсе каждого его участника;</w:t>
      </w:r>
    </w:p>
    <w:p w14:paraId="69D0A628" w14:textId="77777777" w:rsidR="000540A1" w:rsidRDefault="000540A1" w:rsidP="007B3D4C">
      <w:pPr>
        <w:rPr>
          <w:rFonts w:cs="Times New Roman"/>
        </w:rPr>
      </w:pPr>
      <w:r w:rsidRPr="000540A1">
        <w:rPr>
          <w:rFonts w:cs="Times New Roman"/>
        </w:rPr>
        <w:t xml:space="preserve">5) о порядке оценки заявок на участие в открытом конкурсе по критериям, установленным конкурсной документацией, и решении каждого присутствующего члена </w:t>
      </w:r>
      <w:r w:rsidR="006B28E1">
        <w:rPr>
          <w:rFonts w:cs="Times New Roman"/>
        </w:rPr>
        <w:t>комиссии по осуществлению закупок</w:t>
      </w:r>
      <w:r w:rsidRPr="000540A1">
        <w:rPr>
          <w:rFonts w:cs="Times New Roman"/>
        </w:rPr>
        <w:t xml:space="preserve"> в отношении каждого участника </w:t>
      </w:r>
      <w:r w:rsidR="00377BAD">
        <w:rPr>
          <w:rFonts w:cs="Times New Roman"/>
        </w:rPr>
        <w:t>открытого конкурса</w:t>
      </w:r>
      <w:r w:rsidRPr="000540A1">
        <w:rPr>
          <w:rFonts w:cs="Times New Roman"/>
        </w:rPr>
        <w:t xml:space="preserve"> о присвоении ему баллов по таким критериям, за исключением критерия, указанного в </w:t>
      </w:r>
      <w:r w:rsidR="007A7FA5">
        <w:rPr>
          <w:rFonts w:cs="Times New Roman"/>
        </w:rPr>
        <w:t>под</w:t>
      </w:r>
      <w:r w:rsidR="007A7FA5" w:rsidRPr="000540A1">
        <w:rPr>
          <w:rFonts w:cs="Times New Roman"/>
        </w:rPr>
        <w:t>пункт</w:t>
      </w:r>
      <w:r w:rsidR="007A7FA5">
        <w:rPr>
          <w:rFonts w:cs="Times New Roman"/>
        </w:rPr>
        <w:t>е</w:t>
      </w:r>
      <w:r w:rsidR="007A7FA5" w:rsidRPr="000540A1">
        <w:rPr>
          <w:rFonts w:cs="Times New Roman"/>
        </w:rPr>
        <w:t xml:space="preserve"> </w:t>
      </w:r>
      <w:r w:rsidR="007A7FA5" w:rsidRPr="000C67A6">
        <w:rPr>
          <w:rFonts w:cs="Times New Roman"/>
        </w:rPr>
        <w:t xml:space="preserve">3 пункта 14.13 раздела 14 </w:t>
      </w:r>
      <w:r w:rsidR="007A7FA5" w:rsidRPr="000540A1">
        <w:rPr>
          <w:rFonts w:cs="Times New Roman"/>
        </w:rPr>
        <w:t>настоящего Положения</w:t>
      </w:r>
      <w:r w:rsidRPr="000540A1">
        <w:rPr>
          <w:rFonts w:cs="Times New Roman"/>
        </w:rPr>
        <w:t>.</w:t>
      </w:r>
    </w:p>
    <w:p w14:paraId="0483422C" w14:textId="77777777" w:rsidR="007A7FA5" w:rsidRPr="006B28E1" w:rsidRDefault="007A7FA5" w:rsidP="007B3D4C">
      <w:pPr>
        <w:rPr>
          <w:rFonts w:cs="Times New Roman"/>
        </w:rPr>
      </w:pPr>
      <w:r>
        <w:rPr>
          <w:rFonts w:cs="Times New Roman"/>
        </w:rPr>
        <w:t xml:space="preserve">6) </w:t>
      </w:r>
      <w:r w:rsidRPr="006B28E1">
        <w:rPr>
          <w:rFonts w:cs="Times New Roman"/>
        </w:rPr>
        <w:t>дата подписания протокола;</w:t>
      </w:r>
    </w:p>
    <w:p w14:paraId="3A8E4C34" w14:textId="77777777" w:rsidR="007A7FA5" w:rsidRDefault="007A7FA5" w:rsidP="007B3D4C">
      <w:pPr>
        <w:rPr>
          <w:rFonts w:cs="Times New Roman"/>
        </w:rPr>
      </w:pPr>
      <w:r>
        <w:rPr>
          <w:rFonts w:cs="Times New Roman"/>
        </w:rPr>
        <w:t>7</w:t>
      </w:r>
      <w:r w:rsidRPr="006B28E1">
        <w:rPr>
          <w:rFonts w:cs="Times New Roman"/>
        </w:rPr>
        <w:t>) количество поданных на участие в</w:t>
      </w:r>
      <w:r>
        <w:rPr>
          <w:rFonts w:cs="Times New Roman"/>
        </w:rPr>
        <w:t>о</w:t>
      </w:r>
      <w:r w:rsidRPr="006B28E1">
        <w:rPr>
          <w:rFonts w:cs="Times New Roman"/>
        </w:rPr>
        <w:t xml:space="preserve"> </w:t>
      </w:r>
      <w:r>
        <w:rPr>
          <w:rFonts w:cs="Times New Roman"/>
        </w:rPr>
        <w:t xml:space="preserve">второй части заявки </w:t>
      </w:r>
      <w:r w:rsidRPr="006B28E1">
        <w:rPr>
          <w:rFonts w:cs="Times New Roman"/>
        </w:rPr>
        <w:t>заявок, а также дата и время регистрации каждой такой заявки;</w:t>
      </w:r>
    </w:p>
    <w:p w14:paraId="000E45E7" w14:textId="5D3C2AB7" w:rsidR="007A7FA5" w:rsidRPr="000540A1" w:rsidRDefault="007A7FA5" w:rsidP="007B3D4C">
      <w:pPr>
        <w:rPr>
          <w:rFonts w:cs="Times New Roman"/>
        </w:rPr>
      </w:pPr>
      <w:r>
        <w:rPr>
          <w:rFonts w:cs="Times New Roman"/>
        </w:rPr>
        <w:t xml:space="preserve">8) </w:t>
      </w:r>
      <w:r w:rsidRPr="000F69AA">
        <w:rPr>
          <w:rFonts w:cs="Times New Roman"/>
        </w:rPr>
        <w:t xml:space="preserve">иные сведения в случае, если необходимость их указания в протоколе предусмотрена </w:t>
      </w:r>
      <w:r>
        <w:rPr>
          <w:rFonts w:cs="Times New Roman"/>
        </w:rPr>
        <w:t xml:space="preserve">настоящим Положением и по решению организатора </w:t>
      </w:r>
      <w:r w:rsidR="004E764A">
        <w:rPr>
          <w:rFonts w:cs="Times New Roman"/>
        </w:rPr>
        <w:t>закупок</w:t>
      </w:r>
      <w:r>
        <w:rPr>
          <w:rFonts w:cs="Times New Roman"/>
        </w:rPr>
        <w:t xml:space="preserve">. </w:t>
      </w:r>
    </w:p>
    <w:p w14:paraId="3E9C6EAF" w14:textId="01A2C5CF" w:rsidR="000540A1" w:rsidRPr="000540A1" w:rsidRDefault="007A7FA5" w:rsidP="007B3D4C">
      <w:pPr>
        <w:rPr>
          <w:rFonts w:cs="Times New Roman"/>
        </w:rPr>
      </w:pPr>
      <w:r>
        <w:rPr>
          <w:rFonts w:cs="Times New Roman"/>
        </w:rPr>
        <w:t>16.45</w:t>
      </w:r>
      <w:r w:rsidR="000540A1" w:rsidRPr="000540A1">
        <w:rPr>
          <w:rFonts w:cs="Times New Roman"/>
        </w:rPr>
        <w:t xml:space="preserve">. Указанный </w:t>
      </w:r>
      <w:r w:rsidR="00380D53">
        <w:rPr>
          <w:rFonts w:cs="Times New Roman"/>
        </w:rPr>
        <w:t xml:space="preserve">в </w:t>
      </w:r>
      <w:r>
        <w:rPr>
          <w:rFonts w:cs="Times New Roman"/>
        </w:rPr>
        <w:t>пункте 16.44</w:t>
      </w:r>
      <w:r w:rsidR="000540A1" w:rsidRPr="000540A1">
        <w:rPr>
          <w:rFonts w:cs="Times New Roman"/>
        </w:rPr>
        <w:t xml:space="preserve"> </w:t>
      </w:r>
      <w:r w:rsidR="00377BAD">
        <w:rPr>
          <w:rFonts w:cs="Times New Roman"/>
        </w:rPr>
        <w:t>настоящего раздела</w:t>
      </w:r>
      <w:r w:rsidR="000540A1" w:rsidRPr="000540A1">
        <w:rPr>
          <w:rFonts w:cs="Times New Roman"/>
        </w:rPr>
        <w:t xml:space="preserve"> протокол не позднее даты окончания срока рассмотрения и оценки вторых частей заявок на участие в открытом конкурсе направляется заказчиком оператору электронной площадки. В течение одного часа с момента получения протокола, указанного в </w:t>
      </w:r>
      <w:r>
        <w:rPr>
          <w:rFonts w:cs="Times New Roman"/>
        </w:rPr>
        <w:t xml:space="preserve">пункте 16.44 </w:t>
      </w:r>
      <w:r w:rsidR="00377BAD">
        <w:rPr>
          <w:rFonts w:cs="Times New Roman"/>
        </w:rPr>
        <w:t>настоящего раздела</w:t>
      </w:r>
      <w:r w:rsidR="000540A1" w:rsidRPr="000540A1">
        <w:rPr>
          <w:rFonts w:cs="Times New Roman"/>
        </w:rPr>
        <w:t xml:space="preserve">, оператор электронной площадки размещает в </w:t>
      </w:r>
      <w:r>
        <w:rPr>
          <w:rFonts w:cs="Times New Roman"/>
        </w:rPr>
        <w:t xml:space="preserve">ЕИС </w:t>
      </w:r>
      <w:r w:rsidR="000540A1" w:rsidRPr="000540A1">
        <w:rPr>
          <w:rFonts w:cs="Times New Roman"/>
        </w:rPr>
        <w:t xml:space="preserve">и на </w:t>
      </w:r>
      <w:r w:rsidR="00E36923">
        <w:rPr>
          <w:rFonts w:cs="Times New Roman"/>
        </w:rPr>
        <w:t>ЭП</w:t>
      </w:r>
      <w:r w:rsidR="000540A1" w:rsidRPr="000540A1">
        <w:rPr>
          <w:rFonts w:cs="Times New Roman"/>
        </w:rPr>
        <w:t xml:space="preserve"> протоколы, указанные в </w:t>
      </w:r>
      <w:r>
        <w:rPr>
          <w:rFonts w:cs="Times New Roman"/>
        </w:rPr>
        <w:t>пунктах 16.27 и 16.44</w:t>
      </w:r>
      <w:r w:rsidR="000540A1" w:rsidRPr="000540A1">
        <w:rPr>
          <w:rFonts w:cs="Times New Roman"/>
        </w:rPr>
        <w:t xml:space="preserve"> настоящего Положения.</w:t>
      </w:r>
    </w:p>
    <w:p w14:paraId="124EF929" w14:textId="77777777" w:rsidR="000540A1" w:rsidRPr="000540A1" w:rsidRDefault="007A7FA5" w:rsidP="007B3D4C">
      <w:pPr>
        <w:rPr>
          <w:rFonts w:cs="Times New Roman"/>
        </w:rPr>
      </w:pPr>
      <w:r>
        <w:rPr>
          <w:rFonts w:cs="Times New Roman"/>
        </w:rPr>
        <w:t>16.46</w:t>
      </w:r>
      <w:r w:rsidR="000540A1" w:rsidRPr="000540A1">
        <w:rPr>
          <w:rFonts w:cs="Times New Roman"/>
        </w:rPr>
        <w:t xml:space="preserve">. В случае, если по результатам рассмотрения вторых частей заявок на участие в открытом конкурсе </w:t>
      </w:r>
      <w:r w:rsidR="006B28E1">
        <w:rPr>
          <w:rFonts w:cs="Times New Roman"/>
        </w:rPr>
        <w:t>комиссия по осуществлению закупок</w:t>
      </w:r>
      <w:r w:rsidR="000540A1" w:rsidRPr="000540A1">
        <w:rPr>
          <w:rFonts w:cs="Times New Roman"/>
        </w:rPr>
        <w:t xml:space="preserve"> отклонила все такие заявки или только одна такая заявка и подавший ее участник соответствуют требованиям, установленным конкурсной документацией, </w:t>
      </w:r>
      <w:r w:rsidR="000C67A6">
        <w:rPr>
          <w:rFonts w:cs="Times New Roman"/>
        </w:rPr>
        <w:t>открытый конкурс</w:t>
      </w:r>
      <w:r w:rsidR="000540A1" w:rsidRPr="000540A1">
        <w:rPr>
          <w:rFonts w:cs="Times New Roman"/>
        </w:rPr>
        <w:t xml:space="preserve"> признается несостоявшимся. В протокол, указанный в </w:t>
      </w:r>
      <w:r w:rsidR="00257807">
        <w:rPr>
          <w:rFonts w:cs="Times New Roman"/>
        </w:rPr>
        <w:t>пункте 16.44</w:t>
      </w:r>
      <w:r w:rsidR="000540A1" w:rsidRPr="000540A1">
        <w:rPr>
          <w:rFonts w:cs="Times New Roman"/>
        </w:rPr>
        <w:t xml:space="preserve"> </w:t>
      </w:r>
      <w:r w:rsidR="00377BAD">
        <w:rPr>
          <w:rFonts w:cs="Times New Roman"/>
        </w:rPr>
        <w:t>настоящего раздела</w:t>
      </w:r>
      <w:r w:rsidR="000540A1" w:rsidRPr="000540A1">
        <w:rPr>
          <w:rFonts w:cs="Times New Roman"/>
        </w:rPr>
        <w:t xml:space="preserve">, вносится информация о признании </w:t>
      </w:r>
      <w:r w:rsidR="00377BAD">
        <w:rPr>
          <w:rFonts w:cs="Times New Roman"/>
        </w:rPr>
        <w:t>открытого конкурса</w:t>
      </w:r>
      <w:r w:rsidR="000540A1" w:rsidRPr="000540A1">
        <w:rPr>
          <w:rFonts w:cs="Times New Roman"/>
        </w:rPr>
        <w:t xml:space="preserve"> несостоявшимся.</w:t>
      </w:r>
    </w:p>
    <w:p w14:paraId="7AB942E1" w14:textId="77777777" w:rsidR="000540A1" w:rsidRPr="000540A1" w:rsidRDefault="00257807" w:rsidP="007B3D4C">
      <w:pPr>
        <w:rPr>
          <w:rFonts w:cs="Times New Roman"/>
        </w:rPr>
      </w:pPr>
      <w:r>
        <w:rPr>
          <w:rFonts w:cs="Times New Roman"/>
        </w:rPr>
        <w:t>16.47</w:t>
      </w:r>
      <w:r w:rsidR="000540A1" w:rsidRPr="000540A1">
        <w:rPr>
          <w:rFonts w:cs="Times New Roman"/>
        </w:rPr>
        <w:t xml:space="preserve">. В течение одного часа после размещения в соответствии с </w:t>
      </w:r>
      <w:r>
        <w:rPr>
          <w:rFonts w:cs="Times New Roman"/>
        </w:rPr>
        <w:t>пунктом 16.45</w:t>
      </w:r>
      <w:r w:rsidR="000540A1" w:rsidRPr="000540A1">
        <w:rPr>
          <w:rFonts w:cs="Times New Roman"/>
        </w:rPr>
        <w:t xml:space="preserve"> </w:t>
      </w:r>
      <w:r w:rsidR="00377BAD">
        <w:rPr>
          <w:rFonts w:cs="Times New Roman"/>
        </w:rPr>
        <w:t>настоящего раздела</w:t>
      </w:r>
      <w:r w:rsidR="000540A1" w:rsidRPr="000540A1">
        <w:rPr>
          <w:rFonts w:cs="Times New Roman"/>
        </w:rPr>
        <w:t xml:space="preserve"> протоколов оператор электронной площадки направляет заказчику протокол подачи окончательных предложений, указанный в </w:t>
      </w:r>
      <w:r>
        <w:rPr>
          <w:rFonts w:cs="Times New Roman"/>
        </w:rPr>
        <w:t>пункте</w:t>
      </w:r>
      <w:r w:rsidR="000540A1" w:rsidRPr="000540A1">
        <w:rPr>
          <w:rFonts w:cs="Times New Roman"/>
        </w:rPr>
        <w:t xml:space="preserve"> </w:t>
      </w:r>
      <w:r>
        <w:rPr>
          <w:rFonts w:cs="Times New Roman"/>
        </w:rPr>
        <w:t>16.3</w:t>
      </w:r>
      <w:r w:rsidR="000540A1" w:rsidRPr="000540A1">
        <w:rPr>
          <w:rFonts w:cs="Times New Roman"/>
        </w:rPr>
        <w:t xml:space="preserve">7 настоящего </w:t>
      </w:r>
      <w:r>
        <w:rPr>
          <w:rFonts w:cs="Times New Roman"/>
        </w:rPr>
        <w:t>раздела</w:t>
      </w:r>
      <w:r w:rsidR="000540A1" w:rsidRPr="000540A1">
        <w:rPr>
          <w:rFonts w:cs="Times New Roman"/>
        </w:rPr>
        <w:t>, за исключением случая признания конкурса несостоявшимся.</w:t>
      </w:r>
    </w:p>
    <w:p w14:paraId="3047994A" w14:textId="77777777" w:rsidR="000540A1" w:rsidRPr="000540A1" w:rsidRDefault="00257807" w:rsidP="007B3D4C">
      <w:pPr>
        <w:rPr>
          <w:rFonts w:cs="Times New Roman"/>
        </w:rPr>
      </w:pPr>
      <w:r>
        <w:rPr>
          <w:rFonts w:cs="Times New Roman"/>
        </w:rPr>
        <w:t xml:space="preserve">16.48. </w:t>
      </w:r>
      <w:r w:rsidR="000540A1" w:rsidRPr="000540A1">
        <w:rPr>
          <w:rFonts w:cs="Times New Roman"/>
        </w:rPr>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r>
        <w:rPr>
          <w:rFonts w:cs="Times New Roman"/>
        </w:rPr>
        <w:t>пункте</w:t>
      </w:r>
      <w:r w:rsidRPr="000540A1">
        <w:rPr>
          <w:rFonts w:cs="Times New Roman"/>
        </w:rPr>
        <w:t xml:space="preserve"> </w:t>
      </w:r>
      <w:r>
        <w:rPr>
          <w:rFonts w:cs="Times New Roman"/>
        </w:rPr>
        <w:t>16.3</w:t>
      </w:r>
      <w:r w:rsidRPr="000540A1">
        <w:rPr>
          <w:rFonts w:cs="Times New Roman"/>
        </w:rPr>
        <w:t xml:space="preserve">7 настоящего </w:t>
      </w:r>
      <w:r>
        <w:rPr>
          <w:rFonts w:cs="Times New Roman"/>
        </w:rPr>
        <w:t>раздела</w:t>
      </w:r>
      <w:r w:rsidR="000540A1" w:rsidRPr="000540A1">
        <w:rPr>
          <w:rFonts w:cs="Times New Roman"/>
        </w:rPr>
        <w:t>,</w:t>
      </w:r>
      <w:r>
        <w:rPr>
          <w:rFonts w:cs="Times New Roman"/>
        </w:rPr>
        <w:t xml:space="preserve"> </w:t>
      </w:r>
      <w:r w:rsidR="006B28E1">
        <w:rPr>
          <w:rFonts w:cs="Times New Roman"/>
        </w:rPr>
        <w:t>комиссия по осуществлению закупок</w:t>
      </w:r>
      <w:r w:rsidR="000540A1" w:rsidRPr="000540A1">
        <w:rPr>
          <w:rFonts w:cs="Times New Roman"/>
        </w:rPr>
        <w:t xml:space="preserve"> на основании результатов оценки заявок на участие в открытом конкурсе, содержащихся в протоколах, указанных в </w:t>
      </w:r>
      <w:r w:rsidR="0070763C">
        <w:rPr>
          <w:rFonts w:cs="Times New Roman"/>
        </w:rPr>
        <w:t>пункте 16.27</w:t>
      </w:r>
      <w:r w:rsidR="000540A1" w:rsidRPr="000540A1">
        <w:rPr>
          <w:rFonts w:cs="Times New Roman"/>
        </w:rPr>
        <w:t xml:space="preserve"> настоящего Положения и </w:t>
      </w:r>
      <w:r w:rsidR="0070763C">
        <w:rPr>
          <w:rFonts w:cs="Times New Roman"/>
        </w:rPr>
        <w:t xml:space="preserve">пункте 16.44 </w:t>
      </w:r>
      <w:r w:rsidR="00377BAD">
        <w:rPr>
          <w:rFonts w:cs="Times New Roman"/>
        </w:rPr>
        <w:t>настоящего раздела</w:t>
      </w:r>
      <w:r w:rsidR="000540A1" w:rsidRPr="000540A1">
        <w:rPr>
          <w:rFonts w:cs="Times New Roman"/>
        </w:rPr>
        <w:t xml:space="preserve">,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 Результаты рассмотрения заявок на участие в открытом конкурсе фиксируются в протоколе подведения итогов </w:t>
      </w:r>
      <w:r w:rsidR="00377BAD">
        <w:rPr>
          <w:rFonts w:cs="Times New Roman"/>
        </w:rPr>
        <w:t>открытого конкурса</w:t>
      </w:r>
      <w:r w:rsidR="000540A1" w:rsidRPr="000540A1">
        <w:rPr>
          <w:rFonts w:cs="Times New Roman"/>
        </w:rPr>
        <w:t xml:space="preserve">, который подписывается всеми присутствующими на заседании членами комиссии. Оценка заявок на участие в открытом конкурсе не осуществляется в случае признания конкурса не состоявшимся в соответствии с </w:t>
      </w:r>
      <w:r w:rsidR="00166CB5">
        <w:rPr>
          <w:rFonts w:cs="Times New Roman"/>
        </w:rPr>
        <w:t>пунктом 16.46</w:t>
      </w:r>
      <w:r w:rsidR="000540A1" w:rsidRPr="000540A1">
        <w:rPr>
          <w:rFonts w:cs="Times New Roman"/>
        </w:rPr>
        <w:t xml:space="preserve"> </w:t>
      </w:r>
      <w:r w:rsidR="00377BAD">
        <w:rPr>
          <w:rFonts w:cs="Times New Roman"/>
        </w:rPr>
        <w:t>настоящего раздела</w:t>
      </w:r>
      <w:r w:rsidR="000540A1" w:rsidRPr="000540A1">
        <w:rPr>
          <w:rFonts w:cs="Times New Roman"/>
        </w:rPr>
        <w:t>.</w:t>
      </w:r>
      <w:r w:rsidR="001D3088">
        <w:rPr>
          <w:rFonts w:cs="Times New Roman"/>
        </w:rPr>
        <w:t xml:space="preserve"> В случае обнаружения несоответствия заявки участника закупки и (или) предоставления недостоверных сведений и (или) документов, содержащихся в заявке участника открытого конкурса, в момент подведения итога открытого конкурса комиссия обязана отклонить заявку такого участника открытого конкурса. </w:t>
      </w:r>
    </w:p>
    <w:p w14:paraId="45D086EC" w14:textId="77777777" w:rsidR="000540A1" w:rsidRPr="000540A1" w:rsidRDefault="00166CB5" w:rsidP="007B3D4C">
      <w:pPr>
        <w:rPr>
          <w:rFonts w:cs="Times New Roman"/>
        </w:rPr>
      </w:pPr>
      <w:r>
        <w:rPr>
          <w:rFonts w:cs="Times New Roman"/>
        </w:rPr>
        <w:t>16.49</w:t>
      </w:r>
      <w:r w:rsidR="000540A1" w:rsidRPr="000540A1">
        <w:rPr>
          <w:rFonts w:cs="Times New Roman"/>
        </w:rPr>
        <w:t xml:space="preserve">. Протокол подведения итогов </w:t>
      </w:r>
      <w:r w:rsidR="00377BAD">
        <w:rPr>
          <w:rFonts w:cs="Times New Roman"/>
        </w:rPr>
        <w:t>открытого конкурса</w:t>
      </w:r>
      <w:r w:rsidR="000540A1" w:rsidRPr="000540A1">
        <w:rPr>
          <w:rFonts w:cs="Times New Roman"/>
        </w:rPr>
        <w:t xml:space="preserve"> должен содержать информацию:</w:t>
      </w:r>
    </w:p>
    <w:p w14:paraId="6BD4D9CF" w14:textId="77777777" w:rsidR="000540A1" w:rsidRPr="000540A1" w:rsidRDefault="000540A1" w:rsidP="007B3D4C">
      <w:pPr>
        <w:rPr>
          <w:rFonts w:cs="Times New Roman"/>
        </w:rPr>
      </w:pPr>
      <w:r w:rsidRPr="000540A1">
        <w:rPr>
          <w:rFonts w:cs="Times New Roman"/>
        </w:rPr>
        <w:t xml:space="preserve">1) об участниках </w:t>
      </w:r>
      <w:r w:rsidR="00377BAD">
        <w:rPr>
          <w:rFonts w:cs="Times New Roman"/>
        </w:rPr>
        <w:t>открытого конкурса</w:t>
      </w:r>
      <w:r w:rsidRPr="000540A1">
        <w:rPr>
          <w:rFonts w:cs="Times New Roman"/>
        </w:rPr>
        <w:t>, заявки на участие в таком конкурсе которых были рассмотрены;</w:t>
      </w:r>
    </w:p>
    <w:p w14:paraId="5FB4BE60" w14:textId="77777777" w:rsidR="00166CB5" w:rsidRDefault="000540A1" w:rsidP="007B3D4C">
      <w:pPr>
        <w:rPr>
          <w:rFonts w:cs="Times New Roman"/>
        </w:rPr>
      </w:pPr>
      <w:r w:rsidRPr="000540A1">
        <w:rPr>
          <w:rFonts w:cs="Times New Roman"/>
        </w:rPr>
        <w:t xml:space="preserve">2) </w:t>
      </w:r>
      <w:r w:rsidR="00166CB5" w:rsidRPr="006B28E1">
        <w:rPr>
          <w:rFonts w:cs="Times New Roman"/>
        </w:rPr>
        <w:t xml:space="preserve">результаты рассмотрения заявок на участие в закупке </w:t>
      </w:r>
      <w:r w:rsidR="00166CB5">
        <w:rPr>
          <w:rFonts w:cs="Times New Roman"/>
        </w:rPr>
        <w:t>с указанием:</w:t>
      </w:r>
    </w:p>
    <w:p w14:paraId="33F86389" w14:textId="77777777" w:rsidR="00166CB5" w:rsidRPr="000540A1" w:rsidRDefault="00166CB5" w:rsidP="007B3D4C">
      <w:pPr>
        <w:rPr>
          <w:rFonts w:cs="Times New Roman"/>
        </w:rPr>
      </w:pPr>
      <w:r>
        <w:rPr>
          <w:rFonts w:cs="Times New Roman"/>
        </w:rPr>
        <w:t xml:space="preserve">- </w:t>
      </w:r>
      <w:r w:rsidRPr="000540A1">
        <w:rPr>
          <w:rFonts w:cs="Times New Roman"/>
        </w:rPr>
        <w:t xml:space="preserve">о допуске участника закупки, подавшего заявку на участие в открытом конкурсе (с указанием ее идентификационного номера, присвоенного в соответствии с </w:t>
      </w:r>
      <w:r>
        <w:rPr>
          <w:rFonts w:cs="Times New Roman"/>
        </w:rPr>
        <w:t>пунктом 16.15</w:t>
      </w:r>
      <w:r w:rsidRPr="000540A1">
        <w:rPr>
          <w:rFonts w:cs="Times New Roman"/>
        </w:rPr>
        <w:t xml:space="preserve"> настоящего </w:t>
      </w:r>
      <w:r>
        <w:rPr>
          <w:rFonts w:cs="Times New Roman"/>
        </w:rPr>
        <w:t>раздела</w:t>
      </w:r>
      <w:r w:rsidRPr="000540A1">
        <w:rPr>
          <w:rFonts w:cs="Times New Roman"/>
        </w:rPr>
        <w:t xml:space="preserve">),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w:t>
      </w:r>
      <w:r>
        <w:rPr>
          <w:rFonts w:cs="Times New Roman"/>
        </w:rPr>
        <w:t>закупках отдельных юридических лицах</w:t>
      </w:r>
      <w:r w:rsidRPr="000540A1">
        <w:rPr>
          <w:rFonts w:cs="Times New Roman"/>
        </w:rPr>
        <w:t>, конкурсной документации, которым не соответствует заявка на участие в открытом конкурсе этого участника, и положений заявки на участие в открытом конкурсе, которые не соответствуют требованиям, установленным конкурсной документацией;</w:t>
      </w:r>
    </w:p>
    <w:p w14:paraId="5B0F3F82" w14:textId="77777777" w:rsidR="00166CB5" w:rsidRDefault="00166CB5" w:rsidP="007B3D4C">
      <w:pPr>
        <w:rPr>
          <w:rFonts w:cs="Times New Roman"/>
        </w:rPr>
      </w:pPr>
      <w:r>
        <w:rPr>
          <w:rFonts w:cs="Times New Roman"/>
        </w:rPr>
        <w:t xml:space="preserve">- </w:t>
      </w:r>
      <w:r w:rsidRPr="006B28E1">
        <w:rPr>
          <w:rFonts w:cs="Times New Roman"/>
        </w:rPr>
        <w:t xml:space="preserve">количества заявок на участие в закупке, которые </w:t>
      </w:r>
      <w:r>
        <w:rPr>
          <w:rFonts w:cs="Times New Roman"/>
        </w:rPr>
        <w:t>не допущены по итогам рассмотрения первых частей заявок;</w:t>
      </w:r>
    </w:p>
    <w:p w14:paraId="730435AA" w14:textId="77777777" w:rsidR="00423EAD" w:rsidRDefault="00423EAD" w:rsidP="007B3D4C">
      <w:pPr>
        <w:rPr>
          <w:rFonts w:cs="Times New Roman"/>
        </w:rPr>
      </w:pPr>
      <w:r>
        <w:rPr>
          <w:rFonts w:cs="Times New Roman"/>
        </w:rPr>
        <w:t xml:space="preserve">- </w:t>
      </w:r>
      <w:r w:rsidRPr="00423EAD">
        <w:rPr>
          <w:rFonts w:cs="Times New Roman"/>
        </w:rPr>
        <w:t>о соответствии или несоответствии заявок на участие в открытом конкурсе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и положений заявки на участие в открытом конкурсе, которые не соответствуют этим требованиям;</w:t>
      </w:r>
    </w:p>
    <w:p w14:paraId="038BB9FD" w14:textId="77777777" w:rsidR="00423EAD" w:rsidRDefault="00423EAD" w:rsidP="007B3D4C">
      <w:pPr>
        <w:rPr>
          <w:rFonts w:cs="Times New Roman"/>
        </w:rPr>
      </w:pPr>
      <w:r>
        <w:rPr>
          <w:rFonts w:cs="Times New Roman"/>
        </w:rPr>
        <w:t xml:space="preserve">- </w:t>
      </w:r>
      <w:r w:rsidRPr="006B28E1">
        <w:rPr>
          <w:rFonts w:cs="Times New Roman"/>
        </w:rPr>
        <w:t>количеств</w:t>
      </w:r>
      <w:r>
        <w:rPr>
          <w:rFonts w:cs="Times New Roman"/>
        </w:rPr>
        <w:t>а</w:t>
      </w:r>
      <w:r w:rsidRPr="006B28E1">
        <w:rPr>
          <w:rFonts w:cs="Times New Roman"/>
        </w:rPr>
        <w:t xml:space="preserve"> заявок на участие в закупке, которые </w:t>
      </w:r>
      <w:r>
        <w:rPr>
          <w:rFonts w:cs="Times New Roman"/>
        </w:rPr>
        <w:t>не соответствуют по итогам рассмотрения вторых частей заявок;</w:t>
      </w:r>
    </w:p>
    <w:p w14:paraId="226AE2DF" w14:textId="77777777" w:rsidR="00423EAD" w:rsidRDefault="000540A1" w:rsidP="007B3D4C">
      <w:pPr>
        <w:rPr>
          <w:rFonts w:cs="Times New Roman"/>
        </w:rPr>
      </w:pPr>
      <w:r w:rsidRPr="000540A1">
        <w:rPr>
          <w:rFonts w:cs="Times New Roman"/>
        </w:rPr>
        <w:t xml:space="preserve">3) о решении каждого присутствующего члена </w:t>
      </w:r>
      <w:r w:rsidR="006B28E1">
        <w:rPr>
          <w:rFonts w:cs="Times New Roman"/>
        </w:rPr>
        <w:t>комиссии по осуществлению закупок</w:t>
      </w:r>
      <w:r w:rsidRPr="000540A1">
        <w:rPr>
          <w:rFonts w:cs="Times New Roman"/>
        </w:rPr>
        <w:t xml:space="preserve"> в отношении</w:t>
      </w:r>
      <w:r w:rsidR="00423EAD">
        <w:rPr>
          <w:rFonts w:cs="Times New Roman"/>
        </w:rPr>
        <w:t>:</w:t>
      </w:r>
    </w:p>
    <w:p w14:paraId="798E552F" w14:textId="77777777" w:rsidR="000540A1" w:rsidRDefault="00423EAD" w:rsidP="007B3D4C">
      <w:pPr>
        <w:rPr>
          <w:rFonts w:cs="Times New Roman"/>
        </w:rPr>
      </w:pPr>
      <w:r>
        <w:rPr>
          <w:rFonts w:cs="Times New Roman"/>
        </w:rPr>
        <w:t>-</w:t>
      </w:r>
      <w:r w:rsidR="000540A1" w:rsidRPr="000540A1">
        <w:rPr>
          <w:rFonts w:cs="Times New Roman"/>
        </w:rPr>
        <w:t xml:space="preserve"> каждого участника </w:t>
      </w:r>
      <w:r w:rsidR="00377BAD">
        <w:rPr>
          <w:rFonts w:cs="Times New Roman"/>
        </w:rPr>
        <w:t>открытого конкурса</w:t>
      </w:r>
      <w:r w:rsidR="000540A1" w:rsidRPr="000540A1">
        <w:rPr>
          <w:rFonts w:cs="Times New Roman"/>
        </w:rPr>
        <w:t xml:space="preserve"> о допуске к участию в нем и о признании его участником или об отказе в допуске к участию в таком конкурсе;</w:t>
      </w:r>
    </w:p>
    <w:p w14:paraId="6466D38C" w14:textId="77777777" w:rsidR="000540A1" w:rsidRPr="000540A1" w:rsidRDefault="00423EAD" w:rsidP="007B3D4C">
      <w:pPr>
        <w:rPr>
          <w:rFonts w:cs="Times New Roman"/>
        </w:rPr>
      </w:pPr>
      <w:r>
        <w:rPr>
          <w:rFonts w:cs="Times New Roman"/>
        </w:rPr>
        <w:t xml:space="preserve">- </w:t>
      </w:r>
      <w:r w:rsidR="000540A1" w:rsidRPr="000540A1">
        <w:rPr>
          <w:rFonts w:cs="Times New Roman"/>
        </w:rPr>
        <w:t>заявки на участие в открытом конкурсе каждого его участника;</w:t>
      </w:r>
    </w:p>
    <w:p w14:paraId="57CE9C37" w14:textId="77777777" w:rsidR="000540A1" w:rsidRPr="000540A1" w:rsidRDefault="00423EAD" w:rsidP="007B3D4C">
      <w:pPr>
        <w:rPr>
          <w:rFonts w:cs="Times New Roman"/>
        </w:rPr>
      </w:pPr>
      <w:r>
        <w:rPr>
          <w:rFonts w:cs="Times New Roman"/>
        </w:rPr>
        <w:t>4</w:t>
      </w:r>
      <w:r w:rsidR="000540A1" w:rsidRPr="000540A1">
        <w:rPr>
          <w:rFonts w:cs="Times New Roman"/>
        </w:rPr>
        <w:t xml:space="preserve">) о порядке оценки заявок на участие в открытом конкурсе по критериям, установленным конкурсной документацией, и решении каждого присутствующего члена </w:t>
      </w:r>
      <w:r w:rsidR="006B28E1">
        <w:rPr>
          <w:rFonts w:cs="Times New Roman"/>
        </w:rPr>
        <w:t>комиссии по осуществлению закупок</w:t>
      </w:r>
      <w:r w:rsidR="000540A1" w:rsidRPr="000540A1">
        <w:rPr>
          <w:rFonts w:cs="Times New Roman"/>
        </w:rPr>
        <w:t xml:space="preserve"> в отношении каждого участника </w:t>
      </w:r>
      <w:r w:rsidR="00377BAD">
        <w:rPr>
          <w:rFonts w:cs="Times New Roman"/>
        </w:rPr>
        <w:t>открытого конкурса</w:t>
      </w:r>
      <w:r w:rsidR="000540A1" w:rsidRPr="000540A1">
        <w:rPr>
          <w:rFonts w:cs="Times New Roman"/>
        </w:rPr>
        <w:t xml:space="preserve"> о присвоении ему баллов по установленным критериям;</w:t>
      </w:r>
    </w:p>
    <w:p w14:paraId="2C4BDB93" w14:textId="77777777" w:rsidR="000540A1" w:rsidRPr="000540A1" w:rsidRDefault="00423EAD" w:rsidP="007B3D4C">
      <w:pPr>
        <w:rPr>
          <w:rFonts w:cs="Times New Roman"/>
        </w:rPr>
      </w:pPr>
      <w:r>
        <w:rPr>
          <w:rFonts w:cs="Times New Roman"/>
        </w:rPr>
        <w:t>5</w:t>
      </w:r>
      <w:r w:rsidR="000540A1" w:rsidRPr="000540A1">
        <w:rPr>
          <w:rFonts w:cs="Times New Roman"/>
        </w:rPr>
        <w:t>) о присвоенных заявкам на участие в открытом конкурсе значениях по каждому из предусмотренных критериев оценки заявок на участие в таком конкурсе</w:t>
      </w:r>
      <w:r>
        <w:rPr>
          <w:rFonts w:cs="Times New Roman"/>
        </w:rPr>
        <w:t>;</w:t>
      </w:r>
    </w:p>
    <w:p w14:paraId="753357F6" w14:textId="77777777" w:rsidR="000540A1" w:rsidRPr="000540A1" w:rsidRDefault="00423EAD" w:rsidP="007B3D4C">
      <w:pPr>
        <w:rPr>
          <w:rFonts w:cs="Times New Roman"/>
        </w:rPr>
      </w:pPr>
      <w:r>
        <w:rPr>
          <w:rFonts w:cs="Times New Roman"/>
        </w:rPr>
        <w:t>6</w:t>
      </w:r>
      <w:r w:rsidR="000540A1" w:rsidRPr="000540A1">
        <w:rPr>
          <w:rFonts w:cs="Times New Roman"/>
        </w:rPr>
        <w:t>) о принятом на основании результатов оценки заявок на участие в открытом конкурсе решении о присвоении этим заявкам порядковых номеров</w:t>
      </w:r>
      <w:r>
        <w:rPr>
          <w:rFonts w:cs="Times New Roman"/>
        </w:rPr>
        <w:t xml:space="preserve"> </w:t>
      </w:r>
      <w:r w:rsidRPr="00423EAD">
        <w:rPr>
          <w:rFonts w:cs="Times New Roman"/>
        </w:rPr>
        <w:t>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r>
        <w:rPr>
          <w:rFonts w:cs="Times New Roman"/>
        </w:rPr>
        <w:t>;</w:t>
      </w:r>
    </w:p>
    <w:p w14:paraId="4DC27619" w14:textId="77777777" w:rsidR="000540A1" w:rsidRPr="000540A1" w:rsidRDefault="00423EAD" w:rsidP="007B3D4C">
      <w:pPr>
        <w:rPr>
          <w:rFonts w:cs="Times New Roman"/>
        </w:rPr>
      </w:pPr>
      <w:r>
        <w:rPr>
          <w:rFonts w:cs="Times New Roman"/>
        </w:rPr>
        <w:t>7</w:t>
      </w:r>
      <w:r w:rsidR="000540A1" w:rsidRPr="000540A1">
        <w:rPr>
          <w:rFonts w:cs="Times New Roman"/>
        </w:rPr>
        <w:t xml:space="preserve">) о наименовании (для юридических лиц), фамилии, об имени, отчестве (при наличии) (для физических лиц), о почтовых адресах участников </w:t>
      </w:r>
      <w:r w:rsidR="00377BAD">
        <w:rPr>
          <w:rFonts w:cs="Times New Roman"/>
        </w:rPr>
        <w:t>открытого конкурса</w:t>
      </w:r>
      <w:r w:rsidR="000540A1" w:rsidRPr="000540A1">
        <w:rPr>
          <w:rFonts w:cs="Times New Roman"/>
        </w:rPr>
        <w:t>, заявкам на участие в открытом конкурсе которых присвоены первый и второй номера.</w:t>
      </w:r>
    </w:p>
    <w:p w14:paraId="38396F21" w14:textId="77777777" w:rsidR="00423EAD" w:rsidRPr="006B28E1" w:rsidRDefault="00423EAD" w:rsidP="007B3D4C">
      <w:pPr>
        <w:rPr>
          <w:rFonts w:cs="Times New Roman"/>
        </w:rPr>
      </w:pPr>
      <w:r>
        <w:rPr>
          <w:rFonts w:cs="Times New Roman"/>
        </w:rPr>
        <w:t xml:space="preserve">8) </w:t>
      </w:r>
      <w:r w:rsidRPr="006B28E1">
        <w:rPr>
          <w:rFonts w:cs="Times New Roman"/>
        </w:rPr>
        <w:t>дата подписания протокола;</w:t>
      </w:r>
    </w:p>
    <w:p w14:paraId="0E691ADC" w14:textId="77777777" w:rsidR="00423EAD" w:rsidRDefault="00423EAD" w:rsidP="007B3D4C">
      <w:pPr>
        <w:rPr>
          <w:rFonts w:cs="Times New Roman"/>
        </w:rPr>
      </w:pPr>
      <w:r>
        <w:rPr>
          <w:rFonts w:cs="Times New Roman"/>
        </w:rPr>
        <w:t>9</w:t>
      </w:r>
      <w:r w:rsidRPr="006B28E1">
        <w:rPr>
          <w:rFonts w:cs="Times New Roman"/>
        </w:rPr>
        <w:t xml:space="preserve">) количество поданных на участие в </w:t>
      </w:r>
      <w:r>
        <w:rPr>
          <w:rFonts w:cs="Times New Roman"/>
        </w:rPr>
        <w:t>закупке</w:t>
      </w:r>
      <w:r w:rsidRPr="006B28E1">
        <w:rPr>
          <w:rFonts w:cs="Times New Roman"/>
        </w:rPr>
        <w:t>, а также дата и время регистрации каждой такой заявки;</w:t>
      </w:r>
    </w:p>
    <w:p w14:paraId="7138238A" w14:textId="77777777" w:rsidR="001D3088" w:rsidRPr="001D3088" w:rsidRDefault="001D3088" w:rsidP="007B3D4C">
      <w:pPr>
        <w:rPr>
          <w:rFonts w:cs="Times New Roman"/>
        </w:rPr>
      </w:pPr>
      <w:r>
        <w:rPr>
          <w:rFonts w:cs="Times New Roman"/>
        </w:rPr>
        <w:t>10</w:t>
      </w:r>
      <w:r w:rsidR="00423EAD">
        <w:rPr>
          <w:rFonts w:cs="Times New Roman"/>
        </w:rPr>
        <w:t>)</w:t>
      </w:r>
      <w:r>
        <w:rPr>
          <w:rFonts w:cs="Times New Roman"/>
        </w:rPr>
        <w:t xml:space="preserve"> </w:t>
      </w:r>
      <w:r w:rsidRPr="001D3088">
        <w:rPr>
          <w:rFonts w:cs="Times New Roman"/>
        </w:rPr>
        <w:t>результаты рассмотрения заявок на участие в закупке, окончательных предложений на последнем этапе проведения закупки с указанием в том числе:</w:t>
      </w:r>
    </w:p>
    <w:p w14:paraId="11B85920" w14:textId="77777777" w:rsidR="001D3088" w:rsidRPr="001D3088" w:rsidRDefault="001D3088" w:rsidP="007B3D4C">
      <w:pPr>
        <w:rPr>
          <w:rFonts w:cs="Times New Roman"/>
        </w:rPr>
      </w:pPr>
      <w:r w:rsidRPr="001D3088">
        <w:rPr>
          <w:rFonts w:cs="Times New Roman"/>
        </w:rPr>
        <w:t>а) количества заявок на участие в закупке, окончательных предложений, которые отклонены</w:t>
      </w:r>
      <w:r>
        <w:rPr>
          <w:rFonts w:cs="Times New Roman"/>
        </w:rPr>
        <w:t xml:space="preserve"> на стадии подведения итогов</w:t>
      </w:r>
      <w:r w:rsidRPr="001D3088">
        <w:rPr>
          <w:rFonts w:cs="Times New Roman"/>
        </w:rPr>
        <w:t>;</w:t>
      </w:r>
    </w:p>
    <w:p w14:paraId="683FDAFE" w14:textId="77777777" w:rsidR="001D3088" w:rsidRDefault="001D3088" w:rsidP="007B3D4C">
      <w:pPr>
        <w:rPr>
          <w:rFonts w:cs="Times New Roman"/>
        </w:rPr>
      </w:pPr>
      <w:r w:rsidRPr="001D3088">
        <w:rPr>
          <w:rFonts w:cs="Times New Roman"/>
        </w:rPr>
        <w:t xml:space="preserve">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w:t>
      </w:r>
      <w:r>
        <w:rPr>
          <w:rFonts w:cs="Times New Roman"/>
        </w:rPr>
        <w:t>закупки</w:t>
      </w:r>
      <w:r w:rsidRPr="001D3088">
        <w:rPr>
          <w:rFonts w:cs="Times New Roman"/>
        </w:rPr>
        <w:t>, которым не соответствуют такие заявка, окончательное предложение;</w:t>
      </w:r>
    </w:p>
    <w:p w14:paraId="74C12F37" w14:textId="77777777" w:rsidR="004B7882" w:rsidRDefault="004B7882" w:rsidP="007B3D4C">
      <w:pPr>
        <w:rPr>
          <w:rFonts w:cs="Times New Roman"/>
        </w:rPr>
      </w:pPr>
      <w:r>
        <w:rPr>
          <w:rFonts w:cs="Times New Roman"/>
        </w:rPr>
        <w:t xml:space="preserve">11) </w:t>
      </w:r>
      <w:r w:rsidRPr="004B7882">
        <w:rPr>
          <w:rFonts w:cs="Times New Roman"/>
        </w:rPr>
        <w:t>причины, по которым закупка признана несостоявшейся, в случае признания ее таковой;</w:t>
      </w:r>
      <w:r>
        <w:rPr>
          <w:rFonts w:cs="Times New Roman"/>
        </w:rPr>
        <w:t xml:space="preserve"> </w:t>
      </w:r>
    </w:p>
    <w:p w14:paraId="323D553B" w14:textId="6CAD51CC" w:rsidR="00423EAD" w:rsidRDefault="004B7882" w:rsidP="007B3D4C">
      <w:pPr>
        <w:rPr>
          <w:rFonts w:cs="Times New Roman"/>
        </w:rPr>
      </w:pPr>
      <w:r>
        <w:rPr>
          <w:rFonts w:cs="Times New Roman"/>
        </w:rPr>
        <w:t>12)</w:t>
      </w:r>
      <w:r w:rsidR="00423EAD">
        <w:rPr>
          <w:rFonts w:cs="Times New Roman"/>
        </w:rPr>
        <w:t xml:space="preserve"> </w:t>
      </w:r>
      <w:r w:rsidR="00423EAD" w:rsidRPr="000F69AA">
        <w:rPr>
          <w:rFonts w:cs="Times New Roman"/>
        </w:rPr>
        <w:t xml:space="preserve">иные сведения в случае, если необходимость их указания в протоколе предусмотрена </w:t>
      </w:r>
      <w:r w:rsidR="00423EAD">
        <w:rPr>
          <w:rFonts w:cs="Times New Roman"/>
        </w:rPr>
        <w:t xml:space="preserve">настоящим Положением и по решению организатора </w:t>
      </w:r>
      <w:r w:rsidR="004E764A">
        <w:rPr>
          <w:rFonts w:cs="Times New Roman"/>
        </w:rPr>
        <w:t>закупок</w:t>
      </w:r>
      <w:r w:rsidR="00423EAD">
        <w:rPr>
          <w:rFonts w:cs="Times New Roman"/>
        </w:rPr>
        <w:t>.</w:t>
      </w:r>
    </w:p>
    <w:p w14:paraId="75FB82D6" w14:textId="77777777" w:rsidR="000540A1" w:rsidRPr="000540A1" w:rsidRDefault="001B3560" w:rsidP="007B3D4C">
      <w:pPr>
        <w:rPr>
          <w:rFonts w:cs="Times New Roman"/>
        </w:rPr>
      </w:pPr>
      <w:r>
        <w:rPr>
          <w:rFonts w:cs="Times New Roman"/>
        </w:rPr>
        <w:t xml:space="preserve">16.50. </w:t>
      </w:r>
      <w:r w:rsidR="000540A1" w:rsidRPr="000540A1">
        <w:rPr>
          <w:rFonts w:cs="Times New Roman"/>
        </w:rPr>
        <w:t xml:space="preserve">Протокол подведения итогов </w:t>
      </w:r>
      <w:r w:rsidR="00377BAD">
        <w:rPr>
          <w:rFonts w:cs="Times New Roman"/>
        </w:rPr>
        <w:t>открытого конкурса</w:t>
      </w:r>
      <w:r w:rsidR="000540A1" w:rsidRPr="000540A1">
        <w:rPr>
          <w:rFonts w:cs="Times New Roman"/>
        </w:rPr>
        <w:t xml:space="preserve">, указанный в </w:t>
      </w:r>
      <w:r>
        <w:rPr>
          <w:rFonts w:cs="Times New Roman"/>
        </w:rPr>
        <w:t>пункте 16.49</w:t>
      </w:r>
      <w:r w:rsidR="000540A1" w:rsidRPr="000540A1">
        <w:rPr>
          <w:rFonts w:cs="Times New Roman"/>
        </w:rPr>
        <w:t xml:space="preserve"> </w:t>
      </w:r>
      <w:r w:rsidR="00377BAD">
        <w:rPr>
          <w:rFonts w:cs="Times New Roman"/>
        </w:rPr>
        <w:t>настоящего раздела</w:t>
      </w:r>
      <w:r w:rsidR="000540A1" w:rsidRPr="000540A1">
        <w:rPr>
          <w:rFonts w:cs="Times New Roman"/>
        </w:rPr>
        <w:t xml:space="preserve">, в день его подписания размещается заказчиком в </w:t>
      </w:r>
      <w:r w:rsidR="007A7FA5">
        <w:rPr>
          <w:rFonts w:cs="Times New Roman"/>
        </w:rPr>
        <w:t>ЕИС</w:t>
      </w:r>
      <w:r>
        <w:rPr>
          <w:rFonts w:cs="Times New Roman"/>
        </w:rPr>
        <w:t xml:space="preserve"> </w:t>
      </w:r>
      <w:r w:rsidR="000540A1" w:rsidRPr="000540A1">
        <w:rPr>
          <w:rFonts w:cs="Times New Roman"/>
        </w:rPr>
        <w:t>и направляется оператору электронной площадки.</w:t>
      </w:r>
    </w:p>
    <w:p w14:paraId="4CD733BE" w14:textId="77777777" w:rsidR="000540A1" w:rsidRPr="000540A1" w:rsidRDefault="001B3560" w:rsidP="007B3D4C">
      <w:pPr>
        <w:rPr>
          <w:rFonts w:cs="Times New Roman"/>
        </w:rPr>
      </w:pPr>
      <w:r>
        <w:rPr>
          <w:rFonts w:cs="Times New Roman"/>
        </w:rPr>
        <w:t xml:space="preserve">16.51. </w:t>
      </w:r>
      <w:r w:rsidR="000540A1" w:rsidRPr="000540A1">
        <w:rPr>
          <w:rFonts w:cs="Times New Roman"/>
        </w:rPr>
        <w:t xml:space="preserve">Победителем </w:t>
      </w:r>
      <w:r w:rsidR="00377BAD">
        <w:rPr>
          <w:rFonts w:cs="Times New Roman"/>
        </w:rPr>
        <w:t>открытого конкурса</w:t>
      </w:r>
      <w:r w:rsidR="000540A1" w:rsidRPr="000540A1">
        <w:rPr>
          <w:rFonts w:cs="Times New Roman"/>
        </w:rPr>
        <w:t xml:space="preserve">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открытом конкурсе которого присвоен первый номер.</w:t>
      </w:r>
    </w:p>
    <w:p w14:paraId="76E8DE5B" w14:textId="77777777" w:rsidR="000540A1" w:rsidRPr="000540A1" w:rsidRDefault="001B3560" w:rsidP="007B3D4C">
      <w:pPr>
        <w:rPr>
          <w:rFonts w:cs="Times New Roman"/>
        </w:rPr>
      </w:pPr>
      <w:r w:rsidRPr="00CA46A8">
        <w:rPr>
          <w:rFonts w:cs="Times New Roman"/>
        </w:rPr>
        <w:t xml:space="preserve">16.52. </w:t>
      </w:r>
      <w:r w:rsidR="000540A1" w:rsidRPr="00CA46A8">
        <w:rPr>
          <w:rFonts w:cs="Times New Roman"/>
        </w:rPr>
        <w:t xml:space="preserve">Если конкурсной документацией предусмотрено право заказчика заключить договоры с несколькими участниками </w:t>
      </w:r>
      <w:r w:rsidR="00377BAD" w:rsidRPr="00CA46A8">
        <w:rPr>
          <w:rFonts w:cs="Times New Roman"/>
        </w:rPr>
        <w:t>открытого конкурса</w:t>
      </w:r>
      <w:r w:rsidR="000540A1" w:rsidRPr="00CA46A8">
        <w:rPr>
          <w:rFonts w:cs="Times New Roman"/>
        </w:rPr>
        <w:t xml:space="preserve"> в случаях, указанных в </w:t>
      </w:r>
      <w:r w:rsidR="00F72E9A" w:rsidRPr="00F72E9A">
        <w:rPr>
          <w:rFonts w:cs="Times New Roman"/>
        </w:rPr>
        <w:t>пункте 22.5 раздела 22 настоящего</w:t>
      </w:r>
      <w:r w:rsidR="000540A1" w:rsidRPr="00CA46A8">
        <w:rPr>
          <w:rFonts w:cs="Times New Roman"/>
          <w:color w:val="FF0000"/>
        </w:rPr>
        <w:t xml:space="preserve"> </w:t>
      </w:r>
      <w:r w:rsidR="000540A1" w:rsidRPr="00CA46A8">
        <w:rPr>
          <w:rFonts w:cs="Times New Roman"/>
        </w:rPr>
        <w:t>Положения, заказчик присваивает первый номер нескольким заявкам на участие в открытом конкурсе, содержащим лучшие условия исполнения договора. При этом число заявок на участие в открытом конкурсе, которым присвоен первый номер, не должно превышать количество таких договоров, указанное в конкурсной документации.</w:t>
      </w:r>
    </w:p>
    <w:p w14:paraId="5EA73D32" w14:textId="77777777" w:rsidR="000540A1" w:rsidRPr="000540A1" w:rsidRDefault="000540A1" w:rsidP="007B3D4C">
      <w:pPr>
        <w:rPr>
          <w:rFonts w:cs="Times New Roman"/>
        </w:rPr>
      </w:pPr>
      <w:r w:rsidRPr="000540A1">
        <w:rPr>
          <w:rFonts w:cs="Times New Roman"/>
        </w:rPr>
        <w:t>16.</w:t>
      </w:r>
      <w:r w:rsidR="003F3712">
        <w:rPr>
          <w:rFonts w:cs="Times New Roman"/>
        </w:rPr>
        <w:t>53.</w:t>
      </w:r>
      <w:r w:rsidRPr="000540A1">
        <w:rPr>
          <w:rFonts w:cs="Times New Roman"/>
        </w:rPr>
        <w:t xml:space="preserve"> Любой участник </w:t>
      </w:r>
      <w:r w:rsidR="00377BAD">
        <w:rPr>
          <w:rFonts w:cs="Times New Roman"/>
        </w:rPr>
        <w:t>открытого конкурса</w:t>
      </w:r>
      <w:r w:rsidRPr="000540A1">
        <w:rPr>
          <w:rFonts w:cs="Times New Roman"/>
        </w:rPr>
        <w:t xml:space="preserve">, в том числе подавший единственную заявку на участие в открытом конкурсе, после размещения в </w:t>
      </w:r>
      <w:r w:rsidR="007A7FA5">
        <w:rPr>
          <w:rFonts w:cs="Times New Roman"/>
        </w:rPr>
        <w:t>ЕИС</w:t>
      </w:r>
      <w:r w:rsidR="003F3712">
        <w:rPr>
          <w:rFonts w:cs="Times New Roman"/>
        </w:rPr>
        <w:t xml:space="preserve"> </w:t>
      </w:r>
      <w:r w:rsidRPr="000540A1">
        <w:rPr>
          <w:rFonts w:cs="Times New Roman"/>
        </w:rPr>
        <w:t xml:space="preserve">протокола, указанного в </w:t>
      </w:r>
      <w:r w:rsidR="003F3712">
        <w:rPr>
          <w:rFonts w:cs="Times New Roman"/>
        </w:rPr>
        <w:t>пункте 16.49</w:t>
      </w:r>
      <w:r w:rsidRPr="000540A1">
        <w:rPr>
          <w:rFonts w:cs="Times New Roman"/>
        </w:rPr>
        <w:t xml:space="preserve"> </w:t>
      </w:r>
      <w:r w:rsidR="00377BAD">
        <w:rPr>
          <w:rFonts w:cs="Times New Roman"/>
        </w:rPr>
        <w:t>настоящего раздела</w:t>
      </w:r>
      <w:r w:rsidRPr="000540A1">
        <w:rPr>
          <w:rFonts w:cs="Times New Roman"/>
        </w:rPr>
        <w:t xml:space="preserve">, вправе направить оператору электронной площадки в форме электронного документа запрос о даче разъяснений результатов </w:t>
      </w:r>
      <w:r w:rsidR="00377BAD">
        <w:rPr>
          <w:rFonts w:cs="Times New Roman"/>
        </w:rPr>
        <w:t>открытого конкурса</w:t>
      </w:r>
      <w:r w:rsidRPr="000540A1">
        <w:rPr>
          <w:rFonts w:cs="Times New Roman"/>
        </w:rPr>
        <w:t xml:space="preserve">.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w:t>
      </w:r>
      <w:r w:rsidR="00377BAD">
        <w:rPr>
          <w:rFonts w:cs="Times New Roman"/>
        </w:rPr>
        <w:t>открытого конкурса</w:t>
      </w:r>
      <w:r w:rsidRPr="000540A1">
        <w:rPr>
          <w:rFonts w:cs="Times New Roman"/>
        </w:rPr>
        <w:t xml:space="preserve"> соответствующие разъяснения и разместить их в единой информационной системе.</w:t>
      </w:r>
    </w:p>
    <w:p w14:paraId="50E395FB" w14:textId="77777777" w:rsidR="000540A1" w:rsidRPr="000540A1" w:rsidRDefault="003F3712" w:rsidP="007B3D4C">
      <w:pPr>
        <w:rPr>
          <w:rFonts w:cs="Times New Roman"/>
        </w:rPr>
      </w:pPr>
      <w:r>
        <w:rPr>
          <w:rFonts w:cs="Times New Roman"/>
        </w:rPr>
        <w:t xml:space="preserve">16.54. </w:t>
      </w:r>
      <w:r w:rsidR="000540A1" w:rsidRPr="000540A1">
        <w:rPr>
          <w:rFonts w:cs="Times New Roman"/>
        </w:rPr>
        <w:t xml:space="preserve">Любой участник </w:t>
      </w:r>
      <w:r w:rsidR="00377BAD">
        <w:rPr>
          <w:rFonts w:cs="Times New Roman"/>
        </w:rPr>
        <w:t>открытого конкурса</w:t>
      </w:r>
      <w:r w:rsidR="000540A1" w:rsidRPr="000540A1">
        <w:rPr>
          <w:rFonts w:cs="Times New Roman"/>
        </w:rPr>
        <w:t xml:space="preserve">, за исключением участника </w:t>
      </w:r>
      <w:r w:rsidR="00377BAD">
        <w:rPr>
          <w:rFonts w:cs="Times New Roman"/>
        </w:rPr>
        <w:t>открытого конкурса</w:t>
      </w:r>
      <w:r w:rsidR="000540A1" w:rsidRPr="000540A1">
        <w:rPr>
          <w:rFonts w:cs="Times New Roman"/>
        </w:rPr>
        <w:t xml:space="preserve">, заявка на участие в таком конкурсе которого получила первый порядковый номер в соответствии с протоколом подведения итогов </w:t>
      </w:r>
      <w:r w:rsidR="00377BAD">
        <w:rPr>
          <w:rFonts w:cs="Times New Roman"/>
        </w:rPr>
        <w:t>открытого конкурса</w:t>
      </w:r>
      <w:r w:rsidR="000540A1" w:rsidRPr="000540A1">
        <w:rPr>
          <w:rFonts w:cs="Times New Roman"/>
        </w:rPr>
        <w:t>, указанным в</w:t>
      </w:r>
      <w:r w:rsidRPr="000540A1">
        <w:rPr>
          <w:rFonts w:cs="Times New Roman"/>
        </w:rPr>
        <w:t xml:space="preserve"> </w:t>
      </w:r>
      <w:r>
        <w:rPr>
          <w:rFonts w:cs="Times New Roman"/>
        </w:rPr>
        <w:t xml:space="preserve">пункте 16.49 </w:t>
      </w:r>
      <w:r w:rsidR="00377BAD">
        <w:rPr>
          <w:rFonts w:cs="Times New Roman"/>
        </w:rPr>
        <w:t>настоящего раздела</w:t>
      </w:r>
      <w:r w:rsidR="000540A1" w:rsidRPr="000540A1">
        <w:rPr>
          <w:rFonts w:cs="Times New Roman"/>
        </w:rPr>
        <w:t xml:space="preserve">,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w:t>
      </w:r>
      <w:r>
        <w:rPr>
          <w:rFonts w:cs="Times New Roman"/>
        </w:rPr>
        <w:t>ЕИС</w:t>
      </w:r>
      <w:r w:rsidR="000540A1" w:rsidRPr="000540A1">
        <w:rPr>
          <w:rFonts w:cs="Times New Roman"/>
        </w:rPr>
        <w:t>.</w:t>
      </w:r>
    </w:p>
    <w:p w14:paraId="45FDB0D3" w14:textId="77777777" w:rsidR="000540A1" w:rsidRPr="00A40C14" w:rsidRDefault="003F3712" w:rsidP="007B3D4C">
      <w:pPr>
        <w:rPr>
          <w:rFonts w:cs="Times New Roman"/>
        </w:rPr>
      </w:pPr>
      <w:r>
        <w:rPr>
          <w:rFonts w:cs="Times New Roman"/>
        </w:rPr>
        <w:t>16.55</w:t>
      </w:r>
      <w:r w:rsidR="000540A1" w:rsidRPr="000540A1">
        <w:rPr>
          <w:rFonts w:cs="Times New Roman"/>
        </w:rPr>
        <w:t xml:space="preserve">. Любой участник </w:t>
      </w:r>
      <w:r w:rsidR="00377BAD">
        <w:rPr>
          <w:rFonts w:cs="Times New Roman"/>
        </w:rPr>
        <w:t>открытого конкурса</w:t>
      </w:r>
      <w:r w:rsidR="000540A1" w:rsidRPr="000540A1">
        <w:rPr>
          <w:rFonts w:cs="Times New Roman"/>
        </w:rPr>
        <w:t xml:space="preserve">, в том числе подавший единственную заявку на участие в открытом конкурсе, вправе обжаловать результаты </w:t>
      </w:r>
      <w:r w:rsidR="00377BAD">
        <w:rPr>
          <w:rFonts w:cs="Times New Roman"/>
        </w:rPr>
        <w:t>открытого конкурса</w:t>
      </w:r>
      <w:r w:rsidR="000540A1" w:rsidRPr="000540A1">
        <w:rPr>
          <w:rFonts w:cs="Times New Roman"/>
        </w:rPr>
        <w:t xml:space="preserve"> в порядке, установленном </w:t>
      </w:r>
      <w:r w:rsidR="00B44E5D">
        <w:rPr>
          <w:rFonts w:cs="Times New Roman"/>
        </w:rPr>
        <w:t>настоящим Положением</w:t>
      </w:r>
      <w:r w:rsidR="000540A1" w:rsidRPr="000540A1">
        <w:rPr>
          <w:rFonts w:cs="Times New Roman"/>
        </w:rPr>
        <w:t>.</w:t>
      </w:r>
    </w:p>
    <w:p w14:paraId="3075650C" w14:textId="77777777" w:rsidR="000878D1" w:rsidRPr="0081791B" w:rsidRDefault="000878D1" w:rsidP="007B3D4C">
      <w:pPr>
        <w:rPr>
          <w:rFonts w:eastAsia="Adobe Kaiti Std R"/>
          <w:bCs/>
        </w:rPr>
      </w:pPr>
    </w:p>
    <w:p w14:paraId="0269EE80" w14:textId="77777777" w:rsidR="00C42C81" w:rsidRPr="0081791B" w:rsidRDefault="00C42C81" w:rsidP="007B3D4C">
      <w:pPr>
        <w:rPr>
          <w:del w:id="291" w:author="DA11" w:date="2022-07-04T17:03:00Z"/>
          <w:rFonts w:eastAsia="Adobe Kaiti Std R"/>
          <w:bCs/>
        </w:rPr>
      </w:pPr>
    </w:p>
    <w:p w14:paraId="2B8396D6" w14:textId="77777777" w:rsidR="000878D1" w:rsidRPr="0081791B" w:rsidRDefault="000878D1" w:rsidP="007B3D4C">
      <w:pPr>
        <w:pStyle w:val="10"/>
      </w:pPr>
      <w:bookmarkStart w:id="292" w:name="_17._Осуществление_закупки"/>
      <w:bookmarkStart w:id="293" w:name="_Toc8742910"/>
      <w:bookmarkStart w:id="294" w:name="_Toc30684228"/>
      <w:bookmarkEnd w:id="292"/>
      <w:r w:rsidRPr="006608F2">
        <w:t>1</w:t>
      </w:r>
      <w:r w:rsidR="001B3560" w:rsidRPr="006608F2">
        <w:t>7</w:t>
      </w:r>
      <w:r w:rsidRPr="006608F2">
        <w:t>. Осуществление закупки путем проведения аукциона</w:t>
      </w:r>
      <w:bookmarkEnd w:id="293"/>
      <w:bookmarkEnd w:id="294"/>
    </w:p>
    <w:p w14:paraId="5B129C97" w14:textId="77777777" w:rsidR="00FF7305" w:rsidRPr="00A40C14" w:rsidRDefault="00FF7305" w:rsidP="007B3D4C">
      <w:r>
        <w:rPr>
          <w:rFonts w:eastAsia="Adobe Kaiti Std R"/>
        </w:rPr>
        <w:t>17.</w:t>
      </w:r>
      <w:r w:rsidRPr="0081791B">
        <w:rPr>
          <w:rFonts w:eastAsia="Adobe Kaiti Std R"/>
        </w:rPr>
        <w:t xml:space="preserve">1. </w:t>
      </w:r>
      <w:r>
        <w:t>Заказчик</w:t>
      </w:r>
      <w:r w:rsidRPr="0081791B">
        <w:t xml:space="preserve"> вправе осуществить закупку путем проведения аукциона</w:t>
      </w:r>
      <w:r>
        <w:t>, за исключением случая, предусмотренного пунктом</w:t>
      </w:r>
      <w:r w:rsidRPr="0081791B">
        <w:t xml:space="preserve"> </w:t>
      </w:r>
      <w:r>
        <w:t xml:space="preserve">2.4 раздела 2 настоящего Положения, если </w:t>
      </w:r>
      <w:r w:rsidRPr="0081791B">
        <w:t>предметом закупки являются товары, работы, услуги, в отношении которых целесообразно проводить оценку только по ценовому критерию</w:t>
      </w:r>
      <w:r>
        <w:t>.</w:t>
      </w:r>
    </w:p>
    <w:p w14:paraId="740E3407" w14:textId="77777777" w:rsidR="00FF7305" w:rsidRPr="00A40C14" w:rsidRDefault="00FF7305" w:rsidP="007B3D4C">
      <w:pPr>
        <w:rPr>
          <w:rFonts w:cs="Times New Roman"/>
        </w:rPr>
      </w:pPr>
      <w:r>
        <w:rPr>
          <w:rFonts w:eastAsia="Adobe Kaiti Std R"/>
        </w:rPr>
        <w:t>17.</w:t>
      </w:r>
      <w:r w:rsidRPr="00A40C14">
        <w:rPr>
          <w:rFonts w:eastAsia="Adobe Kaiti Std R"/>
        </w:rPr>
        <w:t>2.</w:t>
      </w:r>
      <w:r w:rsidRPr="00A40C14">
        <w:rPr>
          <w:rFonts w:cs="Times New Roman"/>
        </w:rPr>
        <w:t xml:space="preserve"> </w:t>
      </w:r>
      <w:r>
        <w:rPr>
          <w:rFonts w:cs="Times New Roman"/>
        </w:rPr>
        <w:t>Заказчик</w:t>
      </w:r>
      <w:r w:rsidRPr="00A40C14">
        <w:rPr>
          <w:rFonts w:cs="Times New Roman"/>
        </w:rPr>
        <w:t xml:space="preserve"> размещает в ЕИС извещение о проведении открытого аукциона (далее – аукцион) не менее чем за 15 дней до даты окончания срока подачи заявок на участие в аукционе.</w:t>
      </w:r>
    </w:p>
    <w:p w14:paraId="5FEEF550" w14:textId="77777777" w:rsidR="00FF7305" w:rsidRPr="00A40C14" w:rsidRDefault="00FF7305" w:rsidP="007B3D4C">
      <w:pPr>
        <w:rPr>
          <w:rFonts w:cs="Times New Roman"/>
        </w:rPr>
      </w:pPr>
      <w:r w:rsidRPr="00A40C14">
        <w:rPr>
          <w:rFonts w:cs="Times New Roman"/>
        </w:rPr>
        <w:t xml:space="preserve">Одновременно с извещением о проведении аукциона </w:t>
      </w:r>
      <w:r>
        <w:rPr>
          <w:rFonts w:cs="Times New Roman"/>
        </w:rPr>
        <w:t>заказчик</w:t>
      </w:r>
      <w:r w:rsidRPr="00A40C14">
        <w:rPr>
          <w:rFonts w:cs="Times New Roman"/>
        </w:rPr>
        <w:t xml:space="preserve"> размещает в ЕИС документацию о проведении аукциона.</w:t>
      </w:r>
    </w:p>
    <w:p w14:paraId="6D45F92B" w14:textId="77777777" w:rsidR="00FF7305" w:rsidRPr="00A40C14" w:rsidRDefault="00FF7305" w:rsidP="007B3D4C">
      <w:r>
        <w:t>17.</w:t>
      </w:r>
      <w:r w:rsidRPr="00A40C14">
        <w:t xml:space="preserve">3. Любой участник закупки вправе направить </w:t>
      </w:r>
      <w:r>
        <w:t>заказчик</w:t>
      </w:r>
      <w:r w:rsidRPr="00A40C14">
        <w:t xml:space="preserve">у запрос о даче разъяснений положений извещения </w:t>
      </w:r>
      <w:r>
        <w:t>о проведении аукциона</w:t>
      </w:r>
      <w:r w:rsidRPr="00A40C14">
        <w:t xml:space="preserve"> и (или) документации о проведении аукциона.</w:t>
      </w:r>
      <w:r w:rsidR="00D913DD">
        <w:t xml:space="preserve"> Порядок подачи запроса о даче разъяснения и ответа на нее регулируется положениями пункто</w:t>
      </w:r>
      <w:r w:rsidR="009C293E">
        <w:t>в</w:t>
      </w:r>
      <w:r w:rsidR="00D913DD">
        <w:t xml:space="preserve"> 14.2 – 14.4 раздела 14 настоящего Положения.</w:t>
      </w:r>
      <w:r w:rsidR="00696159">
        <w:t xml:space="preserve"> </w:t>
      </w:r>
      <w:r w:rsidR="00696159" w:rsidRPr="00A40C14">
        <w:t xml:space="preserve">Разъяснения положений документации о </w:t>
      </w:r>
      <w:r w:rsidR="00696159">
        <w:t>проведении аукциона</w:t>
      </w:r>
      <w:r w:rsidR="00696159" w:rsidRPr="00A40C14">
        <w:t xml:space="preserve"> </w:t>
      </w:r>
      <w:r w:rsidR="00696159">
        <w:t>являются частью документации о закупке.</w:t>
      </w:r>
    </w:p>
    <w:p w14:paraId="3074D12C" w14:textId="77777777" w:rsidR="00D913DD" w:rsidRPr="00D913DD" w:rsidRDefault="00FF7305" w:rsidP="007B3D4C">
      <w:r>
        <w:t>17.</w:t>
      </w:r>
      <w:r w:rsidRPr="00A40C14">
        <w:t>4.</w:t>
      </w:r>
      <w:r w:rsidR="00D913DD" w:rsidRPr="00D913DD">
        <w:t xml:space="preserve"> Подача заявок на участие в </w:t>
      </w:r>
      <w:r w:rsidR="003220C4">
        <w:t>аукционе</w:t>
      </w:r>
      <w:r w:rsidR="00D913DD" w:rsidRPr="00D913DD">
        <w:t xml:space="preserve"> осуществляется только лицами, аккредитованными на </w:t>
      </w:r>
      <w:r w:rsidR="00FF19EE">
        <w:t>ЭП</w:t>
      </w:r>
      <w:r w:rsidR="00D913DD" w:rsidRPr="00D913DD">
        <w:t>.</w:t>
      </w:r>
    </w:p>
    <w:p w14:paraId="0C8943DA" w14:textId="77777777" w:rsidR="00D913DD" w:rsidRPr="00D913DD" w:rsidRDefault="00262D60" w:rsidP="007B3D4C">
      <w:r>
        <w:t xml:space="preserve">17.5. </w:t>
      </w:r>
      <w:r w:rsidR="00D913DD" w:rsidRPr="00D913DD">
        <w:t xml:space="preserve">Заявка на участие в </w:t>
      </w:r>
      <w:r w:rsidR="003220C4">
        <w:t>аукционе</w:t>
      </w:r>
      <w:r w:rsidR="00D913DD" w:rsidRPr="00D913DD">
        <w:t xml:space="preserve"> состоит из двух частей.</w:t>
      </w:r>
    </w:p>
    <w:p w14:paraId="08FCC4E3" w14:textId="77777777" w:rsidR="00D913DD" w:rsidRPr="00D913DD" w:rsidRDefault="00051BB2" w:rsidP="007B3D4C">
      <w:r>
        <w:t>17.6</w:t>
      </w:r>
      <w:r w:rsidR="00D913DD" w:rsidRPr="00D913DD">
        <w:t xml:space="preserve">. Первая часть заявки на участие в </w:t>
      </w:r>
      <w:r w:rsidR="003220C4">
        <w:t>аукционе</w:t>
      </w:r>
      <w:r w:rsidR="00D913DD" w:rsidRPr="00D913DD">
        <w:t xml:space="preserve"> должна содержать:</w:t>
      </w:r>
    </w:p>
    <w:p w14:paraId="6419DEE7" w14:textId="7A7D402B" w:rsidR="00D913DD" w:rsidRPr="00D913DD" w:rsidRDefault="00D913DD" w:rsidP="007B3D4C">
      <w:r w:rsidRPr="00D913DD">
        <w:t xml:space="preserve">1) согласие участника аукциона </w:t>
      </w:r>
      <w:r w:rsidR="0038795B" w:rsidRPr="00CE7882">
        <w:t xml:space="preserve">на поставку товара, выполнение работы или оказание услуги на условиях, предусмотренных </w:t>
      </w:r>
      <w:r w:rsidR="00B755E7" w:rsidRPr="00A11630">
        <w:t>аукционной</w:t>
      </w:r>
      <w:r w:rsidR="0038795B" w:rsidRPr="00CE7882">
        <w:t xml:space="preserve"> документацией и не подлежащих изменению по результатам проведения </w:t>
      </w:r>
      <w:r w:rsidR="0038795B">
        <w:t xml:space="preserve">аукциона, </w:t>
      </w:r>
      <w:r w:rsidR="0038795B" w:rsidRPr="00F320D0">
        <w:t xml:space="preserve">в том числе, установленных заказчиком в соответствии с </w:t>
      </w:r>
      <w:r w:rsidR="0038795B">
        <w:t>пунктом 8.2</w:t>
      </w:r>
      <w:r w:rsidR="0038795B" w:rsidRPr="00F320D0">
        <w:t xml:space="preserve"> настоящего </w:t>
      </w:r>
      <w:r w:rsidR="0038795B">
        <w:t>Положения</w:t>
      </w:r>
      <w:r w:rsidR="0038795B" w:rsidRPr="00CE7882">
        <w:t xml:space="preserve"> (такое согласие дается с применением программно-аппаратных средств </w:t>
      </w:r>
      <w:r w:rsidR="00D673DB">
        <w:t>ЭП</w:t>
      </w:r>
      <w:r w:rsidR="0038795B">
        <w:t xml:space="preserve"> без прикрепления документов</w:t>
      </w:r>
      <w:r w:rsidR="00D673DB">
        <w:t xml:space="preserve"> на ЭП</w:t>
      </w:r>
      <w:r w:rsidR="0038795B" w:rsidRPr="00CE7882">
        <w:t>);</w:t>
      </w:r>
    </w:p>
    <w:p w14:paraId="10C79C07" w14:textId="03D5017B" w:rsidR="00D913DD" w:rsidRPr="00D913DD" w:rsidRDefault="00D913DD" w:rsidP="007B3D4C">
      <w:r w:rsidRPr="00D913DD">
        <w:t>2) при осуществлении закупки товара, в том числе поставляемого заказчику при выполнении закупаемых работ, оказании закупаемых услуг</w:t>
      </w:r>
      <w:r w:rsidR="00975E85">
        <w:t xml:space="preserve">, за исключением случая </w:t>
      </w:r>
      <w:r w:rsidR="00975E85" w:rsidRPr="00975E85">
        <w:t xml:space="preserve">включения в документацию о закупке в соответствии с </w:t>
      </w:r>
      <w:r w:rsidR="00A234D5">
        <w:t>под</w:t>
      </w:r>
      <w:r w:rsidR="00975E85" w:rsidRPr="00975E85">
        <w:t xml:space="preserve">пунктом </w:t>
      </w:r>
      <w:r w:rsidR="00A234D5">
        <w:t>9</w:t>
      </w:r>
      <w:r w:rsidR="00975E85" w:rsidRPr="00975E85">
        <w:t xml:space="preserve"> </w:t>
      </w:r>
      <w:r w:rsidR="00A234D5">
        <w:t>пункта 8.2 раздела 8</w:t>
      </w:r>
      <w:r w:rsidR="00975E85" w:rsidRPr="00975E85">
        <w:t xml:space="preserve"> настоящего </w:t>
      </w:r>
      <w:r w:rsidR="00A234D5">
        <w:t>Положения</w:t>
      </w:r>
      <w:r w:rsidR="00975E85" w:rsidRPr="00975E85">
        <w:t xml:space="preserve"> проектной документации</w:t>
      </w:r>
      <w:r w:rsidR="00FF32AD">
        <w:t xml:space="preserve">, </w:t>
      </w:r>
      <w:r w:rsidRPr="00D913DD">
        <w:t xml:space="preserve">конкретные показатели товара, соответствующие значениям, установленным в документации об </w:t>
      </w:r>
      <w:r w:rsidR="003220C4">
        <w:t>аукционе</w:t>
      </w:r>
      <w:r w:rsidRPr="00D913DD">
        <w:t xml:space="preserve">, и указание на товарный знак (при наличии). </w:t>
      </w:r>
      <w:r w:rsidR="009169FD">
        <w:t xml:space="preserve">При этом если товар имеет товарный знак, должен быть указан товарный знак. </w:t>
      </w:r>
      <w:r w:rsidRPr="00D913DD">
        <w:t xml:space="preserve">Информация, предусмотренная настоящим подпунктом, включается в заявку на участие в </w:t>
      </w:r>
      <w:r w:rsidR="003220C4">
        <w:t>аукционе</w:t>
      </w:r>
      <w:r w:rsidRPr="00D913DD">
        <w:t xml:space="preserve"> в случае отсутствия в документации об </w:t>
      </w:r>
      <w:r w:rsidR="003220C4">
        <w:t>аукционе</w:t>
      </w:r>
      <w:r w:rsidRPr="00D913DD">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w:t>
      </w:r>
      <w:r w:rsidR="003220C4">
        <w:t>аукционе</w:t>
      </w:r>
      <w:r w:rsidRPr="00D913DD">
        <w:t>.</w:t>
      </w:r>
    </w:p>
    <w:p w14:paraId="54B9833F" w14:textId="77777777" w:rsidR="00D913DD" w:rsidRDefault="009169FD" w:rsidP="007B3D4C">
      <w:r>
        <w:t xml:space="preserve">17.7. </w:t>
      </w:r>
      <w:r w:rsidR="00865AF4" w:rsidRPr="00865AF4">
        <w:t xml:space="preserve">В первой части заявки на участие в </w:t>
      </w:r>
      <w:r w:rsidR="00865AF4">
        <w:t>аукционе</w:t>
      </w:r>
      <w:r w:rsidR="00865AF4" w:rsidRPr="00865AF4">
        <w:t xml:space="preserve"> не допускается указание сведений об участнике </w:t>
      </w:r>
      <w:r w:rsidR="00865AF4">
        <w:t>аукциона</w:t>
      </w:r>
      <w:r w:rsidR="00865AF4" w:rsidRPr="00865AF4">
        <w:t xml:space="preserve">, подавшем заявку на участие в таком </w:t>
      </w:r>
      <w:r w:rsidR="00865AF4">
        <w:t>аукционе</w:t>
      </w:r>
      <w:r w:rsidR="00865AF4" w:rsidRPr="00865AF4">
        <w:t xml:space="preserve">, а также сведений о предлагаемой этим участником </w:t>
      </w:r>
      <w:r w:rsidR="00865AF4">
        <w:t>аукциона</w:t>
      </w:r>
      <w:r w:rsidR="00865AF4" w:rsidRPr="00865AF4">
        <w:t xml:space="preserve"> цене договора.</w:t>
      </w:r>
      <w:r w:rsidR="00865AF4">
        <w:t xml:space="preserve"> </w:t>
      </w:r>
      <w:r w:rsidR="000E5AFD">
        <w:t>При этом, п</w:t>
      </w:r>
      <w:r w:rsidR="00D913DD" w:rsidRPr="00D913DD">
        <w:t>ервая часть заявки на участие в аукционе может содержать эскиз, рисунок, чертеж, фотографию, иное изображение товара, на поставку которого заключается договор.</w:t>
      </w:r>
    </w:p>
    <w:p w14:paraId="6BECE565" w14:textId="77777777" w:rsidR="00D913DD" w:rsidRPr="007D0EAA" w:rsidRDefault="00A9273D" w:rsidP="007B3D4C">
      <w:r w:rsidRPr="007D0EAA">
        <w:t>17.8</w:t>
      </w:r>
      <w:r w:rsidR="00D913DD" w:rsidRPr="007D0EAA">
        <w:t xml:space="preserve">. Вторая часть заявки на участие в </w:t>
      </w:r>
      <w:r w:rsidR="003220C4" w:rsidRPr="007D0EAA">
        <w:t>аукционе</w:t>
      </w:r>
      <w:r w:rsidR="00D913DD" w:rsidRPr="007D0EAA">
        <w:t xml:space="preserve"> должна содержать следующие документы и информацию:</w:t>
      </w:r>
    </w:p>
    <w:p w14:paraId="2BAB6D73" w14:textId="77777777" w:rsidR="002F6192" w:rsidRPr="007D0EAA" w:rsidRDefault="002F6192" w:rsidP="002F6192">
      <w:pPr>
        <w:rPr>
          <w:rFonts w:cs="Times New Roman"/>
        </w:rPr>
      </w:pPr>
      <w:r w:rsidRPr="007D0EAA">
        <w:rPr>
          <w:rFonts w:cs="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6A92ADA4" w14:textId="77777777" w:rsidR="002F6192" w:rsidRPr="007D0EAA" w:rsidRDefault="002F6192" w:rsidP="002F6192">
      <w:pPr>
        <w:rPr>
          <w:rFonts w:cs="Times New Roman"/>
        </w:rPr>
      </w:pPr>
      <w:r w:rsidRPr="007D0EAA">
        <w:rPr>
          <w:rFonts w:cs="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181C56C1" w14:textId="77777777" w:rsidR="002F6192" w:rsidRPr="007D0EAA" w:rsidRDefault="002F6192" w:rsidP="002F6192">
      <w:pPr>
        <w:rPr>
          <w:rFonts w:cs="Times New Roman"/>
        </w:rPr>
      </w:pPr>
      <w:r w:rsidRPr="007D0EAA">
        <w:rPr>
          <w:rFonts w:cs="Times New Roman"/>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238EC5A" w14:textId="77777777" w:rsidR="002F6192" w:rsidRPr="007D0EAA" w:rsidRDefault="002F6192" w:rsidP="002F6192">
      <w:pPr>
        <w:rPr>
          <w:rFonts w:cs="Times New Roman"/>
        </w:rPr>
      </w:pPr>
      <w:r w:rsidRPr="007D0EAA">
        <w:rPr>
          <w:rFonts w:cs="Times New Roma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2CD0020D" w14:textId="77777777" w:rsidR="002F6192" w:rsidRPr="007D0EAA" w:rsidRDefault="002F6192" w:rsidP="002F6192">
      <w:pPr>
        <w:rPr>
          <w:rFonts w:cs="Times New Roman"/>
        </w:rPr>
      </w:pPr>
      <w:r w:rsidRPr="007D0EAA">
        <w:rPr>
          <w:rFonts w:cs="Times New Roman"/>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42EB7FE5" w14:textId="77777777" w:rsidR="002F6192" w:rsidRPr="007D0EAA" w:rsidRDefault="002F6192" w:rsidP="002F6192">
      <w:pPr>
        <w:rPr>
          <w:rFonts w:cs="Times New Roman"/>
        </w:rPr>
      </w:pPr>
      <w:r w:rsidRPr="007D0EAA">
        <w:rPr>
          <w:rFonts w:cs="Times New Roman"/>
        </w:rPr>
        <w:t>а) индивидуальным предпринимателем, если участником такой закупки является индивидуальный предприниматель;</w:t>
      </w:r>
    </w:p>
    <w:p w14:paraId="5F963F7E" w14:textId="77777777" w:rsidR="002F6192" w:rsidRPr="007D0EAA" w:rsidRDefault="002F6192" w:rsidP="002F6192">
      <w:pPr>
        <w:rPr>
          <w:rFonts w:cs="Times New Roman"/>
        </w:rPr>
      </w:pPr>
      <w:r w:rsidRPr="007D0EAA">
        <w:rPr>
          <w:rFonts w:cs="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220EB3AB" w14:textId="77777777" w:rsidR="002F6192" w:rsidRPr="007D0EAA" w:rsidRDefault="002F6192" w:rsidP="002F6192">
      <w:pPr>
        <w:rPr>
          <w:rFonts w:cs="Times New Roman"/>
        </w:rPr>
      </w:pPr>
      <w:r w:rsidRPr="007D0EAA">
        <w:rPr>
          <w:rFonts w:cs="Times New Roman"/>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настоящего пункта;</w:t>
      </w:r>
    </w:p>
    <w:p w14:paraId="290F7A5E" w14:textId="77777777" w:rsidR="002F6192" w:rsidRPr="007D0EAA" w:rsidRDefault="002F6192" w:rsidP="002F6192">
      <w:pPr>
        <w:rPr>
          <w:rFonts w:cs="Times New Roman"/>
        </w:rPr>
      </w:pPr>
      <w:r w:rsidRPr="007D0EAA">
        <w:rPr>
          <w:rFonts w:cs="Times New Roman"/>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1D63A6B" w14:textId="77777777" w:rsidR="002F6192" w:rsidRPr="007D0EAA" w:rsidRDefault="002F6192" w:rsidP="002F6192">
      <w:pPr>
        <w:rPr>
          <w:rFonts w:cs="Times New Roman"/>
        </w:rPr>
      </w:pPr>
      <w:r w:rsidRPr="007D0EAA">
        <w:rPr>
          <w:rFonts w:cs="Times New Roman"/>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228C05A5" w14:textId="77777777" w:rsidR="002F6192" w:rsidRPr="007D0EAA" w:rsidRDefault="002F6192" w:rsidP="002F6192">
      <w:pPr>
        <w:rPr>
          <w:rFonts w:cs="Times New Roman"/>
        </w:rPr>
      </w:pPr>
      <w:r w:rsidRPr="007D0EAA">
        <w:rPr>
          <w:rFonts w:cs="Times New Roman"/>
        </w:rPr>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70C15E8F" w14:textId="46BC0DCF" w:rsidR="002F6192" w:rsidRPr="007D0EAA" w:rsidRDefault="002F6192" w:rsidP="002F6192">
      <w:pPr>
        <w:rPr>
          <w:rFonts w:cs="Times New Roman"/>
        </w:rPr>
      </w:pPr>
      <w:r w:rsidRPr="007D0EAA">
        <w:rPr>
          <w:rFonts w:cs="Times New Roman"/>
        </w:rPr>
        <w:t xml:space="preserve">б) </w:t>
      </w:r>
      <w:r w:rsidR="00A27A43" w:rsidRPr="00A11630">
        <w:rPr>
          <w:rFonts w:cs="Times New Roman"/>
        </w:rPr>
        <w:t>независимая</w:t>
      </w:r>
      <w:r w:rsidRPr="007D0EAA">
        <w:rPr>
          <w:rFonts w:cs="Times New Roman"/>
        </w:rPr>
        <w:t xml:space="preserve"> гарантия или ее копия, если в качестве обеспечения заявки на участие в конкурентной закупке участником такой закупки предоставляется </w:t>
      </w:r>
      <w:r w:rsidR="00A27A43" w:rsidRPr="00A11630">
        <w:rPr>
          <w:rFonts w:cs="Times New Roman"/>
        </w:rPr>
        <w:t>независимая</w:t>
      </w:r>
      <w:r w:rsidRPr="007D0EAA">
        <w:rPr>
          <w:rFonts w:cs="Times New Roman"/>
        </w:rPr>
        <w:t xml:space="preserve"> гарантия;</w:t>
      </w:r>
    </w:p>
    <w:p w14:paraId="45558910" w14:textId="5C60C8F3" w:rsidR="002F6192" w:rsidRPr="007D0EAA" w:rsidRDefault="002F6192" w:rsidP="002F6192">
      <w:pPr>
        <w:rPr>
          <w:rFonts w:cs="Times New Roman"/>
        </w:rPr>
      </w:pPr>
      <w:r w:rsidRPr="007D0EAA">
        <w:rPr>
          <w:rFonts w:cs="Times New Roman"/>
        </w:rPr>
        <w:t xml:space="preserve">9) декларация, подтверждающая на дату подачи заявки на участие в конкурентной закупке о соответствии требованиям, установленным документацией о закупке согласно </w:t>
      </w:r>
      <w:r w:rsidR="007C20E1">
        <w:rPr>
          <w:rFonts w:eastAsia="Times New Roman"/>
        </w:rPr>
        <w:t>под</w:t>
      </w:r>
      <w:r w:rsidR="007C20E1" w:rsidRPr="00CD50FF">
        <w:rPr>
          <w:rFonts w:eastAsia="Times New Roman"/>
        </w:rPr>
        <w:t>пункта</w:t>
      </w:r>
      <w:r w:rsidR="007C20E1">
        <w:rPr>
          <w:rFonts w:eastAsia="Times New Roman"/>
        </w:rPr>
        <w:t>м</w:t>
      </w:r>
      <w:r w:rsidR="007C20E1" w:rsidRPr="00CD50FF">
        <w:rPr>
          <w:rFonts w:eastAsia="Times New Roman"/>
        </w:rPr>
        <w:t xml:space="preserve"> </w:t>
      </w:r>
      <w:r w:rsidR="007C20E1">
        <w:rPr>
          <w:rFonts w:eastAsia="Times New Roman"/>
        </w:rPr>
        <w:t xml:space="preserve">«а»-«з» </w:t>
      </w:r>
      <w:r w:rsidR="007C20E1" w:rsidRPr="00686182">
        <w:rPr>
          <w:rFonts w:cs="Times New Roman"/>
        </w:rPr>
        <w:t>пункт</w:t>
      </w:r>
      <w:r w:rsidR="007C20E1">
        <w:rPr>
          <w:rFonts w:cs="Times New Roman"/>
        </w:rPr>
        <w:t>а</w:t>
      </w:r>
      <w:r w:rsidR="007C20E1" w:rsidRPr="00686182">
        <w:rPr>
          <w:rFonts w:cs="Times New Roman"/>
        </w:rPr>
        <w:t xml:space="preserve"> 12.1 </w:t>
      </w:r>
      <w:r w:rsidR="007C20E1">
        <w:rPr>
          <w:rFonts w:cs="Times New Roman"/>
        </w:rPr>
        <w:t xml:space="preserve">раздела 12 </w:t>
      </w:r>
      <w:r w:rsidRPr="007D0EAA">
        <w:rPr>
          <w:rFonts w:cs="Times New Roman"/>
        </w:rPr>
        <w:t>настоящего Положения (дается посредством программно-аппаратных средств ЭП без прикрепления документов на ЭП)</w:t>
      </w:r>
      <w:r w:rsidR="00A3174A" w:rsidRPr="007D0EAA">
        <w:rPr>
          <w:rFonts w:cs="Times New Roman"/>
        </w:rPr>
        <w:t>;</w:t>
      </w:r>
    </w:p>
    <w:p w14:paraId="7D78010D" w14:textId="3B1392E6" w:rsidR="002F6192" w:rsidRDefault="002F6192" w:rsidP="002F6192">
      <w:pPr>
        <w:rPr>
          <w:rFonts w:cs="Times New Roman"/>
        </w:rPr>
      </w:pPr>
      <w:r w:rsidRPr="007D0EAA">
        <w:rPr>
          <w:rFonts w:cs="Times New Roman"/>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FF32AD">
        <w:rPr>
          <w:rFonts w:cs="Times New Roman"/>
        </w:rPr>
        <w:t>;</w:t>
      </w:r>
    </w:p>
    <w:p w14:paraId="158ECEE8" w14:textId="06727F03" w:rsidR="00FF32AD" w:rsidRPr="007D0EAA" w:rsidRDefault="00FF32AD" w:rsidP="002F6192">
      <w:pPr>
        <w:rPr>
          <w:rFonts w:cs="Times New Roman"/>
        </w:rPr>
      </w:pPr>
      <w:r>
        <w:rPr>
          <w:rFonts w:cs="Times New Roman"/>
        </w:rPr>
        <w:t xml:space="preserve">11) </w:t>
      </w:r>
      <w:r w:rsidRPr="00FF32AD">
        <w:rPr>
          <w:rFonts w:cs="Times New Roman"/>
        </w:rPr>
        <w:t>наименование страны происхождения товара в соответствии с Общероссийским классификатором стран мира. При этом, если участник закупки не укажет информацию, предусмотренную первым предложением настоящего подпункта, считается давшим согласие на предоставление наименования страны происхождения товара в соответствии с общероссийским классификатором стран мира в течение одного рабочего дня с момента заключения договора</w:t>
      </w:r>
      <w:r>
        <w:rPr>
          <w:rFonts w:cs="Times New Roman"/>
        </w:rPr>
        <w:t>.</w:t>
      </w:r>
    </w:p>
    <w:p w14:paraId="220E4B2C" w14:textId="77777777" w:rsidR="00D913DD" w:rsidRPr="00D913DD" w:rsidRDefault="003220C4" w:rsidP="007B3D4C">
      <w:r>
        <w:t>17.9</w:t>
      </w:r>
      <w:r w:rsidR="00D913DD" w:rsidRPr="00D913DD">
        <w:t xml:space="preserve">. Требовать от участника аукциона предоставления иных документов и информации, за исключением предусмотренных </w:t>
      </w:r>
      <w:r>
        <w:t xml:space="preserve">пунктами 17.6 </w:t>
      </w:r>
      <w:r w:rsidR="00D913DD" w:rsidRPr="00D913DD">
        <w:t xml:space="preserve">или </w:t>
      </w:r>
      <w:r>
        <w:t>17.8</w:t>
      </w:r>
      <w:r w:rsidR="00D913DD" w:rsidRPr="00D913DD">
        <w:t xml:space="preserve"> настоящего раздела документов и информации, не допускается.</w:t>
      </w:r>
    </w:p>
    <w:p w14:paraId="1966A98F" w14:textId="77777777" w:rsidR="00D913DD" w:rsidRPr="00D913DD" w:rsidRDefault="003220C4" w:rsidP="007B3D4C">
      <w:r>
        <w:t xml:space="preserve">17.10. </w:t>
      </w:r>
      <w:r w:rsidR="00D913DD" w:rsidRPr="00D913DD">
        <w:t xml:space="preserve">В случае установления недостоверности информации, содержащейся в документах, представленных участником </w:t>
      </w:r>
      <w:r>
        <w:t>аукциона</w:t>
      </w:r>
      <w:r w:rsidR="00D913DD" w:rsidRPr="00D913DD">
        <w:t xml:space="preserve"> в соответствии с </w:t>
      </w:r>
      <w:r>
        <w:t>пунктами 17.6 и (</w:t>
      </w:r>
      <w:r w:rsidRPr="00D913DD">
        <w:t>или</w:t>
      </w:r>
      <w:r>
        <w:t>)</w:t>
      </w:r>
      <w:r w:rsidRPr="00D913DD">
        <w:t xml:space="preserve"> </w:t>
      </w:r>
      <w:r>
        <w:t xml:space="preserve">17.8 </w:t>
      </w:r>
      <w:r w:rsidR="00D913DD" w:rsidRPr="00D913DD">
        <w:t xml:space="preserve">настоящего раздела, </w:t>
      </w:r>
      <w:r w:rsidR="001F186E">
        <w:t>Комиссия по осуществлению закупок</w:t>
      </w:r>
      <w:r w:rsidR="00D913DD" w:rsidRPr="00D913DD">
        <w:t xml:space="preserve"> обязана отстранить такого участника от участия в </w:t>
      </w:r>
      <w:r>
        <w:t>аукционе</w:t>
      </w:r>
      <w:r w:rsidR="00D913DD" w:rsidRPr="00D913DD">
        <w:t xml:space="preserve"> на любом этапе его проведения.</w:t>
      </w:r>
    </w:p>
    <w:p w14:paraId="12838CDF" w14:textId="77777777" w:rsidR="00D913DD" w:rsidRPr="00D913DD" w:rsidRDefault="003220C4" w:rsidP="007B3D4C">
      <w:r>
        <w:t>1</w:t>
      </w:r>
      <w:r w:rsidR="00D913DD" w:rsidRPr="00D913DD">
        <w:t>7.</w:t>
      </w:r>
      <w:r>
        <w:t>11.</w:t>
      </w:r>
      <w:r w:rsidR="00D913DD" w:rsidRPr="00D913DD">
        <w:t xml:space="preserve"> Участник </w:t>
      </w:r>
      <w:r>
        <w:t>аукциона</w:t>
      </w:r>
      <w:r w:rsidR="00D913DD" w:rsidRPr="00D913DD">
        <w:t xml:space="preserve">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5BC00A25" w14:textId="77777777" w:rsidR="00D913DD" w:rsidRPr="00D913DD" w:rsidRDefault="003220C4" w:rsidP="007B3D4C">
      <w:r>
        <w:t xml:space="preserve">17.12. </w:t>
      </w:r>
      <w:r w:rsidR="00D913DD" w:rsidRPr="00D913DD">
        <w:t xml:space="preserve">Заявка на участие в </w:t>
      </w:r>
      <w:r>
        <w:t>аукционе</w:t>
      </w:r>
      <w:r w:rsidR="00D913DD" w:rsidRPr="00D913DD">
        <w:t xml:space="preserve">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пунктами 17.6 и 17.8 </w:t>
      </w:r>
      <w:r w:rsidR="00D913DD" w:rsidRPr="00D913DD">
        <w:t>настоящего раздела. Указанные электронные документы подаются одновременно.</w:t>
      </w:r>
    </w:p>
    <w:p w14:paraId="7152240D" w14:textId="77777777" w:rsidR="00D913DD" w:rsidRPr="00D913DD" w:rsidRDefault="00A234D5" w:rsidP="007B3D4C">
      <w:r>
        <w:t>17.13</w:t>
      </w:r>
      <w:r w:rsidR="00D913DD" w:rsidRPr="00D913DD">
        <w:t xml:space="preserve">. В течение одного часа с момента получения заявки на участие в </w:t>
      </w:r>
      <w:r w:rsidR="003220C4">
        <w:t>аукционе</w:t>
      </w:r>
      <w:r w:rsidR="00D913DD" w:rsidRPr="00D913DD">
        <w:t xml:space="preserve">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773DF52A" w14:textId="77777777" w:rsidR="00D913DD" w:rsidRPr="00D913DD" w:rsidRDefault="00A234D5" w:rsidP="007B3D4C">
      <w:r>
        <w:t xml:space="preserve">17.14. </w:t>
      </w:r>
      <w:r w:rsidR="00D913DD" w:rsidRPr="00D913DD">
        <w:t xml:space="preserve">Участник </w:t>
      </w:r>
      <w:r w:rsidR="003220C4">
        <w:t>аукциона</w:t>
      </w:r>
      <w:r w:rsidR="00D913DD" w:rsidRPr="00D913DD">
        <w:t xml:space="preserve"> вправе подать только одну заявку на участие в таком аукционе.</w:t>
      </w:r>
    </w:p>
    <w:p w14:paraId="1EF34292" w14:textId="77777777" w:rsidR="00D913DD" w:rsidRPr="00D913DD" w:rsidRDefault="00A234D5" w:rsidP="007B3D4C">
      <w:r>
        <w:t xml:space="preserve">17.15. </w:t>
      </w:r>
      <w:r w:rsidR="00D913DD" w:rsidRPr="00D913DD">
        <w:t xml:space="preserve">В течение одного часа с момента получения заявки на участие в </w:t>
      </w:r>
      <w:r w:rsidR="003220C4">
        <w:t>аукционе</w:t>
      </w:r>
      <w:r w:rsidR="00D913DD" w:rsidRPr="00D913DD">
        <w:t xml:space="preserve"> оператор электронной площадки возвращает эту заявку подавшему ее участнику такого аукциона в случае:</w:t>
      </w:r>
    </w:p>
    <w:p w14:paraId="754DADAF" w14:textId="77777777" w:rsidR="00D913DD" w:rsidRPr="00D913DD" w:rsidRDefault="00D913DD" w:rsidP="007B3D4C">
      <w:r w:rsidRPr="00D913DD">
        <w:t xml:space="preserve">1) подачи данной заявки с нарушением требований, предусмотренных </w:t>
      </w:r>
      <w:r w:rsidR="009861DC">
        <w:t>пунктом 14.23</w:t>
      </w:r>
      <w:r w:rsidRPr="00D913DD">
        <w:t xml:space="preserve"> настоящего Положения;</w:t>
      </w:r>
    </w:p>
    <w:p w14:paraId="400CF9D3" w14:textId="77777777" w:rsidR="00D913DD" w:rsidRPr="00D913DD" w:rsidRDefault="00D913DD" w:rsidP="007B3D4C">
      <w:r w:rsidRPr="00D913DD">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4CD8F92E" w14:textId="77777777" w:rsidR="00D913DD" w:rsidRPr="00D913DD" w:rsidRDefault="00D913DD" w:rsidP="007B3D4C">
      <w:r w:rsidRPr="00D913DD">
        <w:t>3) получения данной заявки после даты или времени окончания срока подачи заявок на участие в таком аукционе;</w:t>
      </w:r>
    </w:p>
    <w:p w14:paraId="3ADC3845" w14:textId="77777777" w:rsidR="00D913DD" w:rsidRPr="00D913DD" w:rsidRDefault="00D913DD" w:rsidP="007B3D4C">
      <w:r w:rsidRPr="00D913DD">
        <w:t xml:space="preserve">4) получения данной заявки от участника такого аукциона с нарушением положений </w:t>
      </w:r>
      <w:r w:rsidR="009861DC">
        <w:t>пункта 14.24</w:t>
      </w:r>
      <w:r w:rsidR="009861DC" w:rsidRPr="00D913DD">
        <w:t xml:space="preserve"> </w:t>
      </w:r>
      <w:r w:rsidRPr="00D913DD">
        <w:t>настоящего Положения;</w:t>
      </w:r>
    </w:p>
    <w:p w14:paraId="2D6791C0" w14:textId="3AF11F49" w:rsidR="00D913DD" w:rsidRPr="00D913DD" w:rsidRDefault="00D913DD" w:rsidP="007B3D4C">
      <w:r w:rsidRPr="00D913DD">
        <w:t xml:space="preserve">5) </w:t>
      </w:r>
      <w:r w:rsidR="00F060E5" w:rsidRPr="001E6EA1">
        <w:t xml:space="preserve">наличия в предусмотренном </w:t>
      </w:r>
      <w:r w:rsidR="00F060E5" w:rsidRPr="0058401C">
        <w:t xml:space="preserve">статьей 5 Закона №223-ФЗ </w:t>
      </w:r>
      <w:r w:rsidR="00F060E5">
        <w:t xml:space="preserve">и (или) </w:t>
      </w:r>
      <w:r w:rsidR="00F060E5" w:rsidRPr="0058401C">
        <w:t>Законом №44-ФЗ</w:t>
      </w:r>
      <w:r w:rsidR="00F060E5">
        <w:t xml:space="preserve"> </w:t>
      </w:r>
      <w:r w:rsidR="00F060E5" w:rsidRPr="0058401C">
        <w:t>в реестре недобросовестных поставщиков (исполнителей, подрядчиков)</w:t>
      </w:r>
      <w:r w:rsidR="00F060E5">
        <w:t xml:space="preserve"> </w:t>
      </w:r>
      <w:r w:rsidRPr="00D913DD">
        <w:t xml:space="preserve">информации об участнике закупки, при условии установления заказчиком требования, предусмотренного </w:t>
      </w:r>
      <w:r w:rsidR="0058401C">
        <w:t>пунктом 12.2 раздела 12</w:t>
      </w:r>
      <w:r w:rsidRPr="00D913DD">
        <w:t xml:space="preserve"> настоящего Положения</w:t>
      </w:r>
      <w:r w:rsidR="0058401C">
        <w:t>.</w:t>
      </w:r>
    </w:p>
    <w:p w14:paraId="794F2EB1" w14:textId="77777777" w:rsidR="00D913DD" w:rsidRPr="00D913DD" w:rsidRDefault="00F060E5" w:rsidP="007B3D4C">
      <w:r>
        <w:t>17.16.</w:t>
      </w:r>
      <w:r w:rsidR="00D913DD" w:rsidRPr="00D913DD">
        <w:t xml:space="preserve"> Одновременно с возвратом заявки на участие в </w:t>
      </w:r>
      <w:r w:rsidR="003220C4">
        <w:t>аукционе</w:t>
      </w:r>
      <w:r w:rsidR="00D913DD" w:rsidRPr="00D913DD">
        <w:t xml:space="preserve"> в соответствии с </w:t>
      </w:r>
      <w:r>
        <w:t>пунктом 9.7 раздела 9</w:t>
      </w:r>
      <w:r w:rsidR="00D913DD" w:rsidRPr="00D913DD">
        <w:t xml:space="preserve"> настоящего Положения, </w:t>
      </w:r>
      <w:r>
        <w:t>пунктом 17.15</w:t>
      </w:r>
      <w:r w:rsidR="00D913DD" w:rsidRPr="00D913DD">
        <w:t xml:space="preserve"> настоящего раздела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Положения, которые были нарушены. Возврат заявок на участие в таком аукционе оператором электронной площадки по иным основаниям не допускается.</w:t>
      </w:r>
    </w:p>
    <w:p w14:paraId="6DBF2220" w14:textId="77777777" w:rsidR="00D913DD" w:rsidRPr="00D913DD" w:rsidRDefault="00F060E5" w:rsidP="007B3D4C">
      <w:r>
        <w:t xml:space="preserve">17.18. </w:t>
      </w:r>
      <w:r w:rsidR="00D913DD" w:rsidRPr="00D913DD">
        <w:t xml:space="preserve">Не позднее рабочего дня, следующего за датой окончания срока подачи заявок на участие в </w:t>
      </w:r>
      <w:r w:rsidR="003220C4">
        <w:t>аукционе</w:t>
      </w:r>
      <w:r w:rsidR="00D913DD" w:rsidRPr="00D913DD">
        <w:t xml:space="preserve">, оператор электронной площадки направляет заказчику предусмотренную </w:t>
      </w:r>
      <w:r w:rsidR="001F186E">
        <w:t>пунктом 17.6</w:t>
      </w:r>
      <w:r w:rsidR="00D913DD" w:rsidRPr="00D913DD">
        <w:t xml:space="preserve"> настоящего раздела первую часть заявки на участие в таком аукционе.</w:t>
      </w:r>
    </w:p>
    <w:p w14:paraId="588D2022" w14:textId="77777777" w:rsidR="00D913DD" w:rsidRPr="00D913DD" w:rsidRDefault="001F186E" w:rsidP="007B3D4C">
      <w:r>
        <w:t xml:space="preserve">17.19. </w:t>
      </w:r>
      <w:r w:rsidR="00D913DD" w:rsidRPr="00D913DD">
        <w:t xml:space="preserve">Участник </w:t>
      </w:r>
      <w:r w:rsidR="003220C4">
        <w:t>аукциона</w:t>
      </w:r>
      <w:r w:rsidR="00D913DD" w:rsidRPr="00D913DD">
        <w:t>,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14:paraId="39169198" w14:textId="77777777" w:rsidR="00D913DD" w:rsidRPr="00D913DD" w:rsidRDefault="001F186E" w:rsidP="007B3D4C">
      <w:r>
        <w:t xml:space="preserve">17.20. </w:t>
      </w:r>
      <w:r w:rsidR="00D913DD" w:rsidRPr="00D913DD">
        <w:t xml:space="preserve">Оператор электронной площадки обязан обеспечить конфиденциальность информации об участниках </w:t>
      </w:r>
      <w:r w:rsidR="003220C4">
        <w:t>аукциона</w:t>
      </w:r>
      <w:r w:rsidR="00D913DD" w:rsidRPr="00D913DD">
        <w:t xml:space="preserve">, подавших заявки на участие в таком аукционе, и информации, содержащейся в первой и второй частях данной заявки и предусмотренной </w:t>
      </w:r>
      <w:r>
        <w:t>пунктами</w:t>
      </w:r>
      <w:r w:rsidR="00D913DD" w:rsidRPr="00D913DD">
        <w:t xml:space="preserve"> </w:t>
      </w:r>
      <w:r>
        <w:t>17.6</w:t>
      </w:r>
      <w:r w:rsidR="00D913DD" w:rsidRPr="00D913DD">
        <w:t xml:space="preserve"> </w:t>
      </w:r>
      <w:r>
        <w:t>–</w:t>
      </w:r>
      <w:r w:rsidR="00D913DD" w:rsidRPr="00D913DD">
        <w:t xml:space="preserve"> </w:t>
      </w:r>
      <w:r>
        <w:t>17.8</w:t>
      </w:r>
      <w:r w:rsidR="00D913DD" w:rsidRPr="00D913DD">
        <w:t xml:space="preserve"> настоящего раздела,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14:paraId="31DC3482" w14:textId="77777777" w:rsidR="00D913DD" w:rsidRPr="00D913DD" w:rsidRDefault="001F186E" w:rsidP="007B3D4C">
      <w:r>
        <w:t xml:space="preserve">17.21. </w:t>
      </w:r>
      <w:r w:rsidR="00D913DD" w:rsidRPr="00D913DD">
        <w:t xml:space="preserve">В случае, если по окончании срока подачи заявок на участие в </w:t>
      </w:r>
      <w:r w:rsidR="003220C4">
        <w:t>аукционе</w:t>
      </w:r>
      <w:r w:rsidR="00D913DD" w:rsidRPr="00D913DD">
        <w:t xml:space="preserve"> подана только одна заявка или не подано ни одной заявки, такой аукцион признается несостоявшимся.</w:t>
      </w:r>
    </w:p>
    <w:p w14:paraId="67D73338" w14:textId="77777777" w:rsidR="00D913DD" w:rsidRPr="00D913DD" w:rsidRDefault="001F186E" w:rsidP="007B3D4C">
      <w:r>
        <w:t>17.22</w:t>
      </w:r>
      <w:r w:rsidR="00D913DD" w:rsidRPr="00D913DD">
        <w:t xml:space="preserve">. </w:t>
      </w:r>
      <w:r>
        <w:t>Комиссия по осуществлению закупок</w:t>
      </w:r>
      <w:r w:rsidR="00D913DD" w:rsidRPr="00D913DD">
        <w:t xml:space="preserve"> проверяет первые части заявок на участие в </w:t>
      </w:r>
      <w:r w:rsidR="003220C4">
        <w:t>аукционе</w:t>
      </w:r>
      <w:r w:rsidR="00D913DD" w:rsidRPr="00D913DD">
        <w:t xml:space="preserve">, содержащие информацию, предусмотренную </w:t>
      </w:r>
      <w:r>
        <w:t>пунктом 17.6</w:t>
      </w:r>
      <w:r w:rsidR="00D913DD" w:rsidRPr="00D913DD">
        <w:t xml:space="preserve"> настоящего </w:t>
      </w:r>
      <w:r>
        <w:t>раздела</w:t>
      </w:r>
      <w:r w:rsidR="00D913DD" w:rsidRPr="00D913DD">
        <w:t>, на соответствие требованиям, установленным документацией о таком аукционе в отношении закупаемых товаров, работ, услуг.</w:t>
      </w:r>
      <w:r>
        <w:t xml:space="preserve"> При этом потребность заказчика определяется только исходя из положений документации, субъективное изменение т</w:t>
      </w:r>
      <w:r w:rsidR="00714AC5">
        <w:t>олк</w:t>
      </w:r>
      <w:r>
        <w:t xml:space="preserve">ования </w:t>
      </w:r>
      <w:r w:rsidR="00300972">
        <w:t>потребности заказчика комиссией по осуществлению закупок в разрез положениям описание предмета закупки с учетом порядка заполнения заявки участниками закупки, отраженной в инструкции по заполнению заявки, не допускается.</w:t>
      </w:r>
    </w:p>
    <w:p w14:paraId="45D4DCEF" w14:textId="77777777" w:rsidR="00D913DD" w:rsidRPr="00D913DD" w:rsidRDefault="001F186E" w:rsidP="007B3D4C">
      <w:r>
        <w:t xml:space="preserve">17.23. </w:t>
      </w:r>
      <w:r w:rsidR="00D913DD" w:rsidRPr="00D913DD">
        <w:t xml:space="preserve">Срок рассмотрения первых частей заявок на участие в </w:t>
      </w:r>
      <w:r w:rsidR="003220C4">
        <w:t>аукционе</w:t>
      </w:r>
      <w:r w:rsidR="00D913DD" w:rsidRPr="00D913DD">
        <w:t xml:space="preserve"> не может превышать три рабочих дня с даты окончания срока подачи указанных заявок.</w:t>
      </w:r>
    </w:p>
    <w:p w14:paraId="122CA4C1" w14:textId="77777777" w:rsidR="00D913DD" w:rsidRPr="00D913DD" w:rsidRDefault="00E52619" w:rsidP="007B3D4C">
      <w:r>
        <w:t xml:space="preserve">17.24. </w:t>
      </w:r>
      <w:r w:rsidR="00D913DD" w:rsidRPr="00D913DD">
        <w:t xml:space="preserve">По результатам рассмотрения первых частей заявок на участие в </w:t>
      </w:r>
      <w:r w:rsidR="003220C4">
        <w:t>аукционе</w:t>
      </w:r>
      <w:r w:rsidR="00D913DD" w:rsidRPr="00D913DD">
        <w:t xml:space="preserve">, содержащих информацию, предусмотренную </w:t>
      </w:r>
      <w:r>
        <w:t>пунктом 17.6</w:t>
      </w:r>
      <w:r w:rsidRPr="00D913DD">
        <w:t xml:space="preserve"> настоящего </w:t>
      </w:r>
      <w:r>
        <w:t>раздела</w:t>
      </w:r>
      <w:r w:rsidR="00D913DD" w:rsidRPr="00D913DD">
        <w:t xml:space="preserve">, </w:t>
      </w:r>
      <w:r>
        <w:t>к</w:t>
      </w:r>
      <w:r w:rsidR="001F186E">
        <w:t>омиссия по осуществлению закупок</w:t>
      </w:r>
      <w:r w:rsidR="00D913DD" w:rsidRPr="00D913DD">
        <w:t xml:space="preserve">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r>
        <w:t>пунктом 17.25</w:t>
      </w:r>
      <w:r w:rsidR="00D913DD" w:rsidRPr="00D913DD">
        <w:t xml:space="preserve"> настоящего раздела.</w:t>
      </w:r>
    </w:p>
    <w:p w14:paraId="55B9311E" w14:textId="77777777" w:rsidR="00D913DD" w:rsidRPr="00D913DD" w:rsidRDefault="00E52619" w:rsidP="007B3D4C">
      <w:r>
        <w:t xml:space="preserve">17.25. </w:t>
      </w:r>
      <w:r w:rsidR="00D913DD" w:rsidRPr="00D913DD">
        <w:t xml:space="preserve">Участник </w:t>
      </w:r>
      <w:r w:rsidR="003220C4">
        <w:t>аукциона</w:t>
      </w:r>
      <w:r w:rsidR="00D913DD" w:rsidRPr="00D913DD">
        <w:t xml:space="preserve"> не допускается к участию в нем в случае:</w:t>
      </w:r>
    </w:p>
    <w:p w14:paraId="3C9E1DCC" w14:textId="77777777" w:rsidR="00D913DD" w:rsidRPr="00D913DD" w:rsidRDefault="00D913DD" w:rsidP="007B3D4C">
      <w:r w:rsidRPr="00D913DD">
        <w:t xml:space="preserve">1) непредоставления информации, предусмотренной </w:t>
      </w:r>
      <w:r w:rsidR="00E52619">
        <w:t>пунктом 17.6 раздела 17</w:t>
      </w:r>
      <w:r w:rsidRPr="00D913DD">
        <w:t xml:space="preserve"> настоящего Положения, или предоставления недостоверной информации;</w:t>
      </w:r>
    </w:p>
    <w:p w14:paraId="18E9E30B" w14:textId="77777777" w:rsidR="00D913DD" w:rsidRDefault="00D913DD" w:rsidP="007B3D4C">
      <w:r w:rsidRPr="00D913DD">
        <w:t xml:space="preserve">2) несоответствия информации, предусмотренной </w:t>
      </w:r>
      <w:r w:rsidR="00E52619">
        <w:t>пунктом 17.6 раздела 17</w:t>
      </w:r>
      <w:r w:rsidRPr="00D913DD">
        <w:t xml:space="preserve"> настоящего Положения, требованиям документации о таком аукционе</w:t>
      </w:r>
      <w:r w:rsidR="006608F2">
        <w:t>;</w:t>
      </w:r>
    </w:p>
    <w:p w14:paraId="5FB7DEDB" w14:textId="77777777" w:rsidR="006608F2" w:rsidRPr="00D913DD" w:rsidRDefault="006608F2" w:rsidP="007B3D4C">
      <w:r w:rsidRPr="000540A1">
        <w:t xml:space="preserve">3) указания в первой части заявки участника </w:t>
      </w:r>
      <w:r>
        <w:t>аукциона</w:t>
      </w:r>
      <w:r w:rsidRPr="000540A1">
        <w:t xml:space="preserve"> сведений о таком участнике и (или) о предлагаемой им цене договора.</w:t>
      </w:r>
    </w:p>
    <w:p w14:paraId="2BED6ACD" w14:textId="77777777" w:rsidR="00D913DD" w:rsidRPr="00D913DD" w:rsidRDefault="00E52619" w:rsidP="007B3D4C">
      <w:r>
        <w:t>17.26.</w:t>
      </w:r>
      <w:r w:rsidR="00D913DD" w:rsidRPr="00D913DD">
        <w:t xml:space="preserve"> Отказ в допуске к участию в </w:t>
      </w:r>
      <w:r w:rsidR="003220C4">
        <w:t>аукционе</w:t>
      </w:r>
      <w:r w:rsidR="00D913DD" w:rsidRPr="00D913DD">
        <w:t xml:space="preserve"> по основаниям, не предусмотренным </w:t>
      </w:r>
      <w:r>
        <w:t>пунктом 17.25</w:t>
      </w:r>
      <w:r w:rsidR="00D913DD" w:rsidRPr="00D913DD">
        <w:t xml:space="preserve"> настоящего раздела, не допускается.</w:t>
      </w:r>
    </w:p>
    <w:p w14:paraId="4E26FBE2" w14:textId="77777777" w:rsidR="00D913DD" w:rsidRPr="00D913DD" w:rsidRDefault="00E52619" w:rsidP="007B3D4C">
      <w:r>
        <w:t xml:space="preserve">17.27. </w:t>
      </w:r>
      <w:r w:rsidR="00D913DD" w:rsidRPr="00D913DD">
        <w:t xml:space="preserve">По результатам рассмотрения первых частей заявок на участие в </w:t>
      </w:r>
      <w:r w:rsidR="003220C4">
        <w:t>аукционе</w:t>
      </w:r>
      <w:r w:rsidR="00D913DD" w:rsidRPr="00D913DD">
        <w:t xml:space="preserve"> </w:t>
      </w:r>
      <w:r>
        <w:t>к</w:t>
      </w:r>
      <w:r w:rsidR="001F186E">
        <w:t>омиссия по осуществлению закупок</w:t>
      </w:r>
      <w:r w:rsidR="00D913DD" w:rsidRPr="00D913DD">
        <w:t xml:space="preserve"> оформляет протокол рассмотрения заявок на участие в таком аукционе, подписываемый всеми присутствующими на заседании </w:t>
      </w:r>
      <w:r w:rsidR="00405CC2">
        <w:t>комиссии по осуществлению закупок</w:t>
      </w:r>
      <w:r w:rsidR="00D913DD" w:rsidRPr="00D913DD">
        <w:t xml:space="preserve"> ее членами не позднее даты окончания срока рассмотрения данных заявок. Указанный протокол должен содержать информацию:</w:t>
      </w:r>
    </w:p>
    <w:p w14:paraId="4899FCE5" w14:textId="77777777" w:rsidR="00D913DD" w:rsidRPr="00D913DD" w:rsidRDefault="00D913DD" w:rsidP="007B3D4C">
      <w:r w:rsidRPr="00D913DD">
        <w:t>1) об идентификационных номерах заявок на участие в таком аукционе;</w:t>
      </w:r>
    </w:p>
    <w:p w14:paraId="5687B754" w14:textId="77777777" w:rsidR="00E52619" w:rsidRDefault="00D913DD" w:rsidP="007B3D4C">
      <w:pPr>
        <w:rPr>
          <w:rFonts w:cs="Times New Roman"/>
        </w:rPr>
      </w:pPr>
      <w:r w:rsidRPr="00D913DD">
        <w:t xml:space="preserve">2) </w:t>
      </w:r>
      <w:r w:rsidR="00E52619" w:rsidRPr="006B28E1">
        <w:rPr>
          <w:rFonts w:cs="Times New Roman"/>
        </w:rPr>
        <w:t xml:space="preserve">результаты рассмотрения заявок на участие в закупке </w:t>
      </w:r>
      <w:r w:rsidR="00E52619">
        <w:rPr>
          <w:rFonts w:cs="Times New Roman"/>
        </w:rPr>
        <w:t>с указанием:</w:t>
      </w:r>
    </w:p>
    <w:p w14:paraId="2F90FF10" w14:textId="77777777" w:rsidR="00D913DD" w:rsidRDefault="00E52619" w:rsidP="007B3D4C">
      <w:r>
        <w:t xml:space="preserve">- </w:t>
      </w:r>
      <w:r w:rsidR="00D913DD" w:rsidRPr="00D913DD">
        <w:t>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6895D1B7" w14:textId="77777777" w:rsidR="00E52619" w:rsidRDefault="00E52619" w:rsidP="007B3D4C">
      <w:pPr>
        <w:rPr>
          <w:rFonts w:cs="Times New Roman"/>
        </w:rPr>
      </w:pPr>
      <w:r>
        <w:rPr>
          <w:rFonts w:cs="Times New Roman"/>
        </w:rPr>
        <w:t xml:space="preserve">- </w:t>
      </w:r>
      <w:r w:rsidRPr="006B28E1">
        <w:rPr>
          <w:rFonts w:cs="Times New Roman"/>
        </w:rPr>
        <w:t xml:space="preserve">количества заявок на участие в закупке, которые </w:t>
      </w:r>
      <w:r>
        <w:rPr>
          <w:rFonts w:cs="Times New Roman"/>
        </w:rPr>
        <w:t>не допущены;</w:t>
      </w:r>
    </w:p>
    <w:p w14:paraId="569B4F91" w14:textId="77777777" w:rsidR="00D913DD" w:rsidRPr="00D913DD" w:rsidRDefault="00D913DD" w:rsidP="007B3D4C">
      <w:r w:rsidRPr="00D913DD">
        <w:t xml:space="preserve">3) о решении каждого члена </w:t>
      </w:r>
      <w:r w:rsidR="00405CC2">
        <w:t>комиссии по осуществлению закупок</w:t>
      </w:r>
      <w:r w:rsidRPr="00D913DD">
        <w:t xml:space="preserve">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1F4851B5" w14:textId="5FF887F2" w:rsidR="00D913DD" w:rsidRPr="00D913DD" w:rsidRDefault="00D913DD" w:rsidP="007B3D4C">
      <w:r w:rsidRPr="00D913DD">
        <w:t xml:space="preserve">4) о наличии среди предложений участников закупки, признанных участниками </w:t>
      </w:r>
      <w:r w:rsidR="003220C4">
        <w:t>аукциона</w:t>
      </w:r>
      <w:r w:rsidRPr="00D913DD">
        <w:t>,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установлены</w:t>
      </w:r>
      <w:r w:rsidR="00D77BCE">
        <w:t xml:space="preserve"> требования </w:t>
      </w:r>
      <w:r w:rsidRPr="00D913DD">
        <w:t xml:space="preserve">заказчиком в документации об </w:t>
      </w:r>
      <w:r w:rsidR="003220C4">
        <w:t>аукционе</w:t>
      </w:r>
      <w:r w:rsidRPr="00D913DD">
        <w:t xml:space="preserve"> в соответствии с </w:t>
      </w:r>
      <w:r w:rsidR="00D77BCE">
        <w:t xml:space="preserve">постановлением №925 на основании подпункта </w:t>
      </w:r>
      <w:del w:id="295" w:author="DA11" w:date="2022-07-04T17:03:00Z">
        <w:r w:rsidR="00D77BCE" w:rsidRPr="00A11630">
          <w:delText>1</w:delText>
        </w:r>
        <w:r w:rsidR="00C425F5" w:rsidRPr="00A11630">
          <w:delText>8</w:delText>
        </w:r>
      </w:del>
      <w:ins w:id="296" w:author="DA11" w:date="2022-07-04T17:03:00Z">
        <w:r w:rsidR="00D77BCE">
          <w:t>16</w:t>
        </w:r>
      </w:ins>
      <w:r w:rsidR="00D77BCE">
        <w:t xml:space="preserve"> пункта 7.1 раздела 7 настоящего Положения;</w:t>
      </w:r>
    </w:p>
    <w:p w14:paraId="3473530A" w14:textId="77777777" w:rsidR="00E52619" w:rsidRPr="006B28E1" w:rsidRDefault="00D77BCE" w:rsidP="007B3D4C">
      <w:pPr>
        <w:rPr>
          <w:rFonts w:cs="Times New Roman"/>
        </w:rPr>
      </w:pPr>
      <w:r>
        <w:rPr>
          <w:rFonts w:cs="Times New Roman"/>
        </w:rPr>
        <w:t>5</w:t>
      </w:r>
      <w:r w:rsidR="00E52619">
        <w:rPr>
          <w:rFonts w:cs="Times New Roman"/>
        </w:rPr>
        <w:t xml:space="preserve">) </w:t>
      </w:r>
      <w:r w:rsidR="00E52619" w:rsidRPr="006B28E1">
        <w:rPr>
          <w:rFonts w:cs="Times New Roman"/>
        </w:rPr>
        <w:t>дата подписания протокола;</w:t>
      </w:r>
    </w:p>
    <w:p w14:paraId="474568A5" w14:textId="77777777" w:rsidR="00E52619" w:rsidRDefault="00D77BCE" w:rsidP="007B3D4C">
      <w:pPr>
        <w:rPr>
          <w:rFonts w:cs="Times New Roman"/>
        </w:rPr>
      </w:pPr>
      <w:r>
        <w:rPr>
          <w:rFonts w:cs="Times New Roman"/>
        </w:rPr>
        <w:t>6</w:t>
      </w:r>
      <w:r w:rsidR="00E52619" w:rsidRPr="006B28E1">
        <w:rPr>
          <w:rFonts w:cs="Times New Roman"/>
        </w:rPr>
        <w:t xml:space="preserve">) количество поданных на участие в </w:t>
      </w:r>
      <w:r w:rsidR="00E52619">
        <w:rPr>
          <w:rFonts w:cs="Times New Roman"/>
        </w:rPr>
        <w:t xml:space="preserve">первой части заявки </w:t>
      </w:r>
      <w:r w:rsidR="00E52619" w:rsidRPr="006B28E1">
        <w:rPr>
          <w:rFonts w:cs="Times New Roman"/>
        </w:rPr>
        <w:t>заявок, а также дата и время регистрации каждой такой заявки;</w:t>
      </w:r>
    </w:p>
    <w:p w14:paraId="4CCC5CC1" w14:textId="27F94324" w:rsidR="00E52619" w:rsidRPr="000540A1" w:rsidRDefault="00D77BCE" w:rsidP="007B3D4C">
      <w:pPr>
        <w:rPr>
          <w:rFonts w:cs="Times New Roman"/>
        </w:rPr>
      </w:pPr>
      <w:r>
        <w:rPr>
          <w:rFonts w:cs="Times New Roman"/>
        </w:rPr>
        <w:t>7</w:t>
      </w:r>
      <w:r w:rsidR="00E52619">
        <w:rPr>
          <w:rFonts w:cs="Times New Roman"/>
        </w:rPr>
        <w:t xml:space="preserve">) </w:t>
      </w:r>
      <w:r w:rsidR="00E52619" w:rsidRPr="000F69AA">
        <w:rPr>
          <w:rFonts w:cs="Times New Roman"/>
        </w:rPr>
        <w:t xml:space="preserve">иные сведения в случае, если необходимость их указания в протоколе предусмотрена </w:t>
      </w:r>
      <w:r w:rsidR="00E52619">
        <w:rPr>
          <w:rFonts w:cs="Times New Roman"/>
        </w:rPr>
        <w:t xml:space="preserve">настоящим Положением и по решению организатора </w:t>
      </w:r>
      <w:r w:rsidR="004E764A">
        <w:rPr>
          <w:rFonts w:cs="Times New Roman"/>
        </w:rPr>
        <w:t>закупок</w:t>
      </w:r>
      <w:r w:rsidR="00E52619">
        <w:rPr>
          <w:rFonts w:cs="Times New Roman"/>
        </w:rPr>
        <w:t xml:space="preserve">. </w:t>
      </w:r>
    </w:p>
    <w:p w14:paraId="570F37A5" w14:textId="77777777" w:rsidR="00D913DD" w:rsidRPr="00D913DD" w:rsidRDefault="005C27C6" w:rsidP="007B3D4C">
      <w:r w:rsidRPr="005C27C6">
        <w:t>1</w:t>
      </w:r>
      <w:r w:rsidR="00D913DD" w:rsidRPr="005C27C6">
        <w:t>7</w:t>
      </w:r>
      <w:r w:rsidRPr="005C27C6">
        <w:t>.28</w:t>
      </w:r>
      <w:r w:rsidR="00D913DD" w:rsidRPr="005C27C6">
        <w:t xml:space="preserve">. Указанный в </w:t>
      </w:r>
      <w:r w:rsidRPr="005C27C6">
        <w:t>пункте 17.27</w:t>
      </w:r>
      <w:r w:rsidR="00D913DD" w:rsidRPr="005C27C6">
        <w:t xml:space="preserve"> настоящего раздела протокол не позднее даты окончания срока рассмотрения заявок на участие в </w:t>
      </w:r>
      <w:r w:rsidR="003220C4" w:rsidRPr="005C27C6">
        <w:t>аукционе</w:t>
      </w:r>
      <w:r w:rsidR="00D913DD" w:rsidRPr="005C27C6">
        <w:t xml:space="preserve"> направляется заказчиком оператору электронной площадки и размещается в единой информационной системе.</w:t>
      </w:r>
    </w:p>
    <w:p w14:paraId="7DD6A57B" w14:textId="77777777" w:rsidR="00D913DD" w:rsidRPr="00D913DD" w:rsidRDefault="005C27C6" w:rsidP="007B3D4C">
      <w:r>
        <w:t>17.29</w:t>
      </w:r>
      <w:r w:rsidR="00D913DD" w:rsidRPr="00D913DD">
        <w:t xml:space="preserve">. В случае, если по результатам рассмотрения первых частей заявок на участие в </w:t>
      </w:r>
      <w:r w:rsidR="003220C4">
        <w:t>аукционе</w:t>
      </w:r>
      <w:r w:rsidR="00D913DD" w:rsidRPr="00D913DD">
        <w:t xml:space="preserve"> </w:t>
      </w:r>
      <w:r>
        <w:t>к</w:t>
      </w:r>
      <w:r w:rsidR="001F186E">
        <w:t>омиссия по осуществлению закупок</w:t>
      </w:r>
      <w:r w:rsidR="00D913DD" w:rsidRPr="00D913DD">
        <w:t xml:space="preserve">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r w:rsidRPr="005C27C6">
        <w:t xml:space="preserve">пункте 17.27 </w:t>
      </w:r>
      <w:r w:rsidR="00D913DD" w:rsidRPr="00D913DD">
        <w:t>настоящего раздела, вносится информация о признании такого аукциона несостоявшимся.</w:t>
      </w:r>
    </w:p>
    <w:p w14:paraId="2E975925" w14:textId="15F29245" w:rsidR="00D913DD" w:rsidRPr="00D913DD" w:rsidRDefault="005C27C6" w:rsidP="007B3D4C">
      <w:r>
        <w:t>17.30</w:t>
      </w:r>
      <w:r w:rsidR="00D913DD" w:rsidRPr="00D913DD">
        <w:t xml:space="preserve">. В течение одного часа с момента поступления оператору электронной площадки указанного в </w:t>
      </w:r>
      <w:r w:rsidRPr="005C27C6">
        <w:t xml:space="preserve">пункте 17.27 </w:t>
      </w:r>
      <w:r w:rsidR="00D913DD" w:rsidRPr="00D913DD">
        <w:t xml:space="preserve">настоящего раздела протокола оператор электронной площадки обязан направить каждому участнику </w:t>
      </w:r>
      <w:r w:rsidR="003220C4">
        <w:t>аукциона</w:t>
      </w:r>
      <w:r w:rsidR="00D913DD" w:rsidRPr="00D913DD">
        <w:t xml:space="preserve">,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w:t>
      </w:r>
      <w:r w:rsidR="003220C4">
        <w:t>аукциона</w:t>
      </w:r>
      <w:r w:rsidR="00D913DD" w:rsidRPr="00D913DD">
        <w:t xml:space="preserve">, предложений о поставке товаров российского происхождения в случае, если документацией об </w:t>
      </w:r>
      <w:r w:rsidR="003220C4">
        <w:t>аукционе</w:t>
      </w:r>
      <w:r w:rsidR="00D913DD" w:rsidRPr="00D913DD">
        <w:t xml:space="preserve"> установлены </w:t>
      </w:r>
      <w:r w:rsidRPr="00A40C14">
        <w:t>требования по обеспечению приоритета</w:t>
      </w:r>
      <w:r w:rsidR="00D913DD" w:rsidRPr="00D913DD">
        <w:t xml:space="preserve"> в соответствии </w:t>
      </w:r>
      <w:r>
        <w:t xml:space="preserve">подпунктом </w:t>
      </w:r>
      <w:r w:rsidRPr="00A11630">
        <w:t>1</w:t>
      </w:r>
      <w:r w:rsidR="00C425F5" w:rsidRPr="00A11630">
        <w:t>8</w:t>
      </w:r>
      <w:r>
        <w:t xml:space="preserve"> пункта 7.1 раздела 7</w:t>
      </w:r>
      <w:r w:rsidR="00D913DD" w:rsidRPr="00D913DD">
        <w:t xml:space="preserve"> настоящего Положения. В случае, если </w:t>
      </w:r>
      <w:r>
        <w:t>комиссией по осуществлению закупок</w:t>
      </w:r>
      <w:r w:rsidR="00D913DD" w:rsidRPr="00D913DD">
        <w:t xml:space="preserve">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14:paraId="7F43A4D9" w14:textId="77777777" w:rsidR="00D913DD" w:rsidRPr="00D913DD" w:rsidRDefault="005C27C6" w:rsidP="007B3D4C">
      <w:r>
        <w:t>17.31</w:t>
      </w:r>
      <w:r w:rsidR="00D913DD" w:rsidRPr="00D913DD">
        <w:t xml:space="preserve">. Участник закупки, первая часть заявки на участие в </w:t>
      </w:r>
      <w:r w:rsidR="003220C4">
        <w:t>аукционе</w:t>
      </w:r>
      <w:r w:rsidR="00D913DD" w:rsidRPr="00D913DD">
        <w:t xml:space="preserve"> которого </w:t>
      </w:r>
      <w:r w:rsidR="009A37C5">
        <w:t xml:space="preserve">в случае </w:t>
      </w:r>
      <w:r w:rsidR="009A37C5" w:rsidRPr="00975E85">
        <w:t xml:space="preserve">включения в документацию о закупке в соответствии с </w:t>
      </w:r>
      <w:r w:rsidR="009A37C5">
        <w:t>под</w:t>
      </w:r>
      <w:r w:rsidR="009A37C5" w:rsidRPr="00975E85">
        <w:t xml:space="preserve">пунктом </w:t>
      </w:r>
      <w:r w:rsidR="009A37C5">
        <w:t>9</w:t>
      </w:r>
      <w:r w:rsidR="009A37C5" w:rsidRPr="00975E85">
        <w:t xml:space="preserve"> </w:t>
      </w:r>
      <w:r w:rsidR="009A37C5">
        <w:t>пункта 8.2 раздела 8</w:t>
      </w:r>
      <w:r w:rsidR="009A37C5" w:rsidRPr="00975E85">
        <w:t xml:space="preserve"> настоящего </w:t>
      </w:r>
      <w:r w:rsidR="009A37C5">
        <w:t>Положения</w:t>
      </w:r>
      <w:r w:rsidR="009A37C5" w:rsidRPr="00975E85">
        <w:t xml:space="preserve"> проектной документации</w:t>
      </w:r>
      <w:r w:rsidR="009A37C5" w:rsidRPr="00D913DD">
        <w:t xml:space="preserve"> </w:t>
      </w:r>
      <w:r w:rsidR="0047700C" w:rsidRPr="00D913DD">
        <w:t xml:space="preserve">в соответствии с </w:t>
      </w:r>
      <w:r w:rsidR="0047700C">
        <w:t>подпунктом 1 пункта 17.6</w:t>
      </w:r>
      <w:r w:rsidR="0047700C" w:rsidRPr="00D913DD">
        <w:t xml:space="preserve"> настоящего </w:t>
      </w:r>
      <w:r w:rsidR="0047700C">
        <w:t>раздела</w:t>
      </w:r>
      <w:r w:rsidR="0047700C" w:rsidRPr="00D913DD">
        <w:t xml:space="preserve"> </w:t>
      </w:r>
      <w:r w:rsidR="00D913DD" w:rsidRPr="00D913DD">
        <w:t xml:space="preserve">содержит </w:t>
      </w:r>
      <w:r w:rsidR="009A37C5">
        <w:t xml:space="preserve">исключительно </w:t>
      </w:r>
      <w:r w:rsidR="00D913DD" w:rsidRPr="00D913DD">
        <w:t xml:space="preserve">согласие на выполнение работ на условиях, предусмотренных документацией об </w:t>
      </w:r>
      <w:r w:rsidR="003220C4">
        <w:t>аукционе</w:t>
      </w:r>
      <w:r w:rsidR="00D913DD" w:rsidRPr="00D913DD">
        <w:t xml:space="preserve">, и заявка которого не возвращена оператором электронной площадки в соответствии с </w:t>
      </w:r>
      <w:r w:rsidR="009A37C5">
        <w:t xml:space="preserve">пунктом 17.15 </w:t>
      </w:r>
      <w:r w:rsidR="00D913DD" w:rsidRPr="00D913DD">
        <w:t xml:space="preserve">настоящего </w:t>
      </w:r>
      <w:r w:rsidR="009A37C5">
        <w:t>раздела</w:t>
      </w:r>
      <w:r w:rsidR="00D913DD" w:rsidRPr="00D913DD">
        <w:t xml:space="preserve">, считается допущенным к участию в </w:t>
      </w:r>
      <w:r w:rsidR="003220C4">
        <w:t>аукционе</w:t>
      </w:r>
      <w:r w:rsidR="00D913DD" w:rsidRPr="00D913DD">
        <w:t xml:space="preserve">. Оформление протокола, предусмотренного </w:t>
      </w:r>
      <w:r w:rsidR="009A37C5" w:rsidRPr="005C27C6">
        <w:t>пункт</w:t>
      </w:r>
      <w:r w:rsidR="009A37C5">
        <w:t>ом</w:t>
      </w:r>
      <w:r w:rsidR="009A37C5" w:rsidRPr="005C27C6">
        <w:t xml:space="preserve"> 17.27 </w:t>
      </w:r>
      <w:r w:rsidR="00D913DD" w:rsidRPr="00D913DD">
        <w:t>настоящего раздела, не требуется.</w:t>
      </w:r>
    </w:p>
    <w:p w14:paraId="611812D0" w14:textId="77777777" w:rsidR="00D913DD" w:rsidRPr="00D913DD" w:rsidRDefault="009A37C5" w:rsidP="007B3D4C">
      <w:r>
        <w:t>17.32</w:t>
      </w:r>
      <w:r w:rsidR="00D913DD" w:rsidRPr="00D913DD">
        <w:t xml:space="preserve">. В </w:t>
      </w:r>
      <w:r w:rsidR="003220C4">
        <w:t>аукционе</w:t>
      </w:r>
      <w:r w:rsidR="00D913DD" w:rsidRPr="00D913DD">
        <w:t xml:space="preserve"> могут участвовать только аккредитованные на электронной площадке и допущенные к участию в таком аукционе его участники.</w:t>
      </w:r>
    </w:p>
    <w:p w14:paraId="7396AAAC" w14:textId="77777777" w:rsidR="00D913DD" w:rsidRPr="00D913DD" w:rsidRDefault="009A37C5" w:rsidP="007B3D4C">
      <w:r>
        <w:t>17.33</w:t>
      </w:r>
      <w:r w:rsidR="00D913DD" w:rsidRPr="00D913DD">
        <w:t xml:space="preserve">. Электронный аукцион проводится на электронной площадке в указанный в извещении о его проведении и определенный с учетом </w:t>
      </w:r>
      <w:r>
        <w:t>пункта 17.34</w:t>
      </w:r>
      <w:r w:rsidR="00D913DD" w:rsidRPr="00D913DD">
        <w:t xml:space="preserve"> настоящего раздела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761E8503" w14:textId="77777777" w:rsidR="00D913DD" w:rsidRPr="00D913DD" w:rsidRDefault="009A37C5" w:rsidP="007B3D4C">
      <w:r>
        <w:t>17.</w:t>
      </w:r>
      <w:r w:rsidR="00D913DD" w:rsidRPr="00D913DD">
        <w:t>3</w:t>
      </w:r>
      <w:r>
        <w:t>4</w:t>
      </w:r>
      <w:r w:rsidR="00D913DD" w:rsidRPr="00D913DD">
        <w:t xml:space="preserve">. Днем проведения </w:t>
      </w:r>
      <w:r w:rsidR="003220C4">
        <w:t>аукциона</w:t>
      </w:r>
      <w:r w:rsidR="00D913DD" w:rsidRPr="00D913DD">
        <w:t xml:space="preserve">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w:t>
      </w:r>
      <w:r w:rsidR="0047700C" w:rsidRPr="00975E85">
        <w:t xml:space="preserve">с </w:t>
      </w:r>
      <w:r w:rsidR="0047700C">
        <w:t>под</w:t>
      </w:r>
      <w:r w:rsidR="0047700C" w:rsidRPr="00975E85">
        <w:t xml:space="preserve">пунктом </w:t>
      </w:r>
      <w:r w:rsidR="0047700C">
        <w:t>9</w:t>
      </w:r>
      <w:r w:rsidR="0047700C" w:rsidRPr="00975E85">
        <w:t xml:space="preserve"> </w:t>
      </w:r>
      <w:r w:rsidR="0047700C">
        <w:t>пункта 8.2 раздела 8</w:t>
      </w:r>
      <w:r w:rsidR="0047700C" w:rsidRPr="00975E85">
        <w:t xml:space="preserve"> настоящего </w:t>
      </w:r>
      <w:r w:rsidR="0047700C">
        <w:t>Положения</w:t>
      </w:r>
      <w:r w:rsidR="00D913DD" w:rsidRPr="00D913DD">
        <w:t xml:space="preserve"> проектной документации проводится через четыре часа после окончания срока подачи заявок на участие в указанном </w:t>
      </w:r>
      <w:r w:rsidR="003220C4">
        <w:t>аукционе</w:t>
      </w:r>
      <w:r w:rsidR="00D913DD" w:rsidRPr="00D913DD">
        <w:t>.</w:t>
      </w:r>
      <w:r w:rsidR="0047700C">
        <w:t xml:space="preserve"> </w:t>
      </w:r>
    </w:p>
    <w:p w14:paraId="0BE1C01A" w14:textId="77777777" w:rsidR="00D913DD" w:rsidRPr="00D913DD" w:rsidRDefault="0047700C" w:rsidP="007B3D4C">
      <w:r>
        <w:t>17.35.</w:t>
      </w:r>
      <w:r w:rsidR="00D913DD" w:rsidRPr="00D913DD">
        <w:t xml:space="preserve"> 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настоящ</w:t>
      </w:r>
      <w:r>
        <w:t>им</w:t>
      </w:r>
      <w:r w:rsidR="00D913DD" w:rsidRPr="00D913DD">
        <w:t xml:space="preserve"> </w:t>
      </w:r>
      <w:r>
        <w:t>разделом</w:t>
      </w:r>
      <w:r w:rsidR="00D913DD" w:rsidRPr="00D913DD">
        <w:t>.</w:t>
      </w:r>
    </w:p>
    <w:p w14:paraId="6E934A3C" w14:textId="77777777" w:rsidR="00D913DD" w:rsidRPr="00D913DD" w:rsidRDefault="0047700C" w:rsidP="007B3D4C">
      <w:r>
        <w:t>17.36</w:t>
      </w:r>
      <w:r w:rsidR="00D913DD" w:rsidRPr="00D913DD">
        <w:t xml:space="preserve">. В случае, если в соответствии с настоящим </w:t>
      </w:r>
      <w:r>
        <w:t>Положением</w:t>
      </w:r>
      <w:r w:rsidR="00D913DD" w:rsidRPr="00D913DD">
        <w:t xml:space="preserve">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w:t>
      </w:r>
      <w:r>
        <w:t>настоящим разделом</w:t>
      </w:r>
      <w:r w:rsidR="00D913DD" w:rsidRPr="00D913DD">
        <w:t>.</w:t>
      </w:r>
    </w:p>
    <w:p w14:paraId="2393C0C2" w14:textId="77777777" w:rsidR="0047700C" w:rsidRPr="0047700C" w:rsidRDefault="0047700C" w:rsidP="007B3D4C">
      <w:r>
        <w:t>17.37</w:t>
      </w:r>
      <w:r w:rsidR="00D913DD" w:rsidRPr="00D913DD">
        <w:t xml:space="preserve">. </w:t>
      </w:r>
      <w:r w:rsidRPr="0047700C">
        <w:t>Аукцион включает в себя порядок подачи его участниками предложений о цене договора с учетом следующих требований:</w:t>
      </w:r>
    </w:p>
    <w:p w14:paraId="765687BF" w14:textId="77777777" w:rsidR="0047700C" w:rsidRPr="0047700C" w:rsidRDefault="0047700C" w:rsidP="007B3D4C">
      <w:r w:rsidRPr="0047700C">
        <w:t xml:space="preserve">1) </w:t>
      </w:r>
      <w:r w:rsidR="004F6032">
        <w:t>«</w:t>
      </w:r>
      <w:r w:rsidRPr="0047700C">
        <w:t>шаг аукциона</w:t>
      </w:r>
      <w:r w:rsidR="004F6032">
        <w:t>»</w:t>
      </w:r>
      <w:r w:rsidRPr="0047700C">
        <w:t xml:space="preserve"> составляет от 0,5 процента до пяти процентов начальной (максимальной) цены договора;</w:t>
      </w:r>
    </w:p>
    <w:p w14:paraId="70A2B035" w14:textId="77777777" w:rsidR="0047700C" w:rsidRPr="0047700C" w:rsidRDefault="0047700C" w:rsidP="007B3D4C">
      <w:r w:rsidRPr="0047700C">
        <w:t xml:space="preserve">2) снижение текущего минимального предложения о цене договора осуществляется на величину в пределах </w:t>
      </w:r>
      <w:r w:rsidR="004F6032">
        <w:t>«</w:t>
      </w:r>
      <w:r w:rsidRPr="0047700C">
        <w:t>шага аукциона</w:t>
      </w:r>
      <w:r w:rsidR="004F6032">
        <w:t>»</w:t>
      </w:r>
      <w:r w:rsidRPr="0047700C">
        <w:t>;</w:t>
      </w:r>
    </w:p>
    <w:p w14:paraId="2C4ECAFB" w14:textId="77777777" w:rsidR="0047700C" w:rsidRPr="0047700C" w:rsidRDefault="0047700C" w:rsidP="007B3D4C">
      <w:r w:rsidRPr="0047700C">
        <w:t>3)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65CDBE0C" w14:textId="77777777" w:rsidR="0047700C" w:rsidRPr="0047700C" w:rsidRDefault="0047700C" w:rsidP="007B3D4C">
      <w:r w:rsidRPr="0047700C">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4F6032">
        <w:t>«</w:t>
      </w:r>
      <w:r w:rsidRPr="0047700C">
        <w:t>шага аукциона</w:t>
      </w:r>
      <w:r w:rsidR="004F6032">
        <w:t>»</w:t>
      </w:r>
      <w:r w:rsidRPr="0047700C">
        <w:t>;</w:t>
      </w:r>
    </w:p>
    <w:p w14:paraId="2100BB69" w14:textId="77777777" w:rsidR="00D913DD" w:rsidRDefault="0047700C" w:rsidP="007B3D4C">
      <w:r w:rsidRPr="0047700C">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w:t>
      </w:r>
      <w:r w:rsidR="00D913DD" w:rsidRPr="00D913DD">
        <w:t>.</w:t>
      </w:r>
    </w:p>
    <w:p w14:paraId="342277F2" w14:textId="77777777" w:rsidR="00D913DD" w:rsidRPr="00D913DD" w:rsidRDefault="0047700C" w:rsidP="007B3D4C">
      <w:r>
        <w:t xml:space="preserve">17.38. </w:t>
      </w:r>
      <w:r w:rsidR="00D913DD" w:rsidRPr="00D913DD">
        <w:t xml:space="preserve">От начала проведения </w:t>
      </w:r>
      <w:r w:rsidR="003220C4">
        <w:t>аукциона</w:t>
      </w:r>
      <w:r w:rsidR="00D913DD" w:rsidRPr="00D913DD">
        <w:t xml:space="preserve">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r>
        <w:t>пунктом 17.39</w:t>
      </w:r>
      <w:r w:rsidR="00D913DD" w:rsidRPr="00D913DD">
        <w:t xml:space="preserve"> настоящего раздела.</w:t>
      </w:r>
    </w:p>
    <w:p w14:paraId="29605FB9" w14:textId="77777777" w:rsidR="00D913DD" w:rsidRPr="00D913DD" w:rsidRDefault="0047700C" w:rsidP="007B3D4C">
      <w:r>
        <w:t>17.39</w:t>
      </w:r>
      <w:r w:rsidR="00D913DD" w:rsidRPr="00D913DD">
        <w:t xml:space="preserve">. При проведении </w:t>
      </w:r>
      <w:r w:rsidR="003220C4">
        <w:t>аукциона</w:t>
      </w:r>
      <w:r w:rsidR="00D913DD" w:rsidRPr="00D913DD">
        <w:t xml:space="preserve">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714509C1" w14:textId="77777777" w:rsidR="00D913DD" w:rsidRPr="00D913DD" w:rsidRDefault="00C64E4F" w:rsidP="007B3D4C">
      <w:r>
        <w:t xml:space="preserve">17.40. </w:t>
      </w:r>
      <w:r w:rsidR="00D913DD" w:rsidRPr="00D913DD">
        <w:t xml:space="preserve">В течение десяти минут с момента завершения в соответствии с </w:t>
      </w:r>
      <w:r>
        <w:t>пунктом 17.39</w:t>
      </w:r>
      <w:r w:rsidRPr="00D913DD">
        <w:t xml:space="preserve"> </w:t>
      </w:r>
      <w:r w:rsidR="00D913DD" w:rsidRPr="00D913DD">
        <w:t xml:space="preserve">настоящего раздела </w:t>
      </w:r>
      <w:r w:rsidR="003220C4">
        <w:t>аукциона</w:t>
      </w:r>
      <w:r w:rsidR="00D913DD" w:rsidRPr="00D913DD">
        <w:t xml:space="preserve"> любой его участник вправе подать предложение о цене договора, которое не ниже чем последнее предложение о минимальной цене договора независимо от </w:t>
      </w:r>
      <w:r w:rsidR="004F6032">
        <w:t>«</w:t>
      </w:r>
      <w:r w:rsidR="00D913DD" w:rsidRPr="00D913DD">
        <w:t>шага аукциона</w:t>
      </w:r>
      <w:r w:rsidR="004F6032">
        <w:t>»</w:t>
      </w:r>
      <w:r w:rsidR="00D913DD" w:rsidRPr="00D913DD">
        <w:t xml:space="preserve">, с учетом требований, предусмотренных </w:t>
      </w:r>
      <w:r>
        <w:t>под</w:t>
      </w:r>
      <w:r w:rsidR="00D913DD" w:rsidRPr="00D913DD">
        <w:t xml:space="preserve">пунктами </w:t>
      </w:r>
      <w:r>
        <w:t>3 и 5</w:t>
      </w:r>
      <w:r w:rsidR="00D913DD" w:rsidRPr="00D913DD">
        <w:t xml:space="preserve"> </w:t>
      </w:r>
      <w:r>
        <w:t>пункта 17.37</w:t>
      </w:r>
      <w:r w:rsidR="00D913DD" w:rsidRPr="00D913DD">
        <w:t xml:space="preserve"> настоящего раздела.</w:t>
      </w:r>
    </w:p>
    <w:p w14:paraId="0094313F" w14:textId="77777777" w:rsidR="00D913DD" w:rsidRPr="00D913DD" w:rsidRDefault="00C64E4F" w:rsidP="007B3D4C">
      <w:r>
        <w:t xml:space="preserve">17.41. </w:t>
      </w:r>
      <w:r w:rsidR="00D913DD" w:rsidRPr="00D913DD">
        <w:t xml:space="preserve">Оператор электронной площадки обязан обеспечивать при проведении </w:t>
      </w:r>
      <w:r w:rsidR="003220C4">
        <w:t>аукциона</w:t>
      </w:r>
      <w:r w:rsidR="00D913DD" w:rsidRPr="00D913DD">
        <w:t xml:space="preserve"> конфиденциальность информации о его участниках.</w:t>
      </w:r>
    </w:p>
    <w:p w14:paraId="5031E260" w14:textId="77777777" w:rsidR="00D913DD" w:rsidRPr="00D913DD" w:rsidRDefault="00C64E4F" w:rsidP="007B3D4C">
      <w:r>
        <w:t>17.42</w:t>
      </w:r>
      <w:r w:rsidR="00D913DD" w:rsidRPr="00D913DD">
        <w:t xml:space="preserve">. Во время проведения </w:t>
      </w:r>
      <w:r w:rsidR="003220C4">
        <w:t>аукциона</w:t>
      </w:r>
      <w:r w:rsidR="00D913DD" w:rsidRPr="00D913DD">
        <w:t xml:space="preserve"> оператор электронной площадки обязан отклонить предложения о цене договора, не соответствующие требованиям, предусмотренным </w:t>
      </w:r>
      <w:r w:rsidR="0047700C">
        <w:t>настоящим разделом</w:t>
      </w:r>
      <w:r w:rsidR="00D913DD" w:rsidRPr="00D913DD">
        <w:t>.</w:t>
      </w:r>
    </w:p>
    <w:p w14:paraId="24C66853" w14:textId="77777777" w:rsidR="00D913DD" w:rsidRPr="00D913DD" w:rsidRDefault="00C64E4F" w:rsidP="007B3D4C">
      <w:r>
        <w:t xml:space="preserve">17.43. </w:t>
      </w:r>
      <w:r w:rsidR="00D913DD" w:rsidRPr="00D913DD">
        <w:t xml:space="preserve">Отклонение оператором электронной площадки предложений о цене договора по основаниям, не предусмотренным </w:t>
      </w:r>
      <w:r>
        <w:t>пунктом 17.42</w:t>
      </w:r>
      <w:r w:rsidR="00D913DD" w:rsidRPr="00D913DD">
        <w:t xml:space="preserve"> настоящего раздела, не допускается.</w:t>
      </w:r>
    </w:p>
    <w:p w14:paraId="6A9D0939" w14:textId="77777777" w:rsidR="00D913DD" w:rsidRPr="00D913DD" w:rsidRDefault="00C64E4F" w:rsidP="007B3D4C">
      <w:r>
        <w:t>17.44</w:t>
      </w:r>
      <w:r w:rsidR="00D913DD" w:rsidRPr="00D913DD">
        <w:t xml:space="preserve">. В случае, если участником </w:t>
      </w:r>
      <w:r w:rsidR="003220C4">
        <w:t>аукциона</w:t>
      </w:r>
      <w:r w:rsidR="00D913DD" w:rsidRPr="00D913DD">
        <w:t xml:space="preserve">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2577BE14" w14:textId="77777777" w:rsidR="00D913DD" w:rsidRPr="00D913DD" w:rsidRDefault="00D913DD" w:rsidP="007B3D4C">
      <w:r w:rsidRPr="00D913DD">
        <w:t>17.</w:t>
      </w:r>
      <w:r w:rsidR="00C64E4F">
        <w:t>45.</w:t>
      </w:r>
      <w:r w:rsidRPr="00D913DD">
        <w:t xml:space="preserve"> В случае проведения в соответствии с </w:t>
      </w:r>
      <w:r w:rsidR="00C64E4F">
        <w:t>пунктом 17.36</w:t>
      </w:r>
      <w:r w:rsidRPr="00D913DD">
        <w:t xml:space="preserve"> настоящего раздела </w:t>
      </w:r>
      <w:r w:rsidR="003220C4">
        <w:t>аукциона</w:t>
      </w:r>
      <w:r w:rsidRPr="00D913DD">
        <w:t xml:space="preserve"> его участником, предложившим наиболее низкую цену договора, признается лицо, предложившее наиболее низкую сумму цен единиц товара, работы, услуги.</w:t>
      </w:r>
    </w:p>
    <w:p w14:paraId="7DC3CE18" w14:textId="77777777" w:rsidR="00D913DD" w:rsidRPr="00D913DD" w:rsidRDefault="00C64E4F" w:rsidP="007B3D4C">
      <w:r>
        <w:t>17.46</w:t>
      </w:r>
      <w:r w:rsidR="00D913DD" w:rsidRPr="00D913DD">
        <w:t xml:space="preserve">. Протокол проведения </w:t>
      </w:r>
      <w:r w:rsidR="003220C4">
        <w:t>аукциона</w:t>
      </w:r>
      <w:r w:rsidR="00D913DD" w:rsidRPr="00D913DD">
        <w:t xml:space="preserve">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5BC65DD6" w14:textId="77777777" w:rsidR="00D913DD" w:rsidRPr="00D913DD" w:rsidRDefault="00C64E4F" w:rsidP="007B3D4C">
      <w:r>
        <w:t>17.47</w:t>
      </w:r>
      <w:r w:rsidR="00D913DD" w:rsidRPr="00D913DD">
        <w:t xml:space="preserve">. В течение одного часа после размещения на электронной площадке протокола, указанного в </w:t>
      </w:r>
      <w:r>
        <w:t>пункте 17.46</w:t>
      </w:r>
      <w:r w:rsidR="00D913DD" w:rsidRPr="00D913DD">
        <w:t xml:space="preserve">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договора которых при ранжировании в соответствии с </w:t>
      </w:r>
      <w:r>
        <w:t>пунктом 17.46</w:t>
      </w:r>
      <w:r w:rsidRPr="00D913DD">
        <w:t xml:space="preserve"> </w:t>
      </w:r>
      <w:r w:rsidR="00D913DD" w:rsidRPr="00D913DD">
        <w:t>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w:t>
      </w:r>
      <w:r>
        <w:t>ионе, поданных его участниками</w:t>
      </w:r>
      <w:r w:rsidR="00D913DD" w:rsidRPr="00D913DD">
        <w:t xml:space="preserve">. При этом при проведении </w:t>
      </w:r>
      <w:r w:rsidR="003220C4">
        <w:t>аукциона</w:t>
      </w:r>
      <w:r w:rsidR="00D913DD" w:rsidRPr="00D913DD">
        <w:t xml:space="preserve"> в случае включения в документацию о закупке </w:t>
      </w:r>
      <w:r w:rsidRPr="00D913DD">
        <w:t xml:space="preserve">в соответствии </w:t>
      </w:r>
      <w:r w:rsidRPr="00975E85">
        <w:t xml:space="preserve">с </w:t>
      </w:r>
      <w:r>
        <w:t>под</w:t>
      </w:r>
      <w:r w:rsidRPr="00975E85">
        <w:t xml:space="preserve">пунктом </w:t>
      </w:r>
      <w:r>
        <w:t>9</w:t>
      </w:r>
      <w:r w:rsidRPr="00975E85">
        <w:t xml:space="preserve"> </w:t>
      </w:r>
      <w:r>
        <w:t>пункта 8.2 раздела 8</w:t>
      </w:r>
      <w:r w:rsidRPr="00975E85">
        <w:t xml:space="preserve"> настоящего </w:t>
      </w:r>
      <w:r>
        <w:t xml:space="preserve">Положения проектной документации </w:t>
      </w:r>
      <w:r w:rsidR="00D913DD" w:rsidRPr="00D913DD">
        <w:t xml:space="preserve">оператор электронной площадки также направляет заказчику предусмотренные </w:t>
      </w:r>
      <w:r>
        <w:t>подпунктом 1 пункта 17.6</w:t>
      </w:r>
      <w:r w:rsidRPr="00D913DD">
        <w:t xml:space="preserve"> настоящего </w:t>
      </w:r>
      <w:r>
        <w:t>раздела</w:t>
      </w:r>
      <w:r w:rsidRPr="00D913DD">
        <w:t xml:space="preserve"> </w:t>
      </w:r>
      <w:r w:rsidR="00D913DD" w:rsidRPr="00D913DD">
        <w:t>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14:paraId="640AC2F7" w14:textId="77777777" w:rsidR="00D913DD" w:rsidRPr="00D913DD" w:rsidRDefault="00C64E4F" w:rsidP="007B3D4C">
      <w:r>
        <w:t>17.48</w:t>
      </w:r>
      <w:r w:rsidR="00D913DD" w:rsidRPr="00D913DD">
        <w:t xml:space="preserve">. В случае, если в течение десяти минут после начала проведения </w:t>
      </w:r>
      <w:r w:rsidR="003220C4">
        <w:t>аукциона</w:t>
      </w:r>
      <w:r w:rsidR="00D913DD" w:rsidRPr="00D913DD">
        <w:t xml:space="preserve"> ни один из его участников не подал предложение о цене договора в соответствии с </w:t>
      </w:r>
      <w:r w:rsidR="000143F1">
        <w:t>подпунктом 2 пункта 17.37</w:t>
      </w:r>
      <w:r w:rsidR="00D913DD" w:rsidRPr="00D913DD">
        <w:t xml:space="preserve">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14:paraId="0BE670F9" w14:textId="10B3D8CC" w:rsidR="00D913DD" w:rsidRPr="00D913DD" w:rsidRDefault="000143F1" w:rsidP="007B3D4C">
      <w:r>
        <w:t>17.49</w:t>
      </w:r>
      <w:r w:rsidR="00D913DD" w:rsidRPr="00D913DD">
        <w:t xml:space="preserve">. Любой участник </w:t>
      </w:r>
      <w:r w:rsidR="003220C4">
        <w:t>аукциона</w:t>
      </w:r>
      <w:r w:rsidR="00D913DD" w:rsidRPr="00D913DD">
        <w:t xml:space="preserve"> после размещения на электронной площадке</w:t>
      </w:r>
      <w:r w:rsidR="00CA70CD">
        <w:t>,</w:t>
      </w:r>
      <w:r w:rsidR="00D913DD" w:rsidRPr="00D913DD">
        <w:t xml:space="preserve"> указанного в </w:t>
      </w:r>
      <w:r>
        <w:t>пункте 17.46</w:t>
      </w:r>
      <w:r w:rsidR="00D913DD" w:rsidRPr="00D913DD">
        <w:t xml:space="preserve"> настоящего раздела протокола</w:t>
      </w:r>
      <w:r w:rsidR="00CA70CD">
        <w:t>,</w:t>
      </w:r>
      <w:r w:rsidR="00D913DD" w:rsidRPr="00D913DD">
        <w:t xml:space="preserve">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14:paraId="2288C1DF" w14:textId="77777777" w:rsidR="00D913DD" w:rsidRPr="00D913DD" w:rsidRDefault="000143F1" w:rsidP="007B3D4C">
      <w:r>
        <w:t>17.50</w:t>
      </w:r>
      <w:r w:rsidR="00D913DD" w:rsidRPr="00D913DD">
        <w:t xml:space="preserve">. Оператор электронной площадки обязан обеспечить непрерывность проведения </w:t>
      </w:r>
      <w:r w:rsidR="003220C4">
        <w:t>аукциона</w:t>
      </w:r>
      <w:r w:rsidR="00D913DD" w:rsidRPr="00D913DD">
        <w:t xml:space="preserve">,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w:t>
      </w:r>
      <w:r w:rsidR="0047700C">
        <w:t>настоящим разделом</w:t>
      </w:r>
      <w:r w:rsidR="00D913DD" w:rsidRPr="00D913DD">
        <w:t>, независимо от времени окончания такого аукциона.</w:t>
      </w:r>
    </w:p>
    <w:p w14:paraId="73825170" w14:textId="77777777" w:rsidR="00D913DD" w:rsidRPr="00D913DD" w:rsidRDefault="000143F1" w:rsidP="007B3D4C">
      <w:r>
        <w:t>17.51</w:t>
      </w:r>
      <w:r w:rsidR="00D913DD" w:rsidRPr="00D913DD">
        <w:t xml:space="preserve">. В случае, если при проведении </w:t>
      </w:r>
      <w:r w:rsidR="003220C4">
        <w:t>аукциона</w:t>
      </w:r>
      <w:r w:rsidR="00D913DD" w:rsidRPr="00D913DD">
        <w:t xml:space="preserve">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такого аукциона с учетом следующих особенностей:</w:t>
      </w:r>
    </w:p>
    <w:p w14:paraId="697B3630" w14:textId="77777777" w:rsidR="00D913DD" w:rsidRPr="00D913DD" w:rsidRDefault="00D913DD" w:rsidP="007B3D4C">
      <w:r w:rsidRPr="00D913DD">
        <w:t>1) такой аукцион в соответствии с настоящ</w:t>
      </w:r>
      <w:r w:rsidR="000143F1">
        <w:t>им</w:t>
      </w:r>
      <w:r w:rsidRPr="00D913DD">
        <w:t xml:space="preserve"> </w:t>
      </w:r>
      <w:r w:rsidR="000143F1">
        <w:t>пунктом</w:t>
      </w:r>
      <w:r w:rsidRPr="00D913DD">
        <w:t xml:space="preserve"> проводится до достижения цены договора не более чем сто миллионов рублей;</w:t>
      </w:r>
    </w:p>
    <w:p w14:paraId="36DABD0F" w14:textId="77777777" w:rsidR="00D913DD" w:rsidRPr="00D913DD" w:rsidRDefault="00D913DD" w:rsidP="007B3D4C">
      <w:r w:rsidRPr="00D913DD">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14:paraId="0093B854" w14:textId="77777777" w:rsidR="00D913DD" w:rsidRPr="00D913DD" w:rsidRDefault="00D913DD" w:rsidP="007B3D4C">
      <w:r w:rsidRPr="00D913DD">
        <w:t>3)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p>
    <w:p w14:paraId="3E1313C1" w14:textId="77777777" w:rsidR="00D913DD" w:rsidRPr="00D913DD" w:rsidRDefault="00D913DD" w:rsidP="007B3D4C">
      <w:r w:rsidRPr="00D913DD">
        <w:t xml:space="preserve">4) </w:t>
      </w:r>
      <w:r w:rsidR="004F6032">
        <w:t>«</w:t>
      </w:r>
      <w:r w:rsidRPr="00D913DD">
        <w:t>шаг аукциона</w:t>
      </w:r>
      <w:r w:rsidR="004F6032">
        <w:t>»</w:t>
      </w:r>
      <w:r w:rsidRPr="00D913DD">
        <w:t xml:space="preserve"> составляет до 5 процентов цены договора, указанной в </w:t>
      </w:r>
      <w:r w:rsidR="000143F1">
        <w:t>под</w:t>
      </w:r>
      <w:r w:rsidRPr="00D913DD">
        <w:t>пункте 1 настояще</w:t>
      </w:r>
      <w:r w:rsidR="000143F1">
        <w:t>го</w:t>
      </w:r>
      <w:r w:rsidRPr="00D913DD">
        <w:t xml:space="preserve"> </w:t>
      </w:r>
      <w:r w:rsidR="000143F1">
        <w:t>пункта</w:t>
      </w:r>
      <w:r w:rsidRPr="00D913DD">
        <w:t>.</w:t>
      </w:r>
    </w:p>
    <w:p w14:paraId="7CE9B784" w14:textId="77777777" w:rsidR="00D913DD" w:rsidRPr="00D913DD" w:rsidRDefault="000143F1" w:rsidP="007B3D4C">
      <w:r>
        <w:t>17.52</w:t>
      </w:r>
      <w:r w:rsidR="00D913DD" w:rsidRPr="00D913DD">
        <w:t xml:space="preserve">. </w:t>
      </w:r>
      <w:r w:rsidR="001F186E">
        <w:t>Комиссия по осуществлению закупок</w:t>
      </w:r>
      <w:r w:rsidR="00D913DD" w:rsidRPr="00D913DD">
        <w:t xml:space="preserve"> рассматривает вторые части заявок на участие в </w:t>
      </w:r>
      <w:r w:rsidR="003220C4">
        <w:t>аукционе</w:t>
      </w:r>
      <w:r w:rsidR="00D913DD" w:rsidRPr="00D913DD">
        <w:t xml:space="preserve">, информацию и электронные документы, направленные заказчику оператором электронной площадки в соответствии с </w:t>
      </w:r>
      <w:r>
        <w:t>пунктом 17.47</w:t>
      </w:r>
      <w:r w:rsidR="00D913DD" w:rsidRPr="00D913DD">
        <w:t xml:space="preserve"> настоящего </w:t>
      </w:r>
      <w:r>
        <w:t>раздела</w:t>
      </w:r>
      <w:r w:rsidR="00D913DD" w:rsidRPr="00D913DD">
        <w:t>, в части соответствия их требованиям, установленным документацией о таком аукционе.</w:t>
      </w:r>
    </w:p>
    <w:p w14:paraId="2D32378B" w14:textId="77777777" w:rsidR="00D913DD" w:rsidRPr="00D913DD" w:rsidRDefault="000143F1" w:rsidP="007B3D4C">
      <w:r>
        <w:t>17.53</w:t>
      </w:r>
      <w:r w:rsidR="00D913DD" w:rsidRPr="00D913DD">
        <w:t xml:space="preserve">. </w:t>
      </w:r>
      <w:r w:rsidR="005C27C6">
        <w:t>Комиссией по осуществлению закупок</w:t>
      </w:r>
      <w:r w:rsidR="00D913DD" w:rsidRPr="00D913DD">
        <w:t xml:space="preserve"> на основании результатов рассмотрения вторых частей заявок на участие в </w:t>
      </w:r>
      <w:r w:rsidR="003220C4">
        <w:t>аукционе</w:t>
      </w:r>
      <w:r w:rsidR="00D913DD" w:rsidRPr="00D913DD">
        <w:t xml:space="preserve">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r w:rsidR="0047700C">
        <w:t>настоящим разделом</w:t>
      </w:r>
      <w:r w:rsidR="00D913DD" w:rsidRPr="00D913DD">
        <w:t>.</w:t>
      </w:r>
    </w:p>
    <w:p w14:paraId="7A899B3F" w14:textId="77777777" w:rsidR="00D913DD" w:rsidRPr="00D913DD" w:rsidRDefault="00F46D54" w:rsidP="007B3D4C">
      <w:r>
        <w:t>17.54</w:t>
      </w:r>
      <w:r w:rsidR="00D913DD" w:rsidRPr="00D913DD">
        <w:t xml:space="preserve">. </w:t>
      </w:r>
      <w:r w:rsidR="001F186E">
        <w:t>Комиссия по осуществлению закупок</w:t>
      </w:r>
      <w:r w:rsidR="00D913DD" w:rsidRPr="00D913DD">
        <w:t xml:space="preserve"> рассматривает вторые части заявок на участие в </w:t>
      </w:r>
      <w:r w:rsidR="003220C4">
        <w:t>аукционе</w:t>
      </w:r>
      <w:r w:rsidR="00D913DD" w:rsidRPr="00D913DD">
        <w:t xml:space="preserve">, направленных в соответствии </w:t>
      </w:r>
      <w:r>
        <w:t>пунктом 17.47</w:t>
      </w:r>
      <w:r w:rsidRPr="00D913DD">
        <w:t xml:space="preserve"> настоящего </w:t>
      </w:r>
      <w:r>
        <w:t>раздела</w:t>
      </w:r>
      <w:r w:rsidR="00D913DD" w:rsidRPr="00D913DD">
        <w:t xml:space="preserve">,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w:t>
      </w:r>
      <w:r>
        <w:t>к</w:t>
      </w:r>
      <w:r w:rsidR="001F186E">
        <w:t>омиссия по осуществлению закупок</w:t>
      </w:r>
      <w:r w:rsidR="00D913DD" w:rsidRPr="00D913DD">
        <w:t xml:space="preserve">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наименьшую сумму цен единиц товара, работы, услуги, и осуществляется с учетом ранжирования данных заявок в соответствии с </w:t>
      </w:r>
      <w:r>
        <w:t>пунктом 17.46</w:t>
      </w:r>
      <w:r w:rsidRPr="00D913DD">
        <w:t xml:space="preserve"> настоящего </w:t>
      </w:r>
      <w:r>
        <w:t>раздела</w:t>
      </w:r>
      <w:r w:rsidR="00D913DD" w:rsidRPr="00D913DD">
        <w:t>.</w:t>
      </w:r>
    </w:p>
    <w:p w14:paraId="0C15B23B" w14:textId="77777777" w:rsidR="00D913DD" w:rsidRPr="00D913DD" w:rsidRDefault="00F46D54" w:rsidP="007B3D4C">
      <w:r>
        <w:t>17.55</w:t>
      </w:r>
      <w:r w:rsidR="00D913DD" w:rsidRPr="00D913DD">
        <w:t xml:space="preserve">. В случае, если в соответствии с </w:t>
      </w:r>
      <w:r>
        <w:t>пунктом 17.34</w:t>
      </w:r>
      <w:r w:rsidR="00D913DD" w:rsidRPr="00D913DD">
        <w:t xml:space="preserve"> настоящего раздела не выявлено пять заявок на участие в </w:t>
      </w:r>
      <w:r w:rsidR="003220C4">
        <w:t>аукционе</w:t>
      </w:r>
      <w:r w:rsidR="00D913DD" w:rsidRPr="00D913DD">
        <w:t xml:space="preserve">,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w:t>
      </w:r>
      <w:r w:rsidRPr="00D913DD">
        <w:t xml:space="preserve">с </w:t>
      </w:r>
      <w:r>
        <w:t>пунктом 17.46</w:t>
      </w:r>
      <w:r w:rsidRPr="00D913DD">
        <w:t xml:space="preserve"> настоящего </w:t>
      </w:r>
      <w:r>
        <w:t>раздела</w:t>
      </w:r>
      <w:r w:rsidR="00D913DD" w:rsidRPr="00D913DD">
        <w:t>, для выявления пяти заявок на участие в таком аукционе, соответствующих требованиям, установленным документацией о нем.</w:t>
      </w:r>
      <w:r>
        <w:t xml:space="preserve"> </w:t>
      </w:r>
    </w:p>
    <w:p w14:paraId="37633C1A" w14:textId="77777777" w:rsidR="00D913DD" w:rsidRPr="00D913DD" w:rsidRDefault="00F46D54" w:rsidP="007B3D4C">
      <w:r>
        <w:t>17.56</w:t>
      </w:r>
      <w:r w:rsidR="00D913DD" w:rsidRPr="00D913DD">
        <w:t xml:space="preserve">. Общий срок рассмотрения вторых частей заявок на участие в </w:t>
      </w:r>
      <w:r w:rsidR="003220C4">
        <w:t>аукционе</w:t>
      </w:r>
      <w:r w:rsidR="00D913DD" w:rsidRPr="00D913DD">
        <w:t xml:space="preserve"> не может превышать три рабочих дня с даты размещения на электронной площадке протокола проведения </w:t>
      </w:r>
      <w:r w:rsidR="003220C4">
        <w:t>аукциона</w:t>
      </w:r>
      <w:r w:rsidR="00D913DD" w:rsidRPr="00D913DD">
        <w:t>.</w:t>
      </w:r>
    </w:p>
    <w:p w14:paraId="750593E6" w14:textId="77777777" w:rsidR="00D913DD" w:rsidRPr="00D913DD" w:rsidRDefault="00F46D54" w:rsidP="007B3D4C">
      <w:r>
        <w:t>17.57</w:t>
      </w:r>
      <w:r w:rsidR="00D913DD" w:rsidRPr="00D913DD">
        <w:t xml:space="preserve">. Заявка на участие в </w:t>
      </w:r>
      <w:r w:rsidR="003220C4">
        <w:t>аукционе</w:t>
      </w:r>
      <w:r w:rsidR="00D913DD" w:rsidRPr="00D913DD">
        <w:t xml:space="preserve"> признается не соответствующей требованиям, установленным документацией о таком аукционе, в случае:</w:t>
      </w:r>
    </w:p>
    <w:p w14:paraId="7207D251" w14:textId="77777777" w:rsidR="00D913DD" w:rsidRPr="00D913DD" w:rsidRDefault="00D913DD" w:rsidP="007B3D4C">
      <w:r w:rsidRPr="00D913DD">
        <w:t xml:space="preserve">1) непредставления документов и информации, которые предусмотрены </w:t>
      </w:r>
      <w:r w:rsidR="00F46D54">
        <w:t>пунктами 17.6 и (или) 17.8</w:t>
      </w:r>
      <w:r w:rsidRPr="00D913DD">
        <w:t xml:space="preserve"> настоящего </w:t>
      </w:r>
      <w:r w:rsidR="00F46D54">
        <w:t>раздела</w:t>
      </w:r>
      <w:r w:rsidRPr="00D913DD">
        <w:t>, несоответствия указанных документов и</w:t>
      </w:r>
      <w:r w:rsidR="00F46D54">
        <w:t xml:space="preserve"> (или)</w:t>
      </w:r>
      <w:r w:rsidRPr="00D913DD">
        <w:t xml:space="preserve">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311C5FB1" w14:textId="77777777" w:rsidR="00EA33B6" w:rsidRPr="00D913DD" w:rsidRDefault="00D913DD" w:rsidP="007B3D4C">
      <w:r w:rsidRPr="00D913DD">
        <w:t xml:space="preserve">2) несоответствия участника такого аукциона требованиям, установленным в соответствии с </w:t>
      </w:r>
      <w:r w:rsidR="00F46D54">
        <w:t>пунктами 12.1</w:t>
      </w:r>
      <w:r w:rsidRPr="00D913DD">
        <w:t xml:space="preserve">, </w:t>
      </w:r>
      <w:r w:rsidR="00F46D54">
        <w:t xml:space="preserve">12.2 </w:t>
      </w:r>
      <w:r w:rsidRPr="00D913DD">
        <w:t xml:space="preserve">(при наличии таких требований) </w:t>
      </w:r>
      <w:r w:rsidR="00F46D54">
        <w:t>раздела 12</w:t>
      </w:r>
      <w:r w:rsidR="00EA33B6">
        <w:t xml:space="preserve"> настоящего Положения.</w:t>
      </w:r>
    </w:p>
    <w:p w14:paraId="288FE34B" w14:textId="77777777" w:rsidR="00D913DD" w:rsidRPr="00D913DD" w:rsidRDefault="00F46D54" w:rsidP="007B3D4C">
      <w:r>
        <w:t>1</w:t>
      </w:r>
      <w:r w:rsidR="00D913DD" w:rsidRPr="00D913DD">
        <w:t>7</w:t>
      </w:r>
      <w:r>
        <w:t>.58</w:t>
      </w:r>
      <w:r w:rsidR="00D913DD" w:rsidRPr="00D913DD">
        <w:t xml:space="preserve">. Принятие решения о несоответствии заявки на участие в </w:t>
      </w:r>
      <w:r w:rsidR="003220C4">
        <w:t>аукционе</w:t>
      </w:r>
      <w:r w:rsidR="00D913DD" w:rsidRPr="00D913DD">
        <w:t xml:space="preserve"> требованиям, установленным документацией о таком аукционе, по основаниям, не предусмотренным </w:t>
      </w:r>
      <w:r>
        <w:t>пунктом 17.57</w:t>
      </w:r>
      <w:r w:rsidR="00D913DD" w:rsidRPr="00D913DD">
        <w:t xml:space="preserve"> нас</w:t>
      </w:r>
      <w:r w:rsidR="00405CC2">
        <w:t>тоящего раздела, не допускается</w:t>
      </w:r>
      <w:r w:rsidR="00D913DD" w:rsidRPr="00D913DD">
        <w:t>.</w:t>
      </w:r>
    </w:p>
    <w:p w14:paraId="330F6D7E" w14:textId="77777777" w:rsidR="00405CC2" w:rsidRDefault="00405CC2" w:rsidP="007B3D4C">
      <w:r>
        <w:t>17.59</w:t>
      </w:r>
      <w:r w:rsidR="00D913DD" w:rsidRPr="00D913DD">
        <w:t xml:space="preserve">. Результаты рассмотрения заявок на участие в </w:t>
      </w:r>
      <w:r w:rsidR="003220C4">
        <w:t>аукционе</w:t>
      </w:r>
      <w:r w:rsidR="00D913DD" w:rsidRPr="00D913DD">
        <w:t xml:space="preserve"> фиксируются в протоколе подведения итогов такого аукциона, который подписывается всеми участвовавшими в рассмотрении этих заявок членами </w:t>
      </w:r>
      <w:r>
        <w:t>комиссии по осуществлению закупок</w:t>
      </w:r>
      <w:r w:rsidR="00D913DD" w:rsidRPr="00D913DD">
        <w:t xml:space="preserve">, и не позднее рабочего дня, следующего за датой подписания указанного протокола, размещаются заказчиком на электронной площадке и в </w:t>
      </w:r>
      <w:r w:rsidR="0078334B">
        <w:t>ЕИС</w:t>
      </w:r>
      <w:r w:rsidR="00D913DD" w:rsidRPr="00D913DD">
        <w:t>. Указанный протокол должен содержать информацию</w:t>
      </w:r>
      <w:r>
        <w:t>:</w:t>
      </w:r>
    </w:p>
    <w:p w14:paraId="71E84BEB" w14:textId="77777777" w:rsidR="00405CC2" w:rsidRDefault="00405CC2" w:rsidP="007B3D4C">
      <w:r>
        <w:t xml:space="preserve">1) </w:t>
      </w:r>
      <w:r w:rsidR="00D913DD" w:rsidRPr="00D913DD">
        <w:t xml:space="preserve">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w:t>
      </w:r>
      <w:r w:rsidR="005C27C6">
        <w:t>комиссией по осуществлению закупок</w:t>
      </w:r>
      <w:r w:rsidR="00D913DD" w:rsidRPr="00D913DD">
        <w:t xml:space="preserve">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w:t>
      </w:r>
      <w:r>
        <w:t>с</w:t>
      </w:r>
      <w:r w:rsidR="00D913DD" w:rsidRPr="00D913DD">
        <w:t xml:space="preserve"> настоящ</w:t>
      </w:r>
      <w:r>
        <w:t>им</w:t>
      </w:r>
      <w:r w:rsidR="00D913DD" w:rsidRPr="00D913DD">
        <w:t xml:space="preserve"> Положени</w:t>
      </w:r>
      <w:r>
        <w:t>ем</w:t>
      </w:r>
      <w:r w:rsidR="00D913DD" w:rsidRPr="00D913DD">
        <w:t xml:space="preserve"> и в отношении которых принято решение о соответствии требованиям, установленным </w:t>
      </w:r>
      <w:r>
        <w:t>документацией о таком аукционе;</w:t>
      </w:r>
    </w:p>
    <w:p w14:paraId="77B56BB5" w14:textId="77777777" w:rsidR="00405CC2" w:rsidRDefault="00405CC2" w:rsidP="007B3D4C">
      <w:r>
        <w:t xml:space="preserve">2) </w:t>
      </w:r>
      <w:r w:rsidR="00D913DD" w:rsidRPr="00D913DD">
        <w:t>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Положения,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w:t>
      </w:r>
      <w:r>
        <w:t>тановленным документацией о нем;</w:t>
      </w:r>
      <w:r w:rsidR="00D913DD" w:rsidRPr="00D913DD">
        <w:t xml:space="preserve"> </w:t>
      </w:r>
    </w:p>
    <w:p w14:paraId="05F1E9FB" w14:textId="77777777" w:rsidR="00D913DD" w:rsidRDefault="00405CC2" w:rsidP="007B3D4C">
      <w:r>
        <w:t xml:space="preserve">3) </w:t>
      </w:r>
      <w:r w:rsidR="00D913DD" w:rsidRPr="00D913DD">
        <w:t xml:space="preserve">о решении каждого члена </w:t>
      </w:r>
      <w:r>
        <w:t>комиссии по осуществлению закупок</w:t>
      </w:r>
      <w:r w:rsidR="00D913DD" w:rsidRPr="00D913DD">
        <w:t xml:space="preserve"> в отношении каждой зая</w:t>
      </w:r>
      <w:r>
        <w:t>вки на участие в таком аукционе;</w:t>
      </w:r>
    </w:p>
    <w:p w14:paraId="2CA9F2F7" w14:textId="77777777" w:rsidR="00405CC2" w:rsidRPr="00405CC2" w:rsidRDefault="00405CC2" w:rsidP="007B3D4C">
      <w:r>
        <w:t xml:space="preserve">4) </w:t>
      </w:r>
      <w:r w:rsidRPr="00405CC2">
        <w:t>дата подписания протокола;</w:t>
      </w:r>
    </w:p>
    <w:p w14:paraId="0EDAAABA" w14:textId="77777777" w:rsidR="00405CC2" w:rsidRDefault="00405CC2" w:rsidP="007B3D4C">
      <w:r>
        <w:t>5</w:t>
      </w:r>
      <w:r w:rsidRPr="00405CC2">
        <w:t>) количество поданных заявок на участие в закупке, а также дата и время регистрации каждой такой заявки;</w:t>
      </w:r>
    </w:p>
    <w:p w14:paraId="75D44F80" w14:textId="77777777" w:rsidR="00405CC2" w:rsidRPr="00405CC2" w:rsidRDefault="00405CC2" w:rsidP="007B3D4C">
      <w:r>
        <w:t xml:space="preserve">6) </w:t>
      </w:r>
      <w:r w:rsidRPr="00405CC2">
        <w:t>порядковые ном</w:t>
      </w:r>
      <w:r>
        <w:t>ера заявок на участие в закупке</w:t>
      </w:r>
      <w:r w:rsidRPr="00405CC2">
        <w:t xml:space="preserve"> в порядке уменьшения степени выгодности </w:t>
      </w:r>
      <w:r>
        <w:t>по цене договора</w:t>
      </w:r>
      <w:r w:rsidRPr="00405CC2">
        <w:t>;</w:t>
      </w:r>
    </w:p>
    <w:p w14:paraId="6CFAC899" w14:textId="77777777" w:rsidR="00405CC2" w:rsidRPr="00405CC2" w:rsidRDefault="00AC0CD3" w:rsidP="007B3D4C">
      <w:r>
        <w:t>7</w:t>
      </w:r>
      <w:r w:rsidR="00405CC2" w:rsidRPr="00405CC2">
        <w:t>) результаты рассмотре</w:t>
      </w:r>
      <w:r>
        <w:t>ния заявок на участие в закупке</w:t>
      </w:r>
      <w:r w:rsidR="00405CC2" w:rsidRPr="00405CC2">
        <w:t xml:space="preserve"> с указанием в том числе:</w:t>
      </w:r>
    </w:p>
    <w:p w14:paraId="6BEE9362" w14:textId="77777777" w:rsidR="00405CC2" w:rsidRPr="00405CC2" w:rsidRDefault="00405CC2" w:rsidP="007B3D4C">
      <w:r w:rsidRPr="00405CC2">
        <w:t>а) количест</w:t>
      </w:r>
      <w:r w:rsidR="00AC0CD3">
        <w:t>ва заявок на участие в закупке</w:t>
      </w:r>
      <w:r w:rsidRPr="00405CC2">
        <w:t xml:space="preserve">, которые </w:t>
      </w:r>
      <w:r w:rsidR="00AC0CD3">
        <w:t>признаны несоответствующими</w:t>
      </w:r>
      <w:r w:rsidRPr="00405CC2">
        <w:t>;</w:t>
      </w:r>
    </w:p>
    <w:p w14:paraId="3A9915E8" w14:textId="77777777" w:rsidR="00405CC2" w:rsidRPr="00D913DD" w:rsidRDefault="00405CC2" w:rsidP="007B3D4C">
      <w:r w:rsidRPr="00405CC2">
        <w:t xml:space="preserve">б) оснований </w:t>
      </w:r>
      <w:r w:rsidR="00AC0CD3">
        <w:t>признания несоответствующими</w:t>
      </w:r>
      <w:r w:rsidRPr="00405CC2">
        <w:t xml:space="preserve"> каж</w:t>
      </w:r>
      <w:r w:rsidR="00AC0CD3">
        <w:t>дой заявки на участие в закупке</w:t>
      </w:r>
      <w:r w:rsidRPr="00405CC2">
        <w:t xml:space="preserve"> с указанием положений документации о закупке, которы</w:t>
      </w:r>
      <w:r w:rsidR="00AC0CD3">
        <w:t>м не соответствуют такая заявка</w:t>
      </w:r>
      <w:r w:rsidRPr="00405CC2">
        <w:t>;</w:t>
      </w:r>
    </w:p>
    <w:p w14:paraId="1DEA3023" w14:textId="77777777" w:rsidR="00AC0CD3" w:rsidRPr="00AC0CD3" w:rsidRDefault="00AC0CD3" w:rsidP="007B3D4C">
      <w:r>
        <w:t xml:space="preserve">7) </w:t>
      </w:r>
      <w:r w:rsidRPr="00AC0CD3">
        <w:t>причины, по которым закупка признана несостоявшейся, в случае признания ее таковой;</w:t>
      </w:r>
    </w:p>
    <w:p w14:paraId="3C4573CD" w14:textId="09B026E3" w:rsidR="00D913DD" w:rsidRPr="00D913DD" w:rsidRDefault="00AC0CD3" w:rsidP="007B3D4C">
      <w:r w:rsidRPr="00AC0CD3">
        <w:t xml:space="preserve">8) иные сведения в случае, если необходимость их указания в протоколе предусмотрена </w:t>
      </w:r>
      <w:r>
        <w:t xml:space="preserve">настоящим Положением и по решению организатора </w:t>
      </w:r>
      <w:r w:rsidR="004E764A">
        <w:t>закупок</w:t>
      </w:r>
      <w:r w:rsidRPr="00AC0CD3">
        <w:t>.</w:t>
      </w:r>
    </w:p>
    <w:p w14:paraId="4F784515" w14:textId="77777777" w:rsidR="00D913DD" w:rsidRPr="00D913DD" w:rsidRDefault="0078334B" w:rsidP="007B3D4C">
      <w:r>
        <w:t>17.60</w:t>
      </w:r>
      <w:r w:rsidR="00D913DD" w:rsidRPr="00D913DD">
        <w:t xml:space="preserve">. Любой участник </w:t>
      </w:r>
      <w:r w:rsidR="003220C4">
        <w:t>аукциона</w:t>
      </w:r>
      <w:r w:rsidR="00D913DD" w:rsidRPr="00D913DD">
        <w:t xml:space="preserve">,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w:t>
      </w:r>
      <w:r>
        <w:t>ЕИС</w:t>
      </w:r>
      <w:r w:rsidR="00D913DD" w:rsidRPr="00D913DD">
        <w:t>.</w:t>
      </w:r>
    </w:p>
    <w:p w14:paraId="53FF06A7" w14:textId="77777777" w:rsidR="00D913DD" w:rsidRPr="00D913DD" w:rsidRDefault="0078334B" w:rsidP="007B3D4C">
      <w:r>
        <w:t>17.61</w:t>
      </w:r>
      <w:r w:rsidR="00D913DD" w:rsidRPr="00D913DD">
        <w:t xml:space="preserve">. Участник </w:t>
      </w:r>
      <w:r w:rsidR="003220C4">
        <w:t>аукциона</w:t>
      </w:r>
      <w:r w:rsidR="00D913DD" w:rsidRPr="00D913DD">
        <w:t>, который предложил наиболее низкую цену договора,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79AF0E34" w14:textId="77777777" w:rsidR="00D913DD" w:rsidRPr="00D913DD" w:rsidRDefault="0078334B" w:rsidP="007B3D4C">
      <w:r>
        <w:t>17.62</w:t>
      </w:r>
      <w:r w:rsidR="00D913DD" w:rsidRPr="00D913DD">
        <w:t xml:space="preserve">. В случае, предусмотренном </w:t>
      </w:r>
      <w:r>
        <w:t xml:space="preserve">пунктом 17.51 </w:t>
      </w:r>
      <w:r w:rsidR="00D913DD" w:rsidRPr="00D913DD">
        <w:t xml:space="preserve">настоящего </w:t>
      </w:r>
      <w:r>
        <w:t>раздела</w:t>
      </w:r>
      <w:r w:rsidR="00D913DD" w:rsidRPr="00D913DD">
        <w:t xml:space="preserve">, победителем </w:t>
      </w:r>
      <w:r w:rsidR="003220C4">
        <w:t>аукциона</w:t>
      </w:r>
      <w:r w:rsidR="00D913DD" w:rsidRPr="00D913DD">
        <w:t xml:space="preserve">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14:paraId="4BC0E36A" w14:textId="77777777" w:rsidR="00D913DD" w:rsidRPr="00D913DD" w:rsidRDefault="0078334B" w:rsidP="007B3D4C">
      <w:r>
        <w:t>17.63</w:t>
      </w:r>
      <w:r w:rsidR="00D913DD" w:rsidRPr="00D913DD">
        <w:t xml:space="preserve">. В течение одного часа с момента размещения на электронной площадке и в </w:t>
      </w:r>
      <w:r>
        <w:t>ЕИС</w:t>
      </w:r>
      <w:r w:rsidR="00D913DD" w:rsidRPr="00D913DD">
        <w:t xml:space="preserve"> протокола подведения итогов </w:t>
      </w:r>
      <w:r w:rsidR="003220C4">
        <w:t>аукциона</w:t>
      </w:r>
      <w:r w:rsidR="00D913DD" w:rsidRPr="00D913DD">
        <w:t xml:space="preserve">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14:paraId="41E14388" w14:textId="77777777" w:rsidR="00D913DD" w:rsidRPr="00D913DD" w:rsidRDefault="006F7E7C" w:rsidP="007B3D4C">
      <w:r>
        <w:t>17.64</w:t>
      </w:r>
      <w:r w:rsidR="00D913DD" w:rsidRPr="00D913DD">
        <w:t xml:space="preserve">. В случае, если </w:t>
      </w:r>
      <w:r w:rsidR="005C27C6">
        <w:t>комиссией по осуществлению закупок</w:t>
      </w:r>
      <w:r w:rsidR="00D913DD" w:rsidRPr="00D913DD">
        <w:t xml:space="preserve"> принято решение о несоответствии требованиям, установленным документацией об </w:t>
      </w:r>
      <w:r w:rsidR="003220C4">
        <w:t>аукционе</w:t>
      </w:r>
      <w:r w:rsidR="00D913DD" w:rsidRPr="00D913DD">
        <w:t>,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79E89311" w14:textId="77777777" w:rsidR="00D913DD" w:rsidRPr="00D913DD" w:rsidRDefault="00D913DD" w:rsidP="007B3D4C">
      <w:r w:rsidRPr="00D913DD">
        <w:t>1</w:t>
      </w:r>
      <w:r w:rsidR="006F7E7C">
        <w:t>7</w:t>
      </w:r>
      <w:r w:rsidRPr="00D913DD">
        <w:t>.</w:t>
      </w:r>
      <w:r w:rsidR="006F7E7C">
        <w:t>65.</w:t>
      </w:r>
      <w:r w:rsidRPr="00D913DD">
        <w:t xml:space="preserve"> В случае, если электронный аукцион признан не состоявшимся по основанию, предусмотренному </w:t>
      </w:r>
      <w:r w:rsidR="006F7E7C">
        <w:t>пунктом 17.21</w:t>
      </w:r>
      <w:r w:rsidRPr="00D913DD">
        <w:t xml:space="preserve"> настоящего </w:t>
      </w:r>
      <w:r w:rsidR="006F7E7C">
        <w:t>раздела</w:t>
      </w:r>
      <w:r w:rsidRPr="00D913DD">
        <w:t xml:space="preserve"> в связи с тем, что по окончании срока подачи заявок на участие в таком аукционе подана только одна заявка на участие в нем:</w:t>
      </w:r>
    </w:p>
    <w:p w14:paraId="6A5EEB22" w14:textId="77777777" w:rsidR="00D913DD" w:rsidRPr="00D913DD" w:rsidRDefault="00D913DD" w:rsidP="007B3D4C">
      <w:r w:rsidRPr="00D913DD">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w:t>
      </w:r>
      <w:r w:rsidR="006F7E7C">
        <w:t>ой заявки</w:t>
      </w:r>
      <w:r w:rsidRPr="00D913DD">
        <w:t>;</w:t>
      </w:r>
    </w:p>
    <w:p w14:paraId="566F7036" w14:textId="77777777" w:rsidR="00D913DD" w:rsidRPr="00D913DD" w:rsidRDefault="00D913DD" w:rsidP="007B3D4C">
      <w:r w:rsidRPr="00D913DD">
        <w:t xml:space="preserve">2) оператор электронной площадки в течение срока, указанного в </w:t>
      </w:r>
      <w:r w:rsidR="006F7E7C">
        <w:t>под</w:t>
      </w:r>
      <w:r w:rsidRPr="00D913DD">
        <w:t xml:space="preserve">пункте 1 </w:t>
      </w:r>
      <w:r w:rsidR="006F7E7C">
        <w:t>настоящего пункта</w:t>
      </w:r>
      <w:r w:rsidRPr="00D913DD">
        <w:t>, обязан направить уведомление участнику такого аукциона, подавшему единственную заявку на участие в таком аукционе;</w:t>
      </w:r>
    </w:p>
    <w:p w14:paraId="0C30A0EF" w14:textId="77777777" w:rsidR="00D913DD" w:rsidRPr="00D913DD" w:rsidRDefault="00D913DD" w:rsidP="007B3D4C">
      <w:r w:rsidRPr="00D913DD">
        <w:t xml:space="preserve">3) </w:t>
      </w:r>
      <w:r w:rsidR="006F7E7C">
        <w:t>к</w:t>
      </w:r>
      <w:r w:rsidR="001F186E">
        <w:t>омиссия по осуществлению закупок</w:t>
      </w:r>
      <w:r w:rsidRPr="00D913DD">
        <w:t xml:space="preserve"> в течение трех рабочих дней с даты получения единственной заявки на участие в таком аукционе и документов, указанных в </w:t>
      </w:r>
      <w:r w:rsidR="006F7E7C">
        <w:t>под</w:t>
      </w:r>
      <w:r w:rsidRPr="00D913DD">
        <w:t xml:space="preserve">пункте 1 </w:t>
      </w:r>
      <w:r w:rsidR="006F7E7C">
        <w:t>настоящего пункта</w:t>
      </w:r>
      <w:r w:rsidRPr="00D913DD">
        <w:t xml:space="preserve">, рассматривает эту заявку и эти документы на предмет соответствия требованиям настоящего Положения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w:t>
      </w:r>
      <w:r w:rsidR="00405CC2">
        <w:t>комиссии по осуществлению закупок</w:t>
      </w:r>
      <w:r w:rsidRPr="00D913DD">
        <w:t>. Указанный протокол должен содержать следующую информацию:</w:t>
      </w:r>
    </w:p>
    <w:p w14:paraId="409AB815" w14:textId="77777777" w:rsidR="00D913DD" w:rsidRPr="00D913DD" w:rsidRDefault="00D913DD" w:rsidP="007B3D4C">
      <w:r w:rsidRPr="00D913DD">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документации о таком аукционе либо о несоответствии данного участника и поданной им заявки требованиям настоящего Положения и (или) документации о таком аукционе с обоснованием этого решения, в том числе с указанием положений настоящего Положения и (или) документации о таком аукционе, которым не соответствует единственная заявка на участие в таком аукционе;</w:t>
      </w:r>
    </w:p>
    <w:p w14:paraId="0A94CD82" w14:textId="77777777" w:rsidR="00D913DD" w:rsidRPr="00D913DD" w:rsidRDefault="00D913DD" w:rsidP="007B3D4C">
      <w:r w:rsidRPr="00D913DD">
        <w:t xml:space="preserve">б) решение каждого члена </w:t>
      </w:r>
      <w:r w:rsidR="00405CC2">
        <w:t>комиссии по осуществлению закупок</w:t>
      </w:r>
      <w:r w:rsidRPr="00D913DD">
        <w:t xml:space="preserve"> о соответствии участника такого аукциона и поданной им заявки требованиям настоящего Положения и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(или) документации о таком аукционе;</w:t>
      </w:r>
    </w:p>
    <w:p w14:paraId="099C9978" w14:textId="77777777" w:rsidR="00D913DD" w:rsidRDefault="00176097" w:rsidP="007B3D4C">
      <w:r>
        <w:t xml:space="preserve">в) </w:t>
      </w:r>
      <w:r w:rsidRPr="00176097">
        <w:t>дата подписания протокола;</w:t>
      </w:r>
    </w:p>
    <w:p w14:paraId="57B84EA2" w14:textId="77777777" w:rsidR="00176097" w:rsidRPr="00176097" w:rsidRDefault="00176097" w:rsidP="007B3D4C">
      <w:r>
        <w:t xml:space="preserve">г) </w:t>
      </w:r>
      <w:r w:rsidRPr="00176097">
        <w:t xml:space="preserve">причины, по которым </w:t>
      </w:r>
      <w:r>
        <w:t>закупка признана несостоявшейся</w:t>
      </w:r>
      <w:r w:rsidRPr="00176097">
        <w:t>;</w:t>
      </w:r>
    </w:p>
    <w:p w14:paraId="54AD85FA" w14:textId="6B5BE3F9" w:rsidR="00176097" w:rsidRPr="00D913DD" w:rsidRDefault="00176097" w:rsidP="007B3D4C">
      <w:r>
        <w:t>д</w:t>
      </w:r>
      <w:r w:rsidRPr="00176097">
        <w:t xml:space="preserve">) иные сведения в случае, если необходимость их указания в протоколе предусмотрена настоящим Положением и по решению организатора </w:t>
      </w:r>
      <w:r w:rsidR="004E764A">
        <w:t>закупок</w:t>
      </w:r>
      <w:r w:rsidRPr="00176097">
        <w:t>.</w:t>
      </w:r>
    </w:p>
    <w:p w14:paraId="1FF99B98" w14:textId="77777777" w:rsidR="00D913DD" w:rsidRPr="00D913DD" w:rsidRDefault="00D913DD" w:rsidP="007B3D4C">
      <w:r w:rsidRPr="00D913DD">
        <w:t xml:space="preserve">4) 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документации о таком аукционе, в соответствии </w:t>
      </w:r>
      <w:r w:rsidRPr="00176097">
        <w:t xml:space="preserve">с </w:t>
      </w:r>
      <w:r w:rsidR="00176097">
        <w:t>разделом 22</w:t>
      </w:r>
      <w:r w:rsidRPr="00176097">
        <w:rPr>
          <w:color w:val="FF0000"/>
        </w:rPr>
        <w:t xml:space="preserve"> </w:t>
      </w:r>
      <w:r w:rsidRPr="00D913DD">
        <w:t xml:space="preserve">настоящего Положения в порядке, установленном </w:t>
      </w:r>
      <w:r w:rsidR="00176097">
        <w:t>разделом 23</w:t>
      </w:r>
      <w:r w:rsidRPr="00D913DD">
        <w:t xml:space="preserve"> настоящего Положения.</w:t>
      </w:r>
    </w:p>
    <w:p w14:paraId="45D2CC8B" w14:textId="77777777" w:rsidR="00D913DD" w:rsidRPr="00D913DD" w:rsidRDefault="00176097" w:rsidP="007B3D4C">
      <w:r>
        <w:t xml:space="preserve">17.66. </w:t>
      </w:r>
      <w:r w:rsidR="00D913DD" w:rsidRPr="00D913DD">
        <w:t xml:space="preserve">В случае, если электронный аукцион признан не состоявшимся по основанию, предусмотренному </w:t>
      </w:r>
      <w:r>
        <w:t>пунктом 17.29</w:t>
      </w:r>
      <w:r w:rsidR="00D913DD" w:rsidRPr="00D913DD">
        <w:t xml:space="preserve"> настоящего </w:t>
      </w:r>
      <w:r>
        <w:t>раздела</w:t>
      </w:r>
      <w:r w:rsidR="00D913DD" w:rsidRPr="00D913DD">
        <w:t xml:space="preserve"> в связи с тем, что </w:t>
      </w:r>
      <w:r w:rsidR="005C27C6">
        <w:t>комиссией по осуществлению закупок</w:t>
      </w:r>
      <w:r w:rsidR="00D913DD" w:rsidRPr="00D913DD">
        <w:t xml:space="preserve"> принято решение о признании только одного участника закупки, подавшего заявку на участие в таком аукционе, его участником:</w:t>
      </w:r>
    </w:p>
    <w:p w14:paraId="42FDBE6C" w14:textId="77777777" w:rsidR="00D913DD" w:rsidRPr="00D913DD" w:rsidRDefault="00D913DD" w:rsidP="007B3D4C">
      <w:r w:rsidRPr="00D913DD">
        <w:t xml:space="preserve">1) оператор электронной площадки в течение одного часа после размещения на электронной площадке протокола, указанного в </w:t>
      </w:r>
      <w:r w:rsidR="00061264">
        <w:t>пункте 17.27</w:t>
      </w:r>
      <w:r w:rsidRPr="00D913DD">
        <w:t xml:space="preserve"> настоящего </w:t>
      </w:r>
      <w:r w:rsidR="00061264">
        <w:t>раздела</w:t>
      </w:r>
      <w:r w:rsidRPr="00D913DD">
        <w:t>, обязан направить заказчику вторую часть заявки на участие в таком аукци</w:t>
      </w:r>
      <w:r w:rsidR="00061264">
        <w:t>оне, поданной данным участником</w:t>
      </w:r>
      <w:r w:rsidRPr="00D913DD">
        <w:t>;</w:t>
      </w:r>
    </w:p>
    <w:p w14:paraId="1B7F0B7B" w14:textId="77777777" w:rsidR="00D913DD" w:rsidRPr="00D913DD" w:rsidRDefault="00D913DD" w:rsidP="007B3D4C">
      <w:r w:rsidRPr="00D913DD">
        <w:t xml:space="preserve">2) оператор электронной площадки в течение срока, указанного в </w:t>
      </w:r>
      <w:r w:rsidR="00061264">
        <w:t>под</w:t>
      </w:r>
      <w:r w:rsidRPr="00D913DD">
        <w:t xml:space="preserve">пункте 1 </w:t>
      </w:r>
      <w:r w:rsidR="006F7E7C">
        <w:t>настоящего пункта</w:t>
      </w:r>
      <w:r w:rsidRPr="00D913DD">
        <w:t>, обязан направить уведомление единственному участнику такого аукциона;</w:t>
      </w:r>
    </w:p>
    <w:p w14:paraId="73E823C7" w14:textId="77777777" w:rsidR="00D913DD" w:rsidRPr="00D913DD" w:rsidRDefault="00D913DD" w:rsidP="007B3D4C">
      <w:r w:rsidRPr="00D913DD">
        <w:t xml:space="preserve">3) </w:t>
      </w:r>
      <w:r w:rsidR="00061264">
        <w:t>к</w:t>
      </w:r>
      <w:r w:rsidR="001F186E">
        <w:t>омиссия по осуществлению закупок</w:t>
      </w:r>
      <w:r w:rsidRPr="00D913DD">
        <w:t xml:space="preserve"> в течение трех рабочих дней с даты получения заказчиком второй части этой заявки единственного участника такого аукциона и документов, указанных в </w:t>
      </w:r>
      <w:r w:rsidR="00061264">
        <w:t>под</w:t>
      </w:r>
      <w:r w:rsidRPr="00D913DD">
        <w:t xml:space="preserve">пункте 1 </w:t>
      </w:r>
      <w:r w:rsidR="006F7E7C">
        <w:t>настоящего пункта</w:t>
      </w:r>
      <w:r w:rsidRPr="00D913DD">
        <w:t xml:space="preserve">, рассматривает данную заявку и указанные документы на предмет соответствия требованиям настоящего Положения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w:t>
      </w:r>
      <w:r w:rsidR="00405CC2">
        <w:t>комиссии по осуществлению закупок</w:t>
      </w:r>
      <w:r w:rsidRPr="00D913DD">
        <w:t>. Указанный протокол должен содержать следующую информацию:</w:t>
      </w:r>
    </w:p>
    <w:p w14:paraId="2BB18F0B" w14:textId="77777777" w:rsidR="00D913DD" w:rsidRPr="00D913DD" w:rsidRDefault="00D913DD" w:rsidP="007B3D4C">
      <w:r w:rsidRPr="00D913DD">
        <w:t>а) решение о соответствии единственного участника такого аукциона и поданной им заявки на участие в нем требованиям настоящего Положения и документации о таком аукционе либо о несоответствии этого участника и данной заявки требованиям настоящего Положения и (или) документации о таком аукционе с обоснованием указанного решения, в том числе с указанием положений настоящего Положения и (или) документации о таком аукционе, которым не соответствует эта заявка;</w:t>
      </w:r>
    </w:p>
    <w:p w14:paraId="55C95550" w14:textId="77777777" w:rsidR="00D913DD" w:rsidRPr="00D913DD" w:rsidRDefault="00D913DD" w:rsidP="007B3D4C">
      <w:r w:rsidRPr="00D913DD">
        <w:t xml:space="preserve">б) решение каждого члена </w:t>
      </w:r>
      <w:r w:rsidR="00405CC2">
        <w:t>комиссии по осуществлению закупок</w:t>
      </w:r>
      <w:r w:rsidRPr="00D913DD">
        <w:t xml:space="preserve"> о соответствии единственного участника такого аукциона и поданной им заявки на участие в нем требованиям настоящего Положения и документации о таком аукционе либо о несоответствии этого участника и поданной им заявки на участие в таком аукционе требованиям настоящего Положения и (или) документации о таком аукционе;</w:t>
      </w:r>
    </w:p>
    <w:p w14:paraId="27DAC05F" w14:textId="77777777" w:rsidR="00061264" w:rsidRDefault="00061264" w:rsidP="007B3D4C">
      <w:r>
        <w:t xml:space="preserve">в) </w:t>
      </w:r>
      <w:r w:rsidRPr="00176097">
        <w:t>дата подписания протокола;</w:t>
      </w:r>
    </w:p>
    <w:p w14:paraId="0E12BBFB" w14:textId="77777777" w:rsidR="00061264" w:rsidRPr="00176097" w:rsidRDefault="00061264" w:rsidP="007B3D4C">
      <w:r>
        <w:t xml:space="preserve">г) </w:t>
      </w:r>
      <w:r w:rsidRPr="00176097">
        <w:t xml:space="preserve">причины, по которым </w:t>
      </w:r>
      <w:r>
        <w:t>закупка признана несостоявшейся</w:t>
      </w:r>
      <w:r w:rsidRPr="00176097">
        <w:t>;</w:t>
      </w:r>
    </w:p>
    <w:p w14:paraId="7FC239E3" w14:textId="6DE20B6D" w:rsidR="00061264" w:rsidRPr="00D913DD" w:rsidRDefault="00061264" w:rsidP="007B3D4C">
      <w:r>
        <w:t>д</w:t>
      </w:r>
      <w:r w:rsidRPr="00176097">
        <w:t xml:space="preserve">) иные сведения в случае, если необходимость их указания в протоколе предусмотрена настоящим Положением и по решению организатора </w:t>
      </w:r>
      <w:r w:rsidR="004E764A">
        <w:t>закупок</w:t>
      </w:r>
      <w:r w:rsidRPr="00176097">
        <w:t>.</w:t>
      </w:r>
    </w:p>
    <w:p w14:paraId="5933B206" w14:textId="77777777" w:rsidR="00D913DD" w:rsidRPr="00D913DD" w:rsidRDefault="00D913DD" w:rsidP="007B3D4C">
      <w:r w:rsidRPr="00D913DD">
        <w:t xml:space="preserve">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документации о таком аукционе, заключается в соответствии с </w:t>
      </w:r>
      <w:r w:rsidR="00061264">
        <w:t>разделом 22</w:t>
      </w:r>
      <w:r w:rsidRPr="00D913DD">
        <w:t xml:space="preserve"> настоящего Положения в порядке, установленном </w:t>
      </w:r>
      <w:r w:rsidR="00061264">
        <w:t>разделом 23</w:t>
      </w:r>
      <w:r w:rsidRPr="00D913DD">
        <w:t xml:space="preserve"> настоящего Положения.</w:t>
      </w:r>
    </w:p>
    <w:p w14:paraId="2F41740F" w14:textId="77777777" w:rsidR="00D913DD" w:rsidRPr="00D913DD" w:rsidRDefault="00061264" w:rsidP="007B3D4C">
      <w:r>
        <w:t xml:space="preserve">17.67. </w:t>
      </w:r>
      <w:r w:rsidR="00D913DD" w:rsidRPr="00D913DD">
        <w:t xml:space="preserve">В случае, если электронный аукцион признан не состоявшимся по основанию, предусмотренному </w:t>
      </w:r>
      <w:r w:rsidR="006B38CD">
        <w:t>пунктом 17.48</w:t>
      </w:r>
      <w:r w:rsidR="00D913DD" w:rsidRPr="00D913DD">
        <w:t xml:space="preserve"> настоящего </w:t>
      </w:r>
      <w:r w:rsidR="006B38CD">
        <w:t>раздела</w:t>
      </w:r>
      <w:r w:rsidR="00D913DD" w:rsidRPr="00D913DD">
        <w:t xml:space="preserve"> в связи с тем, что в течение десяти минут после начала проведения такого аукциона ни один из его участников не подал предложение о цене договора:</w:t>
      </w:r>
    </w:p>
    <w:p w14:paraId="7D0E4228" w14:textId="77777777" w:rsidR="00D913DD" w:rsidRPr="00D913DD" w:rsidRDefault="00D913DD" w:rsidP="007B3D4C">
      <w:r w:rsidRPr="00D913DD">
        <w:t xml:space="preserve">1) оператор электронной площадки в течение одного часа после размещения на электронной площадке протокола, указанного в </w:t>
      </w:r>
      <w:r w:rsidR="006B38CD">
        <w:t>пункте 17.48</w:t>
      </w:r>
      <w:r w:rsidR="006B38CD" w:rsidRPr="00D913DD">
        <w:t xml:space="preserve"> настоящего </w:t>
      </w:r>
      <w:r w:rsidR="006B38CD">
        <w:t>раздела</w:t>
      </w:r>
      <w:r w:rsidRPr="00D913DD">
        <w:t>, обязан направить заказчику указанный протокол и вторые части заявок на участие в таком аук</w:t>
      </w:r>
      <w:r w:rsidR="006B38CD">
        <w:t>ционе, поданных его участниками</w:t>
      </w:r>
      <w:r w:rsidRPr="00D913DD">
        <w:t>;</w:t>
      </w:r>
    </w:p>
    <w:p w14:paraId="270CE926" w14:textId="77777777" w:rsidR="00D913DD" w:rsidRPr="00D913DD" w:rsidRDefault="00D913DD" w:rsidP="007B3D4C">
      <w:r w:rsidRPr="00D913DD">
        <w:t xml:space="preserve">2) оператор электронной площадки в течение срока, указанного в </w:t>
      </w:r>
      <w:r w:rsidR="006B38CD">
        <w:t>под</w:t>
      </w:r>
      <w:r w:rsidRPr="00D913DD">
        <w:t xml:space="preserve">пункте 1 </w:t>
      </w:r>
      <w:r w:rsidR="006F7E7C">
        <w:t>настоящего пункта</w:t>
      </w:r>
      <w:r w:rsidRPr="00D913DD">
        <w:t>, обязан направить уведомления участникам такого аукциона;</w:t>
      </w:r>
    </w:p>
    <w:p w14:paraId="355930F2" w14:textId="77777777" w:rsidR="00D913DD" w:rsidRPr="00D913DD" w:rsidRDefault="00D913DD" w:rsidP="007B3D4C">
      <w:r w:rsidRPr="00D913DD">
        <w:t xml:space="preserve">3) </w:t>
      </w:r>
      <w:r w:rsidR="006B38CD">
        <w:t>к</w:t>
      </w:r>
      <w:r w:rsidR="001F186E">
        <w:t>омиссия по осуществлению закупок</w:t>
      </w:r>
      <w:r w:rsidRPr="00D913DD">
        <w:t xml:space="preserve"> в течение трех рабочих дней с даты получения заказчиком вторых частей заявок на участие в таком аукционе его участников и документов, указанных в </w:t>
      </w:r>
      <w:r w:rsidR="006B38CD">
        <w:t>под</w:t>
      </w:r>
      <w:r w:rsidRPr="00D913DD">
        <w:t xml:space="preserve">пункте 1 </w:t>
      </w:r>
      <w:r w:rsidR="006F7E7C">
        <w:t>настоящего пункта</w:t>
      </w:r>
      <w:r w:rsidRPr="00D913DD">
        <w:t xml:space="preserve">, рассматривает вторые части этих заявок и указанные документы на предмет соответствия требованиям настоящего Положения и документации о таком аукционе и направляет оператору электронной площадки протокол подведения итогов такого аукциона, подписанный членами </w:t>
      </w:r>
      <w:r w:rsidR="00405CC2">
        <w:t>комиссии по осуществлению закупок</w:t>
      </w:r>
      <w:r w:rsidRPr="00D913DD">
        <w:t>. Указанный протокол должен содержать следующую информацию:</w:t>
      </w:r>
    </w:p>
    <w:p w14:paraId="39B77B19" w14:textId="77777777" w:rsidR="00D913DD" w:rsidRPr="00D913DD" w:rsidRDefault="00D913DD" w:rsidP="007B3D4C">
      <w:r w:rsidRPr="00D913DD">
        <w:t>а) решение о соответствии участников такого аукциона и поданных ими заявок на участие в нем требованиям настоящего Положения и документации о таком аукционе или о несоответствии участников такого аукциона и данных заявок требованиям настоящего Положения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14:paraId="4EFA36FD" w14:textId="77777777" w:rsidR="00D913DD" w:rsidRPr="00D913DD" w:rsidRDefault="00D913DD" w:rsidP="007B3D4C">
      <w:r w:rsidRPr="00D913DD">
        <w:t xml:space="preserve">б) решение каждого члена </w:t>
      </w:r>
      <w:r w:rsidR="00405CC2">
        <w:t>комиссии по осуществлению закупок</w:t>
      </w:r>
      <w:r w:rsidRPr="00D913DD">
        <w:t xml:space="preserve"> о соответствии участников такого аукциона и поданных ими заявок на участие в таком аукционе требованиям настоящего Положения и документации о таком аукционе или о несоответствии участников такого аукциона и поданных ими заявок требованиям настоящего Положения и (или) документации о таком аукционе;</w:t>
      </w:r>
    </w:p>
    <w:p w14:paraId="701C57A2" w14:textId="77777777" w:rsidR="006B38CD" w:rsidRDefault="006B38CD" w:rsidP="007B3D4C">
      <w:r>
        <w:t xml:space="preserve">в) </w:t>
      </w:r>
      <w:r w:rsidRPr="00176097">
        <w:t>дата подписания протокола;</w:t>
      </w:r>
    </w:p>
    <w:p w14:paraId="0A5AC5E2" w14:textId="77777777" w:rsidR="006B38CD" w:rsidRPr="00176097" w:rsidRDefault="006B38CD" w:rsidP="007B3D4C">
      <w:r>
        <w:t xml:space="preserve">г) </w:t>
      </w:r>
      <w:r w:rsidRPr="00176097">
        <w:t xml:space="preserve">причины, по которым </w:t>
      </w:r>
      <w:r>
        <w:t>закупка признана несостоявшейся</w:t>
      </w:r>
      <w:r w:rsidRPr="00176097">
        <w:t>;</w:t>
      </w:r>
    </w:p>
    <w:p w14:paraId="57663575" w14:textId="28FD5CFC" w:rsidR="006B38CD" w:rsidRPr="00D913DD" w:rsidRDefault="006B38CD" w:rsidP="007B3D4C">
      <w:r>
        <w:t>д</w:t>
      </w:r>
      <w:r w:rsidRPr="00176097">
        <w:t xml:space="preserve">) иные сведения в случае, если необходимость их указания в протоколе предусмотрена настоящим Положением и по решению организатора </w:t>
      </w:r>
      <w:r w:rsidR="004E764A">
        <w:t>закупок</w:t>
      </w:r>
      <w:r w:rsidRPr="00176097">
        <w:t>.</w:t>
      </w:r>
    </w:p>
    <w:p w14:paraId="071DB8DA" w14:textId="77777777" w:rsidR="00D913DD" w:rsidRPr="00D913DD" w:rsidRDefault="00D913DD" w:rsidP="007B3D4C">
      <w:r w:rsidRPr="00D913DD">
        <w:t xml:space="preserve">4) договор заключается в соответствии с </w:t>
      </w:r>
      <w:r w:rsidR="006B38CD">
        <w:t>разделом 22</w:t>
      </w:r>
      <w:r w:rsidRPr="00D913DD">
        <w:t xml:space="preserve"> настоящего Положения в порядке, установленном </w:t>
      </w:r>
      <w:r w:rsidR="006B38CD">
        <w:t>разделом 23</w:t>
      </w:r>
      <w:r w:rsidRPr="00D913DD">
        <w:t xml:space="preserve"> настоящего Положения, с участником такого аукциона, заявка </w:t>
      </w:r>
      <w:proofErr w:type="gramStart"/>
      <w:r w:rsidRPr="00D913DD">
        <w:t>на участие</w:t>
      </w:r>
      <w:proofErr w:type="gramEnd"/>
      <w:r w:rsidRPr="00D913DD">
        <w:t xml:space="preserve"> в котором подана:</w:t>
      </w:r>
    </w:p>
    <w:p w14:paraId="1A493387" w14:textId="77777777" w:rsidR="00D913DD" w:rsidRPr="00D913DD" w:rsidRDefault="00D913DD" w:rsidP="007B3D4C">
      <w:r w:rsidRPr="00D913DD">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Положения и документации о таком аукционе;</w:t>
      </w:r>
    </w:p>
    <w:p w14:paraId="054A7B98" w14:textId="77777777" w:rsidR="00D913DD" w:rsidRPr="00D913DD" w:rsidRDefault="00D913DD" w:rsidP="007B3D4C">
      <w:r w:rsidRPr="00D913DD">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Положения и документации о таком аукционе.</w:t>
      </w:r>
    </w:p>
    <w:p w14:paraId="15741684" w14:textId="77777777" w:rsidR="00D913DD" w:rsidRPr="00D913DD" w:rsidRDefault="006B38CD" w:rsidP="007B3D4C">
      <w:r>
        <w:t>17.68</w:t>
      </w:r>
      <w:r w:rsidR="00D913DD" w:rsidRPr="00D913DD">
        <w:t xml:space="preserve">. В случае, если аукцион признан не состоявшимся по основанию, предусмотренному </w:t>
      </w:r>
      <w:r w:rsidR="001D46EC">
        <w:t>пунктом 17.64</w:t>
      </w:r>
      <w:r w:rsidR="00D913DD" w:rsidRPr="00D913DD">
        <w:t xml:space="preserve"> настоящего </w:t>
      </w:r>
      <w:r w:rsidR="001D46EC">
        <w:t>раздела</w:t>
      </w:r>
      <w:r w:rsidR="00D913DD" w:rsidRPr="00D913DD">
        <w:t xml:space="preserve"> в связи с тем, что </w:t>
      </w:r>
      <w:r w:rsidR="005C27C6">
        <w:t>комиссией по осуществлению закупок</w:t>
      </w:r>
      <w:r w:rsidR="00D913DD" w:rsidRPr="00D913DD">
        <w:t xml:space="preserve"> принято решение о соответствии требованиям, установленным документацией об </w:t>
      </w:r>
      <w:r w:rsidR="003220C4">
        <w:t>аукционе</w:t>
      </w:r>
      <w:r w:rsidR="00D913DD" w:rsidRPr="00D913DD">
        <w:t xml:space="preserve">, только одной второй части заявки на участие в нем, договор с участником такого аукциона, подавшим указанную заявку, заключается в соответствии с </w:t>
      </w:r>
      <w:r w:rsidR="001D46EC">
        <w:t>разделом 22</w:t>
      </w:r>
      <w:r w:rsidR="00D913DD" w:rsidRPr="00D913DD">
        <w:t xml:space="preserve"> настоящего Положения в порядке, установленном </w:t>
      </w:r>
      <w:r w:rsidR="001D46EC">
        <w:t>разделом 23</w:t>
      </w:r>
      <w:r w:rsidR="00D913DD" w:rsidRPr="00D913DD">
        <w:t xml:space="preserve"> настоящего Положения.</w:t>
      </w:r>
    </w:p>
    <w:p w14:paraId="21908472" w14:textId="52A75958" w:rsidR="00FF7305" w:rsidRPr="00A40C14" w:rsidRDefault="001D46EC" w:rsidP="007B3D4C">
      <w:pPr>
        <w:rPr>
          <w:b/>
        </w:rPr>
      </w:pPr>
      <w:r>
        <w:t>17.69</w:t>
      </w:r>
      <w:r w:rsidR="00D913DD" w:rsidRPr="00D913DD">
        <w:t xml:space="preserve">. В случае, если аукцион признан не состоявшимся по основаниям, предусмотренным </w:t>
      </w:r>
      <w:r>
        <w:t>пунктами 17.21, 17.29 и 17.68</w:t>
      </w:r>
      <w:r w:rsidRPr="00D913DD">
        <w:t xml:space="preserve"> настоящего </w:t>
      </w:r>
      <w:r>
        <w:t>раздела</w:t>
      </w:r>
      <w:r w:rsidR="00D913DD" w:rsidRPr="00D913DD">
        <w:t xml:space="preserve">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w:t>
      </w:r>
      <w:r>
        <w:t>к</w:t>
      </w:r>
      <w:r w:rsidR="001F186E">
        <w:t>омиссия по осуществлению закупок</w:t>
      </w:r>
      <w:r w:rsidR="00D913DD" w:rsidRPr="00D913DD">
        <w:t xml:space="preserve">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r>
        <w:t>пунктом 17.68</w:t>
      </w:r>
      <w:r w:rsidRPr="00D913DD">
        <w:t xml:space="preserve"> </w:t>
      </w:r>
      <w:r w:rsidR="00D913DD" w:rsidRPr="00D913DD">
        <w:t xml:space="preserve">настоящего Положения в связи с тем, что </w:t>
      </w:r>
      <w:r w:rsidR="005C27C6">
        <w:t>комиссией по осуществлению закупок</w:t>
      </w:r>
      <w:r w:rsidR="00D913DD" w:rsidRPr="00D913DD">
        <w:t xml:space="preserve"> принято решение о несоответствии требованиям, установленным документацией об </w:t>
      </w:r>
      <w:r w:rsidR="003220C4">
        <w:t>аукционе</w:t>
      </w:r>
      <w:r w:rsidR="00D913DD" w:rsidRPr="00D913DD">
        <w:t xml:space="preserve">, всех вторых частей заявок на участие в нем, или по основаниям, предусмотренным </w:t>
      </w:r>
      <w:r w:rsidR="00FC435E">
        <w:t>пунктом 23.18 раздела 23</w:t>
      </w:r>
      <w:r w:rsidR="00D913DD" w:rsidRPr="00D913DD">
        <w:t xml:space="preserve"> настоящего Положения, заказчик вносит изменения в план</w:t>
      </w:r>
      <w:r w:rsidR="00FD73E9">
        <w:t xml:space="preserve"> закупок</w:t>
      </w:r>
      <w:r w:rsidR="00D913DD" w:rsidRPr="00D913DD">
        <w:t xml:space="preserve"> (при необходимости) и вправе осуществить закупку путем проведения запроса предложений в электронной форме в соответствии с </w:t>
      </w:r>
      <w:r w:rsidR="00FC435E" w:rsidRPr="00FC435E">
        <w:t>под</w:t>
      </w:r>
      <w:r w:rsidR="00D913DD" w:rsidRPr="00FC435E">
        <w:t xml:space="preserve">пунктом </w:t>
      </w:r>
      <w:r w:rsidR="00FC435E" w:rsidRPr="00FC435E">
        <w:t>3</w:t>
      </w:r>
      <w:r w:rsidR="00D913DD" w:rsidRPr="00FC435E">
        <w:t xml:space="preserve"> </w:t>
      </w:r>
      <w:r w:rsidR="00FC435E" w:rsidRPr="00FC435E">
        <w:t>пункта 19.1 раздела 19</w:t>
      </w:r>
      <w:r w:rsidR="00FC435E" w:rsidRPr="00FC435E">
        <w:rPr>
          <w:color w:val="FF0000"/>
        </w:rPr>
        <w:t xml:space="preserve"> </w:t>
      </w:r>
      <w:r w:rsidR="00D913DD" w:rsidRPr="00D913DD">
        <w:t xml:space="preserve">настоящего Положения (при этом объект закупки не может быть изменен) или новую закупку в соответствии с настоящим </w:t>
      </w:r>
      <w:r w:rsidR="00566C85">
        <w:t>Положением</w:t>
      </w:r>
      <w:r w:rsidR="00FF7305" w:rsidRPr="00A40C14">
        <w:t>.</w:t>
      </w:r>
    </w:p>
    <w:p w14:paraId="4035CF9F" w14:textId="77777777" w:rsidR="00810AEE" w:rsidRPr="00A40C14" w:rsidRDefault="00810AEE" w:rsidP="007B3D4C"/>
    <w:p w14:paraId="55F6BBF5" w14:textId="77777777" w:rsidR="00491BF6" w:rsidRPr="00A40C14" w:rsidRDefault="00491BF6" w:rsidP="007B3D4C">
      <w:pPr>
        <w:rPr>
          <w:del w:id="297" w:author="DA11" w:date="2022-07-04T17:03:00Z"/>
          <w:rFonts w:eastAsia="Adobe Kaiti Std R"/>
        </w:rPr>
      </w:pPr>
      <w:bookmarkStart w:id="298" w:name="_18._Осуществление_закупки"/>
      <w:bookmarkStart w:id="299" w:name="_Toc8742912"/>
      <w:bookmarkStart w:id="300" w:name="_Toc30684230"/>
      <w:bookmarkEnd w:id="280"/>
      <w:bookmarkEnd w:id="281"/>
      <w:bookmarkEnd w:id="298"/>
    </w:p>
    <w:p w14:paraId="7F59988D" w14:textId="421EF58A" w:rsidR="00491BF6" w:rsidRPr="00A40C14" w:rsidRDefault="00491BF6" w:rsidP="007B3D4C">
      <w:pPr>
        <w:pStyle w:val="10"/>
      </w:pPr>
      <w:r w:rsidRPr="00485AF6">
        <w:t>1</w:t>
      </w:r>
      <w:r w:rsidR="001B3560" w:rsidRPr="00485AF6">
        <w:t>8</w:t>
      </w:r>
      <w:r w:rsidRPr="00485AF6">
        <w:t>. Осуществление закупки путем проведения запроса котировок</w:t>
      </w:r>
      <w:bookmarkEnd w:id="299"/>
      <w:bookmarkEnd w:id="300"/>
      <w:r w:rsidRPr="00A40C14">
        <w:t xml:space="preserve"> </w:t>
      </w:r>
    </w:p>
    <w:p w14:paraId="2B3E5ED2" w14:textId="77777777" w:rsidR="00491BF6" w:rsidRPr="00A40C14" w:rsidRDefault="00491BF6" w:rsidP="007B3D4C">
      <w:pPr>
        <w:rPr>
          <w:rFonts w:eastAsia="Adobe Kaiti Std R"/>
        </w:rPr>
      </w:pPr>
    </w:p>
    <w:p w14:paraId="12C87309" w14:textId="5184792F" w:rsidR="00204FD0" w:rsidRPr="00A40C14" w:rsidRDefault="00204FD0" w:rsidP="007B3D4C">
      <w:r>
        <w:rPr>
          <w:rFonts w:eastAsia="Adobe Kaiti Std R"/>
        </w:rPr>
        <w:t>18.</w:t>
      </w:r>
      <w:r w:rsidRPr="00A40C14">
        <w:rPr>
          <w:rFonts w:eastAsia="Adobe Kaiti Std R"/>
        </w:rPr>
        <w:t xml:space="preserve">1. </w:t>
      </w:r>
      <w:r w:rsidR="00731422" w:rsidRPr="00731422">
        <w:t xml:space="preserve">Заказчик вправе осуществлять закупки путем проведения запроса котировок при условии, что начальная (максимальная) цена </w:t>
      </w:r>
      <w:r w:rsidR="00731422">
        <w:t>договор</w:t>
      </w:r>
      <w:r w:rsidR="00731422" w:rsidRPr="00731422">
        <w:t xml:space="preserve">а </w:t>
      </w:r>
      <w:r w:rsidR="003D3A29" w:rsidRPr="003D3A29">
        <w:t>не превышает семь миллионов рублей</w:t>
      </w:r>
      <w:r w:rsidR="00731422" w:rsidRPr="00731422">
        <w:t>.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w:t>
      </w:r>
      <w:r w:rsidR="00731422">
        <w:t xml:space="preserve">. </w:t>
      </w:r>
    </w:p>
    <w:p w14:paraId="2EF1E475" w14:textId="77777777" w:rsidR="00204FD0" w:rsidRPr="00A40C14" w:rsidRDefault="00204FD0" w:rsidP="007B3D4C">
      <w:r>
        <w:rPr>
          <w:rFonts w:eastAsia="Adobe Kaiti Std R"/>
        </w:rPr>
        <w:t>18.</w:t>
      </w:r>
      <w:r w:rsidRPr="00A40C14">
        <w:rPr>
          <w:rFonts w:eastAsia="Adobe Kaiti Std R"/>
        </w:rPr>
        <w:t>2.</w:t>
      </w:r>
      <w:r w:rsidRPr="00A40C14">
        <w:t xml:space="preserve"> </w:t>
      </w:r>
      <w:r>
        <w:t>Заказчик</w:t>
      </w:r>
      <w:r w:rsidRPr="00A40C14">
        <w:t xml:space="preserve"> размещает в ЕИС извещение о проведении запроса котировок не менее чем за 5 рабочих дней до даты окончания подачи заявок на участие в запросе котировок.</w:t>
      </w:r>
    </w:p>
    <w:p w14:paraId="10D61B39" w14:textId="77777777" w:rsidR="007A37A0" w:rsidRPr="007A37A0" w:rsidRDefault="00204FD0" w:rsidP="007B3D4C">
      <w:pPr>
        <w:rPr>
          <w:rFonts w:cs="Times New Roman"/>
        </w:rPr>
      </w:pPr>
      <w:r>
        <w:t>18.</w:t>
      </w:r>
      <w:r w:rsidRPr="00A40C14">
        <w:t>3.</w:t>
      </w:r>
      <w:r w:rsidRPr="00A40C14">
        <w:rPr>
          <w:rFonts w:cs="Times New Roman"/>
        </w:rPr>
        <w:t xml:space="preserve"> </w:t>
      </w:r>
      <w:r w:rsidR="007A37A0" w:rsidRPr="007A37A0">
        <w:rPr>
          <w:rFonts w:cs="Times New Roman"/>
        </w:rPr>
        <w:t>Заявка на участие в запросе котировок состоит из одной части и ценового предложения.</w:t>
      </w:r>
    </w:p>
    <w:p w14:paraId="00DF0E76" w14:textId="516ABAC4" w:rsidR="000E0A80" w:rsidRPr="007A37A0" w:rsidRDefault="007A37A0" w:rsidP="007B3D4C">
      <w:pPr>
        <w:rPr>
          <w:rFonts w:cs="Times New Roman"/>
        </w:rPr>
      </w:pPr>
      <w:r>
        <w:rPr>
          <w:rFonts w:cs="Times New Roman"/>
        </w:rPr>
        <w:t xml:space="preserve">18.4. </w:t>
      </w:r>
      <w:r w:rsidR="000E0A80" w:rsidRPr="007A37A0">
        <w:rPr>
          <w:rFonts w:cs="Times New Roman"/>
        </w:rPr>
        <w:t xml:space="preserve">Участник закупки, аккредитованный на </w:t>
      </w:r>
      <w:r w:rsidR="000E0A80">
        <w:rPr>
          <w:rFonts w:cs="Times New Roman"/>
        </w:rPr>
        <w:t>ЭП</w:t>
      </w:r>
      <w:r w:rsidR="000E0A80" w:rsidRPr="007A37A0">
        <w:rPr>
          <w:rFonts w:cs="Times New Roman"/>
        </w:rPr>
        <w:t xml:space="preserve">, в любое время с момента размещения в </w:t>
      </w:r>
      <w:r w:rsidR="000E0A80">
        <w:rPr>
          <w:rFonts w:cs="Times New Roman"/>
        </w:rPr>
        <w:t>ЕИС</w:t>
      </w:r>
      <w:r w:rsidR="000E0A80" w:rsidRPr="007A37A0">
        <w:rPr>
          <w:rFonts w:cs="Times New Roman"/>
        </w:rPr>
        <w:t xml:space="preserve"> извещения о проведении запроса котировок до установленных в таком извещении даты и времени окончания срока подачи заявок на участие в </w:t>
      </w:r>
      <w:r w:rsidR="000E0A80">
        <w:rPr>
          <w:rFonts w:cs="Times New Roman"/>
        </w:rPr>
        <w:t>запросе котировок</w:t>
      </w:r>
      <w:r w:rsidR="000E0A80" w:rsidRPr="007A37A0">
        <w:rPr>
          <w:rFonts w:cs="Times New Roman"/>
        </w:rPr>
        <w:t xml:space="preserve"> вправе подать только одну заявку на участие в </w:t>
      </w:r>
      <w:r w:rsidR="000E0A80">
        <w:rPr>
          <w:rFonts w:cs="Times New Roman"/>
        </w:rPr>
        <w:t>запросе котировок</w:t>
      </w:r>
      <w:r w:rsidR="000E0A80" w:rsidRPr="007A37A0">
        <w:rPr>
          <w:rFonts w:cs="Times New Roman"/>
        </w:rPr>
        <w:t>, направив ее оператору электронной площадки. Такая заявка должна содержать следующие информацию и документы:</w:t>
      </w:r>
    </w:p>
    <w:p w14:paraId="0388ED79" w14:textId="77777777" w:rsidR="00686182" w:rsidRPr="00686182" w:rsidRDefault="00686182" w:rsidP="00686182">
      <w:pPr>
        <w:rPr>
          <w:rFonts w:cs="Times New Roman"/>
        </w:rPr>
      </w:pPr>
      <w:r w:rsidRPr="00686182">
        <w:rPr>
          <w:rFonts w:cs="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370AE72A" w14:textId="77777777" w:rsidR="00686182" w:rsidRPr="00686182" w:rsidRDefault="00686182" w:rsidP="00686182">
      <w:pPr>
        <w:rPr>
          <w:rFonts w:cs="Times New Roman"/>
        </w:rPr>
      </w:pPr>
      <w:r w:rsidRPr="00686182">
        <w:rPr>
          <w:rFonts w:cs="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3853168B" w14:textId="77777777" w:rsidR="00686182" w:rsidRPr="00686182" w:rsidRDefault="00686182" w:rsidP="00686182">
      <w:pPr>
        <w:rPr>
          <w:rFonts w:cs="Times New Roman"/>
        </w:rPr>
      </w:pPr>
      <w:r w:rsidRPr="00686182">
        <w:rPr>
          <w:rFonts w:cs="Times New Roman"/>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69495A1" w14:textId="77777777" w:rsidR="00686182" w:rsidRPr="00686182" w:rsidRDefault="00686182" w:rsidP="00686182">
      <w:pPr>
        <w:rPr>
          <w:rFonts w:cs="Times New Roman"/>
        </w:rPr>
      </w:pPr>
      <w:r w:rsidRPr="00686182">
        <w:rPr>
          <w:rFonts w:cs="Times New Roma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D3D3819" w14:textId="77777777" w:rsidR="00686182" w:rsidRPr="00686182" w:rsidRDefault="00686182" w:rsidP="00686182">
      <w:pPr>
        <w:rPr>
          <w:rFonts w:cs="Times New Roman"/>
        </w:rPr>
      </w:pPr>
      <w:r w:rsidRPr="00686182">
        <w:rPr>
          <w:rFonts w:cs="Times New Roman"/>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609E0586" w14:textId="77777777" w:rsidR="00686182" w:rsidRPr="00686182" w:rsidRDefault="00686182" w:rsidP="00686182">
      <w:pPr>
        <w:rPr>
          <w:rFonts w:cs="Times New Roman"/>
        </w:rPr>
      </w:pPr>
      <w:r w:rsidRPr="00686182">
        <w:rPr>
          <w:rFonts w:cs="Times New Roman"/>
        </w:rPr>
        <w:t>а) индивидуальным предпринимателем, если участником такой закупки является индивидуальный предприниматель;</w:t>
      </w:r>
    </w:p>
    <w:p w14:paraId="2946DBFE" w14:textId="77777777" w:rsidR="00686182" w:rsidRPr="00686182" w:rsidRDefault="00686182" w:rsidP="00686182">
      <w:pPr>
        <w:rPr>
          <w:rFonts w:cs="Times New Roman"/>
        </w:rPr>
      </w:pPr>
      <w:r w:rsidRPr="00686182">
        <w:rPr>
          <w:rFonts w:cs="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E7271D9" w14:textId="77777777" w:rsidR="00686182" w:rsidRPr="00686182" w:rsidRDefault="00686182" w:rsidP="00686182">
      <w:pPr>
        <w:rPr>
          <w:rFonts w:cs="Times New Roman"/>
        </w:rPr>
      </w:pPr>
      <w:r w:rsidRPr="00686182">
        <w:rPr>
          <w:rFonts w:cs="Times New Roman"/>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настоящего пункта;</w:t>
      </w:r>
    </w:p>
    <w:p w14:paraId="27864BC1" w14:textId="77777777" w:rsidR="00686182" w:rsidRPr="00686182" w:rsidRDefault="00686182" w:rsidP="00686182">
      <w:pPr>
        <w:rPr>
          <w:rFonts w:cs="Times New Roman"/>
        </w:rPr>
      </w:pPr>
      <w:r w:rsidRPr="00686182">
        <w:rPr>
          <w:rFonts w:cs="Times New Roman"/>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614EE3F" w14:textId="77777777" w:rsidR="00686182" w:rsidRPr="00686182" w:rsidRDefault="00686182" w:rsidP="00686182">
      <w:pPr>
        <w:rPr>
          <w:rFonts w:cs="Times New Roman"/>
        </w:rPr>
      </w:pPr>
      <w:r w:rsidRPr="00686182">
        <w:rPr>
          <w:rFonts w:cs="Times New Roman"/>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4C04DD7F" w14:textId="77777777" w:rsidR="00686182" w:rsidRPr="00686182" w:rsidRDefault="00686182" w:rsidP="00686182">
      <w:pPr>
        <w:rPr>
          <w:rFonts w:cs="Times New Roman"/>
        </w:rPr>
      </w:pPr>
      <w:r w:rsidRPr="00686182">
        <w:rPr>
          <w:rFonts w:cs="Times New Roman"/>
        </w:rPr>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71B23F94" w14:textId="4C419FEC" w:rsidR="00686182" w:rsidRPr="00686182" w:rsidRDefault="00686182" w:rsidP="00686182">
      <w:pPr>
        <w:rPr>
          <w:rFonts w:cs="Times New Roman"/>
        </w:rPr>
      </w:pPr>
      <w:r w:rsidRPr="00686182">
        <w:rPr>
          <w:rFonts w:cs="Times New Roman"/>
        </w:rPr>
        <w:t xml:space="preserve">б) </w:t>
      </w:r>
      <w:r w:rsidR="00A27A43" w:rsidRPr="00A11630">
        <w:rPr>
          <w:rFonts w:cs="Times New Roman"/>
        </w:rPr>
        <w:t>независимая</w:t>
      </w:r>
      <w:r w:rsidRPr="00686182">
        <w:rPr>
          <w:rFonts w:cs="Times New Roman"/>
        </w:rPr>
        <w:t xml:space="preserve"> гарантия или ее копия, если в качестве обеспечения заявки на участие в конкурентной закупке участником такой закупки предоставляется </w:t>
      </w:r>
      <w:r w:rsidR="00A27A43" w:rsidRPr="00A11630">
        <w:rPr>
          <w:rFonts w:cs="Times New Roman"/>
        </w:rPr>
        <w:t>независимая</w:t>
      </w:r>
      <w:r w:rsidRPr="00686182">
        <w:rPr>
          <w:rFonts w:cs="Times New Roman"/>
        </w:rPr>
        <w:t xml:space="preserve"> гарантия;</w:t>
      </w:r>
    </w:p>
    <w:p w14:paraId="5E3E06ED" w14:textId="4BC5A7F8" w:rsidR="00686182" w:rsidRPr="00686182" w:rsidRDefault="00686182" w:rsidP="00686182">
      <w:pPr>
        <w:rPr>
          <w:rFonts w:cs="Times New Roman"/>
        </w:rPr>
      </w:pPr>
      <w:r w:rsidRPr="00686182">
        <w:rPr>
          <w:rFonts w:cs="Times New Roman"/>
        </w:rPr>
        <w:t>9) декларация, подтверждающая на дату подачи заявки на участие в конкурентной закупке о соответствии требованиям, установленным документацией о закупке согласно</w:t>
      </w:r>
      <w:r w:rsidR="007C20E1" w:rsidRPr="007C20E1">
        <w:rPr>
          <w:rFonts w:eastAsia="Times New Roman"/>
        </w:rPr>
        <w:t xml:space="preserve"> </w:t>
      </w:r>
      <w:r w:rsidR="007C20E1">
        <w:rPr>
          <w:rFonts w:eastAsia="Times New Roman"/>
        </w:rPr>
        <w:t>под</w:t>
      </w:r>
      <w:r w:rsidR="007C20E1" w:rsidRPr="00CD50FF">
        <w:rPr>
          <w:rFonts w:eastAsia="Times New Roman"/>
        </w:rPr>
        <w:t>пункта</w:t>
      </w:r>
      <w:r w:rsidR="007C20E1">
        <w:rPr>
          <w:rFonts w:eastAsia="Times New Roman"/>
        </w:rPr>
        <w:t>м</w:t>
      </w:r>
      <w:r w:rsidR="007C20E1" w:rsidRPr="00CD50FF">
        <w:rPr>
          <w:rFonts w:eastAsia="Times New Roman"/>
        </w:rPr>
        <w:t xml:space="preserve"> </w:t>
      </w:r>
      <w:r w:rsidR="007C20E1">
        <w:rPr>
          <w:rFonts w:eastAsia="Times New Roman"/>
        </w:rPr>
        <w:t xml:space="preserve">«а»-«з» </w:t>
      </w:r>
      <w:r w:rsidRPr="00686182">
        <w:rPr>
          <w:rFonts w:cs="Times New Roman"/>
        </w:rPr>
        <w:t>пункт</w:t>
      </w:r>
      <w:r w:rsidR="007C20E1">
        <w:rPr>
          <w:rFonts w:cs="Times New Roman"/>
        </w:rPr>
        <w:t>а</w:t>
      </w:r>
      <w:r w:rsidRPr="00686182">
        <w:rPr>
          <w:rFonts w:cs="Times New Roman"/>
        </w:rPr>
        <w:t xml:space="preserve"> 12.1 </w:t>
      </w:r>
      <w:r w:rsidR="007C20E1">
        <w:rPr>
          <w:rFonts w:cs="Times New Roman"/>
        </w:rPr>
        <w:t xml:space="preserve">раздела 12 </w:t>
      </w:r>
      <w:r w:rsidRPr="00686182">
        <w:rPr>
          <w:rFonts w:cs="Times New Roman"/>
        </w:rPr>
        <w:t>настоящего Положения (дается посредством программно-аппаратных средств ЭП без прикрепления документов на ЭП);</w:t>
      </w:r>
    </w:p>
    <w:p w14:paraId="0C9C9D2C" w14:textId="425ADDAD" w:rsidR="00686182" w:rsidRPr="00686182" w:rsidRDefault="00686182" w:rsidP="00686182">
      <w:pPr>
        <w:rPr>
          <w:rFonts w:cs="Times New Roman"/>
        </w:rPr>
      </w:pPr>
      <w:r w:rsidRPr="00686182">
        <w:rPr>
          <w:rFonts w:cs="Times New Roman"/>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w:t>
      </w:r>
      <w:r w:rsidR="0001501C">
        <w:rPr>
          <w:rFonts w:cs="Times New Roman"/>
        </w:rPr>
        <w:t>,</w:t>
      </w:r>
      <w:r w:rsidRPr="00686182">
        <w:rPr>
          <w:rFonts w:cs="Times New Roman"/>
        </w:rPr>
        <w:t xml:space="preserve">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F466A1D" w14:textId="77777777" w:rsidR="00686182" w:rsidRPr="00686182" w:rsidRDefault="00686182" w:rsidP="00686182">
      <w:pPr>
        <w:rPr>
          <w:rFonts w:cs="Times New Roman"/>
        </w:rPr>
      </w:pPr>
      <w:r w:rsidRPr="00686182">
        <w:rPr>
          <w:rFonts w:cs="Times New Roman"/>
        </w:rPr>
        <w:t>11) предложение участника конкурентной закупки в отношении предмета такой закупки;</w:t>
      </w:r>
    </w:p>
    <w:p w14:paraId="7B61BF29" w14:textId="77777777" w:rsidR="00686182" w:rsidRPr="00686182" w:rsidRDefault="00686182" w:rsidP="00686182">
      <w:pPr>
        <w:rPr>
          <w:rFonts w:cs="Times New Roman"/>
        </w:rPr>
      </w:pPr>
      <w:r w:rsidRPr="00686182">
        <w:rPr>
          <w:rFonts w:cs="Times New Roman"/>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№223-ФЗ;</w:t>
      </w:r>
    </w:p>
    <w:p w14:paraId="04F503FF" w14:textId="6FEF85FF" w:rsidR="000E0A80" w:rsidRPr="007A37A0" w:rsidRDefault="00686182" w:rsidP="00686182">
      <w:pPr>
        <w:rPr>
          <w:rFonts w:cs="Times New Roman"/>
        </w:rPr>
      </w:pPr>
      <w:r w:rsidRPr="00686182">
        <w:rPr>
          <w:rFonts w:cs="Times New Roman"/>
        </w:rPr>
        <w:t>13) предложение о цене договора (единицы товара, работы, услуги), за исключением проведения аукциона в электронной форме.</w:t>
      </w:r>
    </w:p>
    <w:p w14:paraId="500E2751" w14:textId="410E5B33" w:rsidR="00686182" w:rsidRDefault="00485AF6" w:rsidP="007B3D4C">
      <w:pPr>
        <w:rPr>
          <w:rFonts w:cs="Times New Roman"/>
        </w:rPr>
      </w:pPr>
      <w:r>
        <w:rPr>
          <w:rFonts w:cs="Times New Roman"/>
        </w:rPr>
        <w:t>18.5</w:t>
      </w:r>
      <w:r w:rsidR="000E0A80" w:rsidRPr="007A37A0">
        <w:rPr>
          <w:rFonts w:cs="Times New Roman"/>
        </w:rPr>
        <w:t>. Информация, предусмотренная подпункт</w:t>
      </w:r>
      <w:r w:rsidR="00686182">
        <w:rPr>
          <w:rFonts w:cs="Times New Roman"/>
        </w:rPr>
        <w:t>о</w:t>
      </w:r>
      <w:r w:rsidR="000E0A80" w:rsidRPr="007A37A0">
        <w:rPr>
          <w:rFonts w:cs="Times New Roman"/>
        </w:rPr>
        <w:t xml:space="preserve">м </w:t>
      </w:r>
      <w:r w:rsidR="00686182">
        <w:rPr>
          <w:rFonts w:cs="Times New Roman"/>
        </w:rPr>
        <w:t>11</w:t>
      </w:r>
      <w:r w:rsidR="000E0A80" w:rsidRPr="007A37A0">
        <w:rPr>
          <w:rFonts w:cs="Times New Roman"/>
        </w:rPr>
        <w:t xml:space="preserve"> пункта </w:t>
      </w:r>
      <w:r w:rsidR="00686182">
        <w:rPr>
          <w:rFonts w:cs="Times New Roman"/>
        </w:rPr>
        <w:t xml:space="preserve">18.4 </w:t>
      </w:r>
      <w:r w:rsidR="000E0A80">
        <w:rPr>
          <w:rFonts w:cs="Times New Roman"/>
        </w:rPr>
        <w:t>настоящего раздела</w:t>
      </w:r>
      <w:r w:rsidR="004F6032">
        <w:rPr>
          <w:rFonts w:cs="Times New Roman"/>
        </w:rPr>
        <w:t xml:space="preserve"> </w:t>
      </w:r>
      <w:r w:rsidR="00686182">
        <w:rPr>
          <w:rFonts w:cs="Times New Roman"/>
        </w:rPr>
        <w:t>должно содержать следующую информацию:</w:t>
      </w:r>
    </w:p>
    <w:p w14:paraId="5971368E" w14:textId="12F2145C" w:rsidR="00686182" w:rsidRPr="00D913DD" w:rsidRDefault="00686182" w:rsidP="00686182">
      <w:r w:rsidRPr="00D913DD">
        <w:t xml:space="preserve">1) согласие участника </w:t>
      </w:r>
      <w:r w:rsidR="00210E32" w:rsidRPr="00210E32">
        <w:rPr>
          <w:rFonts w:cs="Times New Roman"/>
        </w:rPr>
        <w:t>запроса котировок</w:t>
      </w:r>
      <w:r w:rsidRPr="00D913DD">
        <w:t xml:space="preserve"> </w:t>
      </w:r>
      <w:r w:rsidRPr="00CE7882">
        <w:t xml:space="preserve">на поставку товара, выполнение работы или оказание услуги на условиях, предусмотренных </w:t>
      </w:r>
      <w:r>
        <w:t>извещением</w:t>
      </w:r>
      <w:r w:rsidRPr="00CE7882">
        <w:t xml:space="preserve"> и не подлежащих изменению по результатам проведения </w:t>
      </w:r>
      <w:r>
        <w:t xml:space="preserve">запроса котировок, </w:t>
      </w:r>
      <w:r w:rsidRPr="00F320D0">
        <w:t xml:space="preserve">в том числе, установленных заказчиком в соответствии с </w:t>
      </w:r>
      <w:r>
        <w:t>пунктом 8.2</w:t>
      </w:r>
      <w:r w:rsidRPr="00F320D0">
        <w:t xml:space="preserve"> настоящего </w:t>
      </w:r>
      <w:r>
        <w:t>Положения</w:t>
      </w:r>
      <w:r w:rsidRPr="00CE7882">
        <w:t xml:space="preserve"> (такое согласие дается с применением программно-аппаратных средств </w:t>
      </w:r>
      <w:r>
        <w:t>ЭП без прикрепления документов на ЭП</w:t>
      </w:r>
      <w:r w:rsidRPr="00CE7882">
        <w:t>);</w:t>
      </w:r>
    </w:p>
    <w:p w14:paraId="6746CF15" w14:textId="15B119C6" w:rsidR="00686182" w:rsidRPr="00D913DD" w:rsidRDefault="00686182" w:rsidP="00686182">
      <w:r w:rsidRPr="00D913DD">
        <w:t>2) при осуществлении закупки товара, в том числе поставляемого заказчику при выполнении закупаемых работ, оказании закупаемых услуг</w:t>
      </w:r>
      <w:r>
        <w:t>:</w:t>
      </w:r>
    </w:p>
    <w:p w14:paraId="22834F3E" w14:textId="77777777" w:rsidR="00686182" w:rsidRPr="00D913DD" w:rsidRDefault="00686182" w:rsidP="00686182">
      <w:r w:rsidRPr="00D913DD">
        <w:t xml:space="preserve">а) </w:t>
      </w:r>
      <w:r w:rsidRPr="0038795B">
        <w:t xml:space="preserve">наименование страны происхождения товара в соответствии с </w:t>
      </w:r>
      <w:r>
        <w:t>Общероссийским классификатором стран мира</w:t>
      </w:r>
      <w:r w:rsidRPr="0038795B">
        <w:t xml:space="preserve">. При этом, если участник закупки не укажет информацию, предусмотренную первым предложением настоящего подпункта, считается давшим согласие на предоставление наименования страны происхождения товара в соответствии с </w:t>
      </w:r>
      <w:r>
        <w:t>общероссийским классификатором стран мира</w:t>
      </w:r>
      <w:r w:rsidRPr="0038795B">
        <w:t xml:space="preserve"> в течение одного рабочего дня с момента заключения договора;</w:t>
      </w:r>
    </w:p>
    <w:p w14:paraId="2AF8C9FB" w14:textId="291A47D8" w:rsidR="00686182" w:rsidRDefault="00686182" w:rsidP="00686182">
      <w:r w:rsidRPr="00D913DD">
        <w:t xml:space="preserve">б) конкретные показатели товара, соответствующие значениям, установленным </w:t>
      </w:r>
      <w:r>
        <w:t>извещением</w:t>
      </w:r>
      <w:r w:rsidRPr="00D913DD">
        <w:t xml:space="preserve">, и указание на товарный знак (при наличии). </w:t>
      </w:r>
      <w:r>
        <w:t xml:space="preserve">При этом если товар имеет товарный знак, должен быть указан товарный знак. </w:t>
      </w:r>
      <w:r w:rsidRPr="00D913DD">
        <w:t xml:space="preserve">Информация, предусмотренная настоящим подпунктом, включается в заявку на участие в </w:t>
      </w:r>
      <w:r>
        <w:t>запросе котировок</w:t>
      </w:r>
      <w:r w:rsidRPr="00D913DD">
        <w:t xml:space="preserve"> в случае отсутствия в </w:t>
      </w:r>
      <w:r w:rsidR="00210E32" w:rsidRPr="00210E32">
        <w:rPr>
          <w:rFonts w:cs="Times New Roman"/>
        </w:rPr>
        <w:t>извещении о закупке</w:t>
      </w:r>
      <w:r w:rsidRPr="00D913DD">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t>извещении</w:t>
      </w:r>
      <w:r w:rsidRPr="00D913DD">
        <w:t>.</w:t>
      </w:r>
    </w:p>
    <w:p w14:paraId="34409B1C" w14:textId="0D7FFA7B" w:rsidR="00686182" w:rsidRDefault="00686182" w:rsidP="00686182">
      <w:r>
        <w:t xml:space="preserve">3) </w:t>
      </w:r>
      <w:r w:rsidRPr="00D913DD">
        <w:t>может содержать эскиз, рисунок, чертеж, фотографию, иное изображение товара, на поставку которого заключается договор.</w:t>
      </w:r>
    </w:p>
    <w:p w14:paraId="0F52CDAD" w14:textId="77777777" w:rsidR="000E0A80" w:rsidRPr="007A37A0" w:rsidRDefault="004F6032" w:rsidP="007B3D4C">
      <w:pPr>
        <w:rPr>
          <w:rFonts w:cs="Times New Roman"/>
        </w:rPr>
      </w:pPr>
      <w:r>
        <w:rPr>
          <w:rFonts w:cs="Times New Roman"/>
        </w:rPr>
        <w:t>18.6</w:t>
      </w:r>
      <w:r w:rsidR="000E0A80" w:rsidRPr="007A37A0">
        <w:rPr>
          <w:rFonts w:cs="Times New Roman"/>
        </w:rPr>
        <w:t>. Требовать от участника закупки представления иных информации и документов, за исклю</w:t>
      </w:r>
      <w:r>
        <w:rPr>
          <w:rFonts w:cs="Times New Roman"/>
        </w:rPr>
        <w:t>чением предусмотренных настоящим</w:t>
      </w:r>
      <w:r w:rsidR="000E0A80" w:rsidRPr="007A37A0">
        <w:rPr>
          <w:rFonts w:cs="Times New Roman"/>
        </w:rPr>
        <w:t xml:space="preserve"> </w:t>
      </w:r>
      <w:r>
        <w:rPr>
          <w:rFonts w:cs="Times New Roman"/>
        </w:rPr>
        <w:t>разделом</w:t>
      </w:r>
      <w:r w:rsidR="000E0A80" w:rsidRPr="007A37A0">
        <w:rPr>
          <w:rFonts w:cs="Times New Roman"/>
        </w:rPr>
        <w:t>, не допускается.</w:t>
      </w:r>
    </w:p>
    <w:p w14:paraId="76A9271B" w14:textId="77777777" w:rsidR="000E0A80" w:rsidRPr="007A37A0" w:rsidRDefault="004F6032" w:rsidP="007B3D4C">
      <w:pPr>
        <w:rPr>
          <w:rFonts w:cs="Times New Roman"/>
        </w:rPr>
      </w:pPr>
      <w:r>
        <w:rPr>
          <w:rFonts w:cs="Times New Roman"/>
        </w:rPr>
        <w:t>18.7. Н</w:t>
      </w:r>
      <w:r w:rsidRPr="004F6032">
        <w:rPr>
          <w:rFonts w:cs="Times New Roman"/>
        </w:rPr>
        <w:t>е позднее дня, следующего за днем окончания срока подачи заявок на участие в</w:t>
      </w:r>
      <w:r w:rsidR="000E0A80" w:rsidRPr="007A37A0">
        <w:rPr>
          <w:rFonts w:cs="Times New Roman"/>
        </w:rPr>
        <w:t xml:space="preserve"> </w:t>
      </w:r>
      <w:r w:rsidR="000E0A80">
        <w:rPr>
          <w:rFonts w:cs="Times New Roman"/>
        </w:rPr>
        <w:t>запросе котировок</w:t>
      </w:r>
      <w:r w:rsidR="000E0A80" w:rsidRPr="007A37A0">
        <w:rPr>
          <w:rFonts w:cs="Times New Roman"/>
        </w:rPr>
        <w:t xml:space="preserve"> оператор электронной площадки направляет заказчику заявки на участие в </w:t>
      </w:r>
      <w:r w:rsidR="000E0A80">
        <w:rPr>
          <w:rFonts w:cs="Times New Roman"/>
        </w:rPr>
        <w:t>запросе котировок</w:t>
      </w:r>
      <w:r w:rsidR="000E0A80" w:rsidRPr="007A37A0">
        <w:rPr>
          <w:rFonts w:cs="Times New Roman"/>
        </w:rPr>
        <w:t>.</w:t>
      </w:r>
    </w:p>
    <w:p w14:paraId="524E3F07" w14:textId="77777777" w:rsidR="000E0A80" w:rsidRPr="007A37A0" w:rsidRDefault="009012E2" w:rsidP="007B3D4C">
      <w:pPr>
        <w:rPr>
          <w:rFonts w:cs="Times New Roman"/>
        </w:rPr>
      </w:pPr>
      <w:r>
        <w:rPr>
          <w:rFonts w:cs="Times New Roman"/>
        </w:rPr>
        <w:t xml:space="preserve">18.8. </w:t>
      </w:r>
      <w:r w:rsidR="000E0A80" w:rsidRPr="007A37A0">
        <w:rPr>
          <w:rFonts w:cs="Times New Roman"/>
        </w:rPr>
        <w:t xml:space="preserve">Не позднее одного рабочего дня со дня </w:t>
      </w:r>
      <w:r>
        <w:rPr>
          <w:rFonts w:cs="Times New Roman"/>
        </w:rPr>
        <w:t>направления оператором</w:t>
      </w:r>
      <w:r w:rsidR="000E0A80" w:rsidRPr="007A37A0">
        <w:rPr>
          <w:rFonts w:cs="Times New Roman"/>
        </w:rPr>
        <w:t xml:space="preserve"> </w:t>
      </w:r>
      <w:r w:rsidRPr="007A37A0">
        <w:rPr>
          <w:rFonts w:cs="Times New Roman"/>
        </w:rPr>
        <w:t xml:space="preserve">электронной площадки </w:t>
      </w:r>
      <w:r w:rsidR="000E0A80" w:rsidRPr="007A37A0">
        <w:rPr>
          <w:rFonts w:cs="Times New Roman"/>
        </w:rPr>
        <w:t xml:space="preserve">заявок на участие в </w:t>
      </w:r>
      <w:r w:rsidR="000E0A80">
        <w:rPr>
          <w:rFonts w:cs="Times New Roman"/>
        </w:rPr>
        <w:t>запросе котировок</w:t>
      </w:r>
      <w:r>
        <w:rPr>
          <w:rFonts w:cs="Times New Roman"/>
        </w:rPr>
        <w:t xml:space="preserve"> в соответствии с пунктом 18.7 настоящего раздела</w:t>
      </w:r>
      <w:r w:rsidR="000E0A80" w:rsidRPr="007A37A0">
        <w:rPr>
          <w:rFonts w:cs="Times New Roman"/>
        </w:rPr>
        <w:t xml:space="preserve">, установленной в извещении о проведении </w:t>
      </w:r>
      <w:r w:rsidR="000E0A80">
        <w:rPr>
          <w:rFonts w:cs="Times New Roman"/>
        </w:rPr>
        <w:t>запроса котировок</w:t>
      </w:r>
      <w:r w:rsidR="000E0A80" w:rsidRPr="007A37A0">
        <w:rPr>
          <w:rFonts w:cs="Times New Roman"/>
        </w:rPr>
        <w:t>:</w:t>
      </w:r>
    </w:p>
    <w:p w14:paraId="1ED4D213" w14:textId="77777777" w:rsidR="000E0A80" w:rsidRPr="007A37A0" w:rsidRDefault="000E0A80" w:rsidP="007B3D4C">
      <w:pPr>
        <w:rPr>
          <w:rFonts w:cs="Times New Roman"/>
        </w:rPr>
      </w:pPr>
      <w:r w:rsidRPr="007A37A0">
        <w:rPr>
          <w:rFonts w:cs="Times New Roman"/>
        </w:rPr>
        <w:t>1) члены комиссии по осуществлению закупок:</w:t>
      </w:r>
    </w:p>
    <w:p w14:paraId="658BF745" w14:textId="77777777" w:rsidR="000E0A80" w:rsidRPr="007A37A0" w:rsidRDefault="000E0A80" w:rsidP="007B3D4C">
      <w:pPr>
        <w:rPr>
          <w:rFonts w:cs="Times New Roman"/>
        </w:rPr>
      </w:pPr>
      <w:r w:rsidRPr="007A37A0">
        <w:rPr>
          <w:rFonts w:cs="Times New Roman"/>
        </w:rPr>
        <w:t xml:space="preserve">а) рассматривают заявку, информацию и документы, направленные оператором электронной площадки в соответствии с </w:t>
      </w:r>
      <w:r w:rsidR="009012E2">
        <w:rPr>
          <w:rFonts w:cs="Times New Roman"/>
        </w:rPr>
        <w:t>пунктом 18.7</w:t>
      </w:r>
      <w:r w:rsidRPr="007A37A0">
        <w:rPr>
          <w:rFonts w:cs="Times New Roman"/>
        </w:rPr>
        <w:t xml:space="preserve"> </w:t>
      </w:r>
      <w:r>
        <w:rPr>
          <w:rFonts w:cs="Times New Roman"/>
        </w:rPr>
        <w:t>настоящего раздела</w:t>
      </w:r>
      <w:r w:rsidRPr="007A37A0">
        <w:rPr>
          <w:rFonts w:cs="Times New Roman"/>
        </w:rPr>
        <w:t xml:space="preserve">, и принимают решение о соответствии заявки на участие в </w:t>
      </w:r>
      <w:r>
        <w:rPr>
          <w:rFonts w:cs="Times New Roman"/>
        </w:rPr>
        <w:t>запросе котировок</w:t>
      </w:r>
      <w:r w:rsidRPr="007A37A0">
        <w:rPr>
          <w:rFonts w:cs="Times New Roman"/>
        </w:rPr>
        <w:t xml:space="preserve"> требованиям, установленным в извещении о проведении </w:t>
      </w:r>
      <w:r>
        <w:rPr>
          <w:rFonts w:cs="Times New Roman"/>
        </w:rPr>
        <w:t>запроса котировок</w:t>
      </w:r>
      <w:r w:rsidRPr="007A37A0">
        <w:rPr>
          <w:rFonts w:cs="Times New Roman"/>
        </w:rPr>
        <w:t xml:space="preserve">, или об отклонении заявки на участие в </w:t>
      </w:r>
      <w:r>
        <w:rPr>
          <w:rFonts w:cs="Times New Roman"/>
        </w:rPr>
        <w:t>запросе котировок</w:t>
      </w:r>
      <w:r w:rsidRPr="007A37A0">
        <w:rPr>
          <w:rFonts w:cs="Times New Roman"/>
        </w:rPr>
        <w:t xml:space="preserve"> по основаниям, предусмотренным </w:t>
      </w:r>
      <w:r w:rsidR="009012E2">
        <w:rPr>
          <w:rFonts w:cs="Times New Roman"/>
        </w:rPr>
        <w:t>пунктом 18.9</w:t>
      </w:r>
      <w:r w:rsidRPr="007A37A0">
        <w:rPr>
          <w:rFonts w:cs="Times New Roman"/>
        </w:rPr>
        <w:t xml:space="preserve"> </w:t>
      </w:r>
      <w:r>
        <w:rPr>
          <w:rFonts w:cs="Times New Roman"/>
        </w:rPr>
        <w:t>настоящего раздела</w:t>
      </w:r>
      <w:r w:rsidRPr="007A37A0">
        <w:rPr>
          <w:rFonts w:cs="Times New Roman"/>
        </w:rPr>
        <w:t>;</w:t>
      </w:r>
    </w:p>
    <w:p w14:paraId="459A0023" w14:textId="77777777" w:rsidR="000E0A80" w:rsidRPr="007A37A0" w:rsidRDefault="000E0A80" w:rsidP="007B3D4C">
      <w:pPr>
        <w:rPr>
          <w:rFonts w:cs="Times New Roman"/>
        </w:rPr>
      </w:pPr>
      <w:r w:rsidRPr="007A37A0">
        <w:rPr>
          <w:rFonts w:cs="Times New Roman"/>
        </w:rPr>
        <w:t xml:space="preserve">б) на основании решения, предусмотренного подпунктом </w:t>
      </w:r>
      <w:r w:rsidR="004F6032">
        <w:rPr>
          <w:rFonts w:cs="Times New Roman"/>
        </w:rPr>
        <w:t>«</w:t>
      </w:r>
      <w:r w:rsidRPr="007A37A0">
        <w:rPr>
          <w:rFonts w:cs="Times New Roman"/>
        </w:rPr>
        <w:t>а</w:t>
      </w:r>
      <w:r w:rsidR="004F6032">
        <w:rPr>
          <w:rFonts w:cs="Times New Roman"/>
        </w:rPr>
        <w:t>»</w:t>
      </w:r>
      <w:r w:rsidRPr="007A37A0">
        <w:rPr>
          <w:rFonts w:cs="Times New Roman"/>
        </w:rPr>
        <w:t xml:space="preserve"> настоящего </w:t>
      </w:r>
      <w:r w:rsidR="009012E2">
        <w:rPr>
          <w:rFonts w:cs="Times New Roman"/>
        </w:rPr>
        <w:t>под</w:t>
      </w:r>
      <w:r w:rsidRPr="007A37A0">
        <w:rPr>
          <w:rFonts w:cs="Times New Roman"/>
        </w:rPr>
        <w:t xml:space="preserve">пункта, присваивают каждой заявке на участие в </w:t>
      </w:r>
      <w:r>
        <w:rPr>
          <w:rFonts w:cs="Times New Roman"/>
        </w:rPr>
        <w:t>запросе котировок</w:t>
      </w:r>
      <w:r w:rsidRPr="007A37A0">
        <w:rPr>
          <w:rFonts w:cs="Times New Roman"/>
        </w:rPr>
        <w:t xml:space="preserve">, которая не отклонена в соответствии с требованиями </w:t>
      </w:r>
      <w:r w:rsidR="009012E2">
        <w:rPr>
          <w:rFonts w:cs="Times New Roman"/>
        </w:rPr>
        <w:t>пункта 18.9</w:t>
      </w:r>
      <w:r w:rsidR="009012E2" w:rsidRPr="007A37A0">
        <w:rPr>
          <w:rFonts w:cs="Times New Roman"/>
        </w:rPr>
        <w:t xml:space="preserve"> </w:t>
      </w:r>
      <w:r>
        <w:rPr>
          <w:rFonts w:cs="Times New Roman"/>
        </w:rPr>
        <w:t>настоящего раздела</w:t>
      </w:r>
      <w:r w:rsidRPr="007A37A0">
        <w:rPr>
          <w:rFonts w:cs="Times New Roman"/>
        </w:rPr>
        <w:t xml:space="preserve">, порядковый номер в порядке возрастания цены </w:t>
      </w:r>
      <w:r>
        <w:rPr>
          <w:rFonts w:cs="Times New Roman"/>
        </w:rPr>
        <w:t>договор</w:t>
      </w:r>
      <w:r w:rsidRPr="007A37A0">
        <w:rPr>
          <w:rFonts w:cs="Times New Roman"/>
        </w:rPr>
        <w:t xml:space="preserve">а, суммы цен единиц товара, работы, услуги (в случае, предусмотренном </w:t>
      </w:r>
      <w:r w:rsidR="009012E2">
        <w:rPr>
          <w:rFonts w:cs="Times New Roman"/>
        </w:rPr>
        <w:t>пунктом 11.12</w:t>
      </w:r>
      <w:r w:rsidRPr="007A37A0">
        <w:rPr>
          <w:rFonts w:cs="Times New Roman"/>
        </w:rPr>
        <w:t xml:space="preserve"> </w:t>
      </w:r>
      <w:r>
        <w:rPr>
          <w:rFonts w:cs="Times New Roman"/>
        </w:rPr>
        <w:t>настоящего Положения</w:t>
      </w:r>
      <w:r w:rsidRPr="007A37A0">
        <w:rPr>
          <w:rFonts w:cs="Times New Roman"/>
        </w:rPr>
        <w:t xml:space="preserve">), предложенных в заявке на участие в </w:t>
      </w:r>
      <w:r>
        <w:rPr>
          <w:rFonts w:cs="Times New Roman"/>
        </w:rPr>
        <w:t>запросе котировок</w:t>
      </w:r>
      <w:r w:rsidRPr="007A37A0">
        <w:rPr>
          <w:rFonts w:cs="Times New Roman"/>
        </w:rPr>
        <w:t xml:space="preserve">, и с учетом положений </w:t>
      </w:r>
      <w:r w:rsidR="00B44E5D">
        <w:rPr>
          <w:rFonts w:cs="Times New Roman"/>
        </w:rPr>
        <w:t>постановления №925</w:t>
      </w:r>
      <w:r w:rsidRPr="007A37A0">
        <w:rPr>
          <w:rFonts w:cs="Times New Roman"/>
        </w:rPr>
        <w:t xml:space="preserve">. Победителем </w:t>
      </w:r>
      <w:r>
        <w:rPr>
          <w:rFonts w:cs="Times New Roman"/>
        </w:rPr>
        <w:t>запроса котировок</w:t>
      </w:r>
      <w:r w:rsidRPr="007A37A0">
        <w:rPr>
          <w:rFonts w:cs="Times New Roman"/>
        </w:rPr>
        <w:t xml:space="preserve"> признается участник закупки, заявке на участие в </w:t>
      </w:r>
      <w:r>
        <w:rPr>
          <w:rFonts w:cs="Times New Roman"/>
        </w:rPr>
        <w:t>запросе котировок</w:t>
      </w:r>
      <w:r w:rsidRPr="007A37A0">
        <w:rPr>
          <w:rFonts w:cs="Times New Roman"/>
        </w:rPr>
        <w:t xml:space="preserve"> которого присвоен первый номер. В случае, если в нескольких заявках на участие в </w:t>
      </w:r>
      <w:r>
        <w:rPr>
          <w:rFonts w:cs="Times New Roman"/>
        </w:rPr>
        <w:t>запросе котировок</w:t>
      </w:r>
      <w:r w:rsidRPr="007A37A0">
        <w:rPr>
          <w:rFonts w:cs="Times New Roman"/>
        </w:rPr>
        <w:t xml:space="preserve"> содержатся одинаковые предложения, предусмотренные </w:t>
      </w:r>
      <w:r w:rsidR="00B44E5D">
        <w:rPr>
          <w:rFonts w:cs="Times New Roman"/>
        </w:rPr>
        <w:t>подпунктом 1</w:t>
      </w:r>
      <w:r w:rsidRPr="007A37A0">
        <w:rPr>
          <w:rFonts w:cs="Times New Roman"/>
        </w:rPr>
        <w:t xml:space="preserve"> </w:t>
      </w:r>
      <w:r w:rsidR="00B44E5D">
        <w:rPr>
          <w:rFonts w:cs="Times New Roman"/>
        </w:rPr>
        <w:t>пункта 18.4</w:t>
      </w:r>
      <w:r w:rsidRPr="007A37A0">
        <w:rPr>
          <w:rFonts w:cs="Times New Roman"/>
        </w:rPr>
        <w:t xml:space="preserve"> </w:t>
      </w:r>
      <w:r>
        <w:rPr>
          <w:rFonts w:cs="Times New Roman"/>
        </w:rPr>
        <w:t>настоящего раздела</w:t>
      </w:r>
      <w:r w:rsidRPr="007A37A0">
        <w:rPr>
          <w:rFonts w:cs="Times New Roman"/>
        </w:rPr>
        <w:t xml:space="preserve">, меньший порядковый номер присваивается заявке на участие в </w:t>
      </w:r>
      <w:r>
        <w:rPr>
          <w:rFonts w:cs="Times New Roman"/>
        </w:rPr>
        <w:t>запросе котировок</w:t>
      </w:r>
      <w:r w:rsidRPr="007A37A0">
        <w:rPr>
          <w:rFonts w:cs="Times New Roman"/>
        </w:rPr>
        <w:t>, которая поступила ранее других таких заявок;</w:t>
      </w:r>
    </w:p>
    <w:p w14:paraId="40041209" w14:textId="77777777" w:rsidR="000E0A80" w:rsidRPr="007A37A0" w:rsidRDefault="000E0A80" w:rsidP="007B3D4C">
      <w:pPr>
        <w:rPr>
          <w:rFonts w:cs="Times New Roman"/>
        </w:rPr>
      </w:pPr>
      <w:r w:rsidRPr="007A37A0">
        <w:rPr>
          <w:rFonts w:cs="Times New Roman"/>
        </w:rPr>
        <w:t xml:space="preserve">в) подписывают усиленными электронными подписями сформированный заказчиком с использованием электронной площадки протокол подведения итогов </w:t>
      </w:r>
      <w:r>
        <w:rPr>
          <w:rFonts w:cs="Times New Roman"/>
        </w:rPr>
        <w:t>запроса котировок</w:t>
      </w:r>
      <w:r w:rsidRPr="007A37A0">
        <w:rPr>
          <w:rFonts w:cs="Times New Roman"/>
        </w:rPr>
        <w:t>;</w:t>
      </w:r>
    </w:p>
    <w:p w14:paraId="7734BC82" w14:textId="77777777" w:rsidR="000E0A80" w:rsidRPr="007A37A0" w:rsidRDefault="000E0A80" w:rsidP="007B3D4C">
      <w:pPr>
        <w:rPr>
          <w:rFonts w:cs="Times New Roman"/>
        </w:rPr>
      </w:pPr>
      <w:r w:rsidRPr="007A37A0">
        <w:rPr>
          <w:rFonts w:cs="Times New Roman"/>
        </w:rPr>
        <w:t xml:space="preserve">2) заказчик формирует с использованием электронной площадки протокол подведения итогов </w:t>
      </w:r>
      <w:r>
        <w:rPr>
          <w:rFonts w:cs="Times New Roman"/>
        </w:rPr>
        <w:t>запроса котировок</w:t>
      </w:r>
      <w:r w:rsidRPr="007A37A0">
        <w:rPr>
          <w:rFonts w:cs="Times New Roman"/>
        </w:rPr>
        <w:t xml:space="preserve"> и после подписания такого протокола членами комиссии по осуществлению закупок в соответствии с подпунктом </w:t>
      </w:r>
      <w:r w:rsidR="004F6032">
        <w:rPr>
          <w:rFonts w:cs="Times New Roman"/>
        </w:rPr>
        <w:t>«</w:t>
      </w:r>
      <w:r w:rsidRPr="007A37A0">
        <w:rPr>
          <w:rFonts w:cs="Times New Roman"/>
        </w:rPr>
        <w:t>в</w:t>
      </w:r>
      <w:r w:rsidR="004F6032">
        <w:rPr>
          <w:rFonts w:cs="Times New Roman"/>
        </w:rPr>
        <w:t>»</w:t>
      </w:r>
      <w:r w:rsidRPr="007A37A0">
        <w:rPr>
          <w:rFonts w:cs="Times New Roman"/>
        </w:rPr>
        <w:t xml:space="preserve"> </w:t>
      </w:r>
      <w:r w:rsidR="00B44E5D">
        <w:rPr>
          <w:rFonts w:cs="Times New Roman"/>
        </w:rPr>
        <w:t>под</w:t>
      </w:r>
      <w:r w:rsidRPr="007A37A0">
        <w:rPr>
          <w:rFonts w:cs="Times New Roman"/>
        </w:rPr>
        <w:t>пункта 1 настояще</w:t>
      </w:r>
      <w:r w:rsidR="00B44E5D">
        <w:rPr>
          <w:rFonts w:cs="Times New Roman"/>
        </w:rPr>
        <w:t>го</w:t>
      </w:r>
      <w:r w:rsidRPr="007A37A0">
        <w:rPr>
          <w:rFonts w:cs="Times New Roman"/>
        </w:rPr>
        <w:t xml:space="preserve"> </w:t>
      </w:r>
      <w:r w:rsidR="00B44E5D">
        <w:rPr>
          <w:rFonts w:cs="Times New Roman"/>
        </w:rPr>
        <w:t xml:space="preserve">пункта </w:t>
      </w:r>
      <w:r w:rsidRPr="007A37A0">
        <w:rPr>
          <w:rFonts w:cs="Times New Roman"/>
        </w:rPr>
        <w:t>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w:t>
      </w:r>
    </w:p>
    <w:p w14:paraId="3D30ADE1" w14:textId="77777777" w:rsidR="000E0A80" w:rsidRPr="007A37A0" w:rsidRDefault="00B44E5D" w:rsidP="007B3D4C">
      <w:pPr>
        <w:rPr>
          <w:rFonts w:cs="Times New Roman"/>
        </w:rPr>
      </w:pPr>
      <w:r>
        <w:rPr>
          <w:rFonts w:cs="Times New Roman"/>
        </w:rPr>
        <w:t xml:space="preserve">18.9. </w:t>
      </w:r>
      <w:r w:rsidR="000E0A80" w:rsidRPr="007A37A0">
        <w:rPr>
          <w:rFonts w:cs="Times New Roman"/>
        </w:rPr>
        <w:t xml:space="preserve">Заявка на участие в </w:t>
      </w:r>
      <w:r w:rsidR="000E0A80">
        <w:rPr>
          <w:rFonts w:cs="Times New Roman"/>
        </w:rPr>
        <w:t>запросе котировок</w:t>
      </w:r>
      <w:r w:rsidR="000E0A80" w:rsidRPr="007A37A0">
        <w:rPr>
          <w:rFonts w:cs="Times New Roman"/>
        </w:rPr>
        <w:t xml:space="preserve"> подлежит отклонению в случаях:</w:t>
      </w:r>
    </w:p>
    <w:p w14:paraId="0F8B64E3" w14:textId="77777777" w:rsidR="000E0A80" w:rsidRPr="007A37A0" w:rsidRDefault="000E0A80" w:rsidP="007B3D4C">
      <w:pPr>
        <w:rPr>
          <w:rFonts w:cs="Times New Roman"/>
        </w:rPr>
      </w:pPr>
      <w:r w:rsidRPr="007A37A0">
        <w:rPr>
          <w:rFonts w:cs="Times New Roman"/>
        </w:rPr>
        <w:t xml:space="preserve">1) непредставления информации и документов, предусмотренных </w:t>
      </w:r>
      <w:r w:rsidR="00B44E5D">
        <w:rPr>
          <w:rFonts w:cs="Times New Roman"/>
        </w:rPr>
        <w:t>пунктом 18.4</w:t>
      </w:r>
      <w:r w:rsidRPr="007A37A0">
        <w:rPr>
          <w:rFonts w:cs="Times New Roman"/>
        </w:rPr>
        <w:t xml:space="preserve"> </w:t>
      </w:r>
      <w:r>
        <w:rPr>
          <w:rFonts w:cs="Times New Roman"/>
        </w:rPr>
        <w:t>настоящего раздела</w:t>
      </w:r>
      <w:r w:rsidRPr="007A37A0">
        <w:rPr>
          <w:rFonts w:cs="Times New Roman"/>
        </w:rPr>
        <w:t xml:space="preserve"> (за исключением случаев, предусмотренных </w:t>
      </w:r>
      <w:r w:rsidR="00B44E5D">
        <w:rPr>
          <w:rFonts w:cs="Times New Roman"/>
        </w:rPr>
        <w:t>настоящим Положением</w:t>
      </w:r>
      <w:r w:rsidRPr="007A37A0">
        <w:rPr>
          <w:rFonts w:cs="Times New Roman"/>
        </w:rPr>
        <w:t xml:space="preserve">), несоответствия таких информации и документов требованиям, установленным в извещении о проведении </w:t>
      </w:r>
      <w:r>
        <w:rPr>
          <w:rFonts w:cs="Times New Roman"/>
        </w:rPr>
        <w:t>запроса котировок</w:t>
      </w:r>
      <w:r w:rsidRPr="007A37A0">
        <w:rPr>
          <w:rFonts w:cs="Times New Roman"/>
        </w:rPr>
        <w:t>;</w:t>
      </w:r>
    </w:p>
    <w:p w14:paraId="71AA0B43" w14:textId="77777777" w:rsidR="000E0A80" w:rsidRPr="007A37A0" w:rsidRDefault="000E0A80" w:rsidP="007B3D4C">
      <w:pPr>
        <w:rPr>
          <w:rFonts w:cs="Times New Roman"/>
        </w:rPr>
      </w:pPr>
      <w:r w:rsidRPr="007A37A0">
        <w:rPr>
          <w:rFonts w:cs="Times New Roman"/>
        </w:rPr>
        <w:t xml:space="preserve">2) несоответствия участника закупки требованиям, установленным в извещении о проведении </w:t>
      </w:r>
      <w:r>
        <w:rPr>
          <w:rFonts w:cs="Times New Roman"/>
        </w:rPr>
        <w:t>запроса котировок</w:t>
      </w:r>
      <w:r w:rsidRPr="007A37A0">
        <w:rPr>
          <w:rFonts w:cs="Times New Roman"/>
        </w:rPr>
        <w:t xml:space="preserve"> в соответствии с </w:t>
      </w:r>
      <w:r w:rsidR="00660B25">
        <w:rPr>
          <w:rFonts w:cs="Times New Roman"/>
        </w:rPr>
        <w:t>пункта</w:t>
      </w:r>
      <w:r w:rsidR="00B44E5D">
        <w:rPr>
          <w:rFonts w:cs="Times New Roman"/>
        </w:rPr>
        <w:t>м</w:t>
      </w:r>
      <w:r w:rsidR="00660B25">
        <w:rPr>
          <w:rFonts w:cs="Times New Roman"/>
        </w:rPr>
        <w:t>и</w:t>
      </w:r>
      <w:r w:rsidR="00B44E5D">
        <w:rPr>
          <w:rFonts w:cs="Times New Roman"/>
        </w:rPr>
        <w:t xml:space="preserve"> 12.</w:t>
      </w:r>
      <w:r w:rsidRPr="007A37A0">
        <w:rPr>
          <w:rFonts w:cs="Times New Roman"/>
        </w:rPr>
        <w:t>1,</w:t>
      </w:r>
      <w:r w:rsidR="00660B25">
        <w:rPr>
          <w:rFonts w:cs="Times New Roman"/>
        </w:rPr>
        <w:t xml:space="preserve"> 12.2</w:t>
      </w:r>
      <w:r w:rsidRPr="007A37A0">
        <w:rPr>
          <w:rFonts w:cs="Times New Roman"/>
        </w:rPr>
        <w:t xml:space="preserve"> (при наличии таких требований) </w:t>
      </w:r>
      <w:r>
        <w:rPr>
          <w:rFonts w:cs="Times New Roman"/>
        </w:rPr>
        <w:t>настоящего Положения</w:t>
      </w:r>
      <w:r w:rsidRPr="007A37A0">
        <w:rPr>
          <w:rFonts w:cs="Times New Roman"/>
        </w:rPr>
        <w:t>;</w:t>
      </w:r>
    </w:p>
    <w:p w14:paraId="237F0F63" w14:textId="77777777" w:rsidR="000E0A80" w:rsidRPr="007A37A0" w:rsidRDefault="00660B25" w:rsidP="007B3D4C">
      <w:pPr>
        <w:rPr>
          <w:rFonts w:cs="Times New Roman"/>
        </w:rPr>
      </w:pPr>
      <w:r>
        <w:rPr>
          <w:rFonts w:cs="Times New Roman"/>
        </w:rPr>
        <w:t>3)</w:t>
      </w:r>
      <w:r w:rsidR="000E0A80" w:rsidRPr="007A37A0">
        <w:rPr>
          <w:rFonts w:cs="Times New Roman"/>
        </w:rPr>
        <w:t xml:space="preserve"> выявления недостоверной информации, содержащейся в заявке на участие в </w:t>
      </w:r>
      <w:r w:rsidR="000E0A80">
        <w:rPr>
          <w:rFonts w:cs="Times New Roman"/>
        </w:rPr>
        <w:t>запросе котировок</w:t>
      </w:r>
      <w:r w:rsidR="000E0A80" w:rsidRPr="007A37A0">
        <w:rPr>
          <w:rFonts w:cs="Times New Roman"/>
        </w:rPr>
        <w:t>.</w:t>
      </w:r>
    </w:p>
    <w:p w14:paraId="5C7E2127" w14:textId="77777777" w:rsidR="000E0A80" w:rsidRPr="00404EE9" w:rsidRDefault="00660B25" w:rsidP="007B3D4C">
      <w:pPr>
        <w:rPr>
          <w:rFonts w:cs="Times New Roman"/>
        </w:rPr>
      </w:pPr>
      <w:r w:rsidRPr="00404EE9">
        <w:rPr>
          <w:rFonts w:cs="Times New Roman"/>
        </w:rPr>
        <w:t>18.10.</w:t>
      </w:r>
      <w:r w:rsidR="000E0A80" w:rsidRPr="00404EE9">
        <w:rPr>
          <w:rFonts w:cs="Times New Roman"/>
        </w:rPr>
        <w:t xml:space="preserve"> Протокол подведения итогов запроса котировок должен содержать:</w:t>
      </w:r>
    </w:p>
    <w:p w14:paraId="6DCACD5A" w14:textId="77777777" w:rsidR="000E0A80" w:rsidRPr="007A37A0" w:rsidRDefault="000E0A80" w:rsidP="007B3D4C">
      <w:pPr>
        <w:rPr>
          <w:rFonts w:cs="Times New Roman"/>
        </w:rPr>
      </w:pPr>
      <w:r w:rsidRPr="00404EE9">
        <w:rPr>
          <w:rFonts w:cs="Times New Roman"/>
        </w:rPr>
        <w:t>1) дату подведения итогов запроса котировок, идентификационные номера заявок на участие в запросе котировок;</w:t>
      </w:r>
    </w:p>
    <w:p w14:paraId="1834DD06" w14:textId="77777777" w:rsidR="002D1CF6" w:rsidRPr="00B96631" w:rsidRDefault="000E0A80" w:rsidP="007B3D4C">
      <w:pPr>
        <w:rPr>
          <w:rFonts w:cs="Times New Roman"/>
        </w:rPr>
      </w:pPr>
      <w:r w:rsidRPr="007A37A0">
        <w:rPr>
          <w:rFonts w:cs="Times New Roman"/>
        </w:rPr>
        <w:t xml:space="preserve">2) </w:t>
      </w:r>
      <w:r w:rsidR="002D1CF6" w:rsidRPr="00B96631">
        <w:rPr>
          <w:rFonts w:cs="Times New Roman"/>
        </w:rPr>
        <w:t>результаты рассмотре</w:t>
      </w:r>
      <w:r w:rsidR="002D1CF6">
        <w:rPr>
          <w:rFonts w:cs="Times New Roman"/>
        </w:rPr>
        <w:t>ния заявок на участие в закупке</w:t>
      </w:r>
      <w:r w:rsidR="002D1CF6" w:rsidRPr="00B96631">
        <w:rPr>
          <w:rFonts w:cs="Times New Roman"/>
        </w:rPr>
        <w:t xml:space="preserve"> с указанием в том числе:</w:t>
      </w:r>
    </w:p>
    <w:p w14:paraId="3F0FF53D" w14:textId="77777777" w:rsidR="000E0A80" w:rsidRDefault="002D1CF6" w:rsidP="007B3D4C">
      <w:pPr>
        <w:rPr>
          <w:rFonts w:cs="Times New Roman"/>
        </w:rPr>
      </w:pPr>
      <w:r>
        <w:rPr>
          <w:rFonts w:cs="Times New Roman"/>
        </w:rPr>
        <w:t xml:space="preserve">а) </w:t>
      </w:r>
      <w:r w:rsidR="000E0A80" w:rsidRPr="007A37A0">
        <w:rPr>
          <w:rFonts w:cs="Times New Roman"/>
        </w:rPr>
        <w:t xml:space="preserve">информацию о принятом решении о соответствии заявки на участие в </w:t>
      </w:r>
      <w:r w:rsidR="000E0A80">
        <w:rPr>
          <w:rFonts w:cs="Times New Roman"/>
        </w:rPr>
        <w:t>запросе котировок</w:t>
      </w:r>
      <w:r w:rsidR="000E0A80" w:rsidRPr="007A37A0">
        <w:rPr>
          <w:rFonts w:cs="Times New Roman"/>
        </w:rPr>
        <w:t xml:space="preserve"> требованиям, установленным в извещении о проведении </w:t>
      </w:r>
      <w:r w:rsidR="000E0A80">
        <w:rPr>
          <w:rFonts w:cs="Times New Roman"/>
        </w:rPr>
        <w:t>запроса котировок</w:t>
      </w:r>
      <w:r w:rsidR="000E0A80" w:rsidRPr="007A37A0">
        <w:rPr>
          <w:rFonts w:cs="Times New Roman"/>
        </w:rPr>
        <w:t xml:space="preserve">, или об отклонении заявки на участие в </w:t>
      </w:r>
      <w:r w:rsidR="000E0A80">
        <w:rPr>
          <w:rFonts w:cs="Times New Roman"/>
        </w:rPr>
        <w:t>запросе котировок</w:t>
      </w:r>
      <w:r w:rsidR="000E0A80" w:rsidRPr="007A37A0">
        <w:rPr>
          <w:rFonts w:cs="Times New Roman"/>
        </w:rPr>
        <w:t xml:space="preserve"> с обоснованием такого решения и с указанием положений </w:t>
      </w:r>
      <w:r w:rsidR="000E0A80">
        <w:rPr>
          <w:rFonts w:cs="Times New Roman"/>
        </w:rPr>
        <w:t>настоящего Положения</w:t>
      </w:r>
      <w:r w:rsidR="000E0A80" w:rsidRPr="007A37A0">
        <w:rPr>
          <w:rFonts w:cs="Times New Roman"/>
        </w:rPr>
        <w:t xml:space="preserve">, извещения о проведении </w:t>
      </w:r>
      <w:r w:rsidR="000E0A80">
        <w:rPr>
          <w:rFonts w:cs="Times New Roman"/>
        </w:rPr>
        <w:t>запроса котировок</w:t>
      </w:r>
      <w:r w:rsidR="000E0A80" w:rsidRPr="007A37A0">
        <w:rPr>
          <w:rFonts w:cs="Times New Roman"/>
        </w:rPr>
        <w:t xml:space="preserve">, которым не соответствует такая заявка, положений заявки на участие в </w:t>
      </w:r>
      <w:r w:rsidR="000E0A80">
        <w:rPr>
          <w:rFonts w:cs="Times New Roman"/>
        </w:rPr>
        <w:t>запросе котировок</w:t>
      </w:r>
      <w:r w:rsidR="000E0A80" w:rsidRPr="007A37A0">
        <w:rPr>
          <w:rFonts w:cs="Times New Roman"/>
        </w:rPr>
        <w:t xml:space="preserve">, которые не соответствуют требованиям, установленным в извещении о проведении </w:t>
      </w:r>
      <w:r w:rsidR="000E0A80">
        <w:rPr>
          <w:rFonts w:cs="Times New Roman"/>
        </w:rPr>
        <w:t>запроса котировок</w:t>
      </w:r>
      <w:r w:rsidR="000E0A80" w:rsidRPr="007A37A0">
        <w:rPr>
          <w:rFonts w:cs="Times New Roman"/>
        </w:rPr>
        <w:t>;</w:t>
      </w:r>
    </w:p>
    <w:p w14:paraId="623FF8A1" w14:textId="77777777" w:rsidR="002D1CF6" w:rsidRPr="00B96631" w:rsidRDefault="002D1CF6" w:rsidP="007B3D4C">
      <w:pPr>
        <w:rPr>
          <w:rFonts w:cs="Times New Roman"/>
        </w:rPr>
      </w:pPr>
      <w:r>
        <w:rPr>
          <w:rFonts w:cs="Times New Roman"/>
        </w:rPr>
        <w:t xml:space="preserve">б) </w:t>
      </w:r>
      <w:r w:rsidRPr="00B96631">
        <w:rPr>
          <w:rFonts w:cs="Times New Roman"/>
        </w:rPr>
        <w:t>количества заявок на участие в закупке, которые отклонены;</w:t>
      </w:r>
    </w:p>
    <w:p w14:paraId="4B321FAA" w14:textId="77777777" w:rsidR="000E0A80" w:rsidRPr="007A37A0" w:rsidRDefault="000E0A80" w:rsidP="007B3D4C">
      <w:pPr>
        <w:rPr>
          <w:rFonts w:cs="Times New Roman"/>
        </w:rPr>
      </w:pPr>
      <w:r w:rsidRPr="007A37A0">
        <w:rPr>
          <w:rFonts w:cs="Times New Roman"/>
        </w:rPr>
        <w:t xml:space="preserve">3) присвоенные заявкам на участие в </w:t>
      </w:r>
      <w:r>
        <w:rPr>
          <w:rFonts w:cs="Times New Roman"/>
        </w:rPr>
        <w:t>запросе котировок</w:t>
      </w:r>
      <w:r w:rsidRPr="007A37A0">
        <w:rPr>
          <w:rFonts w:cs="Times New Roman"/>
        </w:rPr>
        <w:t xml:space="preserve">, которые не отклонены в соответствии с требованиями </w:t>
      </w:r>
      <w:r w:rsidR="00B96631">
        <w:rPr>
          <w:rFonts w:cs="Times New Roman"/>
        </w:rPr>
        <w:t>пункта 18.9</w:t>
      </w:r>
      <w:r w:rsidRPr="007A37A0">
        <w:rPr>
          <w:rFonts w:cs="Times New Roman"/>
        </w:rPr>
        <w:t xml:space="preserve"> </w:t>
      </w:r>
      <w:r>
        <w:rPr>
          <w:rFonts w:cs="Times New Roman"/>
        </w:rPr>
        <w:t>настоящего раздела</w:t>
      </w:r>
      <w:r w:rsidRPr="007A37A0">
        <w:rPr>
          <w:rFonts w:cs="Times New Roman"/>
        </w:rPr>
        <w:t xml:space="preserve">, порядковые номера в соответствии с подпунктом </w:t>
      </w:r>
      <w:r w:rsidR="004F6032">
        <w:rPr>
          <w:rFonts w:cs="Times New Roman"/>
        </w:rPr>
        <w:t>«</w:t>
      </w:r>
      <w:r w:rsidRPr="007A37A0">
        <w:rPr>
          <w:rFonts w:cs="Times New Roman"/>
        </w:rPr>
        <w:t>б</w:t>
      </w:r>
      <w:r w:rsidR="004F6032">
        <w:rPr>
          <w:rFonts w:cs="Times New Roman"/>
        </w:rPr>
        <w:t>»</w:t>
      </w:r>
      <w:r w:rsidRPr="007A37A0">
        <w:rPr>
          <w:rFonts w:cs="Times New Roman"/>
        </w:rPr>
        <w:t xml:space="preserve"> </w:t>
      </w:r>
      <w:r w:rsidR="002D1CF6">
        <w:rPr>
          <w:rFonts w:cs="Times New Roman"/>
        </w:rPr>
        <w:t>под</w:t>
      </w:r>
      <w:r w:rsidRPr="007A37A0">
        <w:rPr>
          <w:rFonts w:cs="Times New Roman"/>
        </w:rPr>
        <w:t xml:space="preserve">пункта 1 </w:t>
      </w:r>
      <w:r w:rsidR="002D1CF6">
        <w:rPr>
          <w:rFonts w:cs="Times New Roman"/>
        </w:rPr>
        <w:t>пункта 18.8</w:t>
      </w:r>
      <w:r w:rsidRPr="007A37A0">
        <w:rPr>
          <w:rFonts w:cs="Times New Roman"/>
        </w:rPr>
        <w:t xml:space="preserve"> </w:t>
      </w:r>
      <w:r>
        <w:rPr>
          <w:rFonts w:cs="Times New Roman"/>
        </w:rPr>
        <w:t>настоящего раздела</w:t>
      </w:r>
      <w:r w:rsidRPr="007A37A0">
        <w:rPr>
          <w:rFonts w:cs="Times New Roman"/>
        </w:rPr>
        <w:t>;</w:t>
      </w:r>
    </w:p>
    <w:p w14:paraId="5CF59B2B" w14:textId="77777777" w:rsidR="002D1CF6" w:rsidRPr="00B96631" w:rsidRDefault="002D1CF6" w:rsidP="007B3D4C">
      <w:pPr>
        <w:rPr>
          <w:rFonts w:cs="Times New Roman"/>
        </w:rPr>
      </w:pPr>
      <w:r>
        <w:rPr>
          <w:rFonts w:cs="Times New Roman"/>
        </w:rPr>
        <w:t xml:space="preserve">4) </w:t>
      </w:r>
      <w:r w:rsidRPr="00B96631">
        <w:rPr>
          <w:rFonts w:cs="Times New Roman"/>
        </w:rPr>
        <w:t>количество поданных заявок на участие в закупке, а также дата и время регистрации каждой такой заявки;</w:t>
      </w:r>
    </w:p>
    <w:p w14:paraId="554E955D" w14:textId="77777777" w:rsidR="000E0A80" w:rsidRPr="007A37A0" w:rsidRDefault="000E0A80" w:rsidP="007B3D4C">
      <w:pPr>
        <w:rPr>
          <w:rFonts w:cs="Times New Roman"/>
        </w:rPr>
      </w:pPr>
      <w:r w:rsidRPr="007A37A0">
        <w:rPr>
          <w:rFonts w:cs="Times New Roman"/>
        </w:rPr>
        <w:t xml:space="preserve">5) решение каждого члена комиссии по осуществлению закупок, принимавшего участие в рассмотрении заявок на участие в </w:t>
      </w:r>
      <w:r>
        <w:rPr>
          <w:rFonts w:cs="Times New Roman"/>
        </w:rPr>
        <w:t>запросе котировок</w:t>
      </w:r>
      <w:r w:rsidRPr="007A37A0">
        <w:rPr>
          <w:rFonts w:cs="Times New Roman"/>
        </w:rPr>
        <w:t xml:space="preserve">, в отношении каждой заявки на участие в </w:t>
      </w:r>
      <w:r>
        <w:rPr>
          <w:rFonts w:cs="Times New Roman"/>
        </w:rPr>
        <w:t>запросе котировок</w:t>
      </w:r>
      <w:r w:rsidRPr="007A37A0">
        <w:rPr>
          <w:rFonts w:cs="Times New Roman"/>
        </w:rPr>
        <w:t>;</w:t>
      </w:r>
    </w:p>
    <w:p w14:paraId="42C4FB55" w14:textId="77777777" w:rsidR="000E0A80" w:rsidRDefault="000E0A80" w:rsidP="007B3D4C">
      <w:pPr>
        <w:rPr>
          <w:rFonts w:cs="Times New Roman"/>
        </w:rPr>
      </w:pPr>
      <w:r w:rsidRPr="007A37A0">
        <w:rPr>
          <w:rFonts w:cs="Times New Roman"/>
        </w:rPr>
        <w:t xml:space="preserve">6) информацию о признании </w:t>
      </w:r>
      <w:r>
        <w:rPr>
          <w:rFonts w:cs="Times New Roman"/>
        </w:rPr>
        <w:t>запроса котировок</w:t>
      </w:r>
      <w:r w:rsidRPr="007A37A0">
        <w:rPr>
          <w:rFonts w:cs="Times New Roman"/>
        </w:rPr>
        <w:t xml:space="preserve"> не состоявшимся в случаях, предусмотренных </w:t>
      </w:r>
      <w:r w:rsidR="002D1CF6">
        <w:rPr>
          <w:rFonts w:cs="Times New Roman"/>
        </w:rPr>
        <w:t>пунктом 18.</w:t>
      </w:r>
      <w:r w:rsidRPr="007A37A0">
        <w:rPr>
          <w:rFonts w:cs="Times New Roman"/>
        </w:rPr>
        <w:t>1</w:t>
      </w:r>
      <w:r w:rsidR="002D1CF6">
        <w:rPr>
          <w:rFonts w:cs="Times New Roman"/>
        </w:rPr>
        <w:t>2</w:t>
      </w:r>
      <w:r w:rsidRPr="007A37A0">
        <w:rPr>
          <w:rFonts w:cs="Times New Roman"/>
        </w:rPr>
        <w:t xml:space="preserve"> </w:t>
      </w:r>
      <w:r>
        <w:rPr>
          <w:rFonts w:cs="Times New Roman"/>
        </w:rPr>
        <w:t>настоящего раздела</w:t>
      </w:r>
      <w:r w:rsidRPr="007A37A0">
        <w:rPr>
          <w:rFonts w:cs="Times New Roman"/>
        </w:rPr>
        <w:t>.</w:t>
      </w:r>
    </w:p>
    <w:p w14:paraId="19EAD0F6" w14:textId="77777777" w:rsidR="00B96631" w:rsidRPr="00B96631" w:rsidRDefault="002D1CF6" w:rsidP="007B3D4C">
      <w:pPr>
        <w:rPr>
          <w:rFonts w:cs="Times New Roman"/>
        </w:rPr>
      </w:pPr>
      <w:r>
        <w:rPr>
          <w:rFonts w:cs="Times New Roman"/>
        </w:rPr>
        <w:t>7</w:t>
      </w:r>
      <w:r w:rsidR="00B96631" w:rsidRPr="00B96631">
        <w:rPr>
          <w:rFonts w:cs="Times New Roman"/>
        </w:rPr>
        <w:t>) дата подписания протокола;</w:t>
      </w:r>
    </w:p>
    <w:p w14:paraId="605F221D" w14:textId="70ED584D" w:rsidR="00B96631" w:rsidRPr="007A37A0" w:rsidRDefault="00B96631" w:rsidP="007B3D4C">
      <w:pPr>
        <w:rPr>
          <w:rFonts w:cs="Times New Roman"/>
        </w:rPr>
      </w:pPr>
      <w:r w:rsidRPr="00B96631">
        <w:rPr>
          <w:rFonts w:cs="Times New Roman"/>
        </w:rPr>
        <w:t xml:space="preserve">8) иные сведения в случае, если необходимость их указания в протоколе предусмотрена </w:t>
      </w:r>
      <w:r w:rsidR="002D1CF6">
        <w:rPr>
          <w:rFonts w:cs="Times New Roman"/>
        </w:rPr>
        <w:t xml:space="preserve">настоящим Положением и по решению организатора </w:t>
      </w:r>
      <w:r w:rsidR="004E764A">
        <w:rPr>
          <w:rFonts w:cs="Times New Roman"/>
        </w:rPr>
        <w:t>закупок</w:t>
      </w:r>
      <w:r w:rsidRPr="00B96631">
        <w:rPr>
          <w:rFonts w:cs="Times New Roman"/>
        </w:rPr>
        <w:t>.</w:t>
      </w:r>
    </w:p>
    <w:p w14:paraId="3CACADF1" w14:textId="77777777" w:rsidR="000E0A80" w:rsidRPr="007A37A0" w:rsidRDefault="002D1CF6" w:rsidP="007B3D4C">
      <w:pPr>
        <w:rPr>
          <w:rFonts w:cs="Times New Roman"/>
        </w:rPr>
      </w:pPr>
      <w:r>
        <w:rPr>
          <w:rFonts w:cs="Times New Roman"/>
        </w:rPr>
        <w:t xml:space="preserve">18.11. </w:t>
      </w:r>
      <w:r w:rsidR="000E0A80" w:rsidRPr="007A37A0">
        <w:rPr>
          <w:rFonts w:cs="Times New Roman"/>
        </w:rPr>
        <w:t xml:space="preserve">Заключение </w:t>
      </w:r>
      <w:r w:rsidR="000E0A80">
        <w:rPr>
          <w:rFonts w:cs="Times New Roman"/>
        </w:rPr>
        <w:t>договор</w:t>
      </w:r>
      <w:r w:rsidR="000E0A80" w:rsidRPr="007A37A0">
        <w:rPr>
          <w:rFonts w:cs="Times New Roman"/>
        </w:rPr>
        <w:t xml:space="preserve">а с победителем </w:t>
      </w:r>
      <w:r w:rsidR="000E0A80">
        <w:rPr>
          <w:rFonts w:cs="Times New Roman"/>
        </w:rPr>
        <w:t>запроса котировок</w:t>
      </w:r>
      <w:r w:rsidR="000E0A80" w:rsidRPr="007A37A0">
        <w:rPr>
          <w:rFonts w:cs="Times New Roman"/>
        </w:rPr>
        <w:t xml:space="preserve"> осуществляется в порядке, установленном </w:t>
      </w:r>
      <w:r>
        <w:rPr>
          <w:rFonts w:cs="Times New Roman"/>
        </w:rPr>
        <w:t>разделом 23</w:t>
      </w:r>
      <w:r w:rsidR="000E0A80" w:rsidRPr="007A37A0">
        <w:rPr>
          <w:rFonts w:cs="Times New Roman"/>
        </w:rPr>
        <w:t xml:space="preserve"> </w:t>
      </w:r>
      <w:r w:rsidR="000E0A80">
        <w:rPr>
          <w:rFonts w:cs="Times New Roman"/>
        </w:rPr>
        <w:t>настоящего Положения</w:t>
      </w:r>
      <w:r w:rsidR="000E0A80" w:rsidRPr="007A37A0">
        <w:rPr>
          <w:rFonts w:cs="Times New Roman"/>
        </w:rPr>
        <w:t>, с учетом следующих особенностей:</w:t>
      </w:r>
    </w:p>
    <w:p w14:paraId="4799D69C" w14:textId="0D1218C3" w:rsidR="000E0A80" w:rsidRPr="007A37A0" w:rsidRDefault="000E0A80" w:rsidP="007B3D4C">
      <w:pPr>
        <w:rPr>
          <w:rFonts w:cs="Times New Roman"/>
        </w:rPr>
      </w:pPr>
      <w:r w:rsidRPr="007A37A0">
        <w:rPr>
          <w:rFonts w:cs="Times New Roman"/>
        </w:rPr>
        <w:t xml:space="preserve">1) заказчик осуществляет действия, предусмотренные </w:t>
      </w:r>
      <w:r w:rsidR="009E1591">
        <w:rPr>
          <w:rFonts w:cs="Times New Roman"/>
        </w:rPr>
        <w:t>пунктом 23.6</w:t>
      </w:r>
      <w:r w:rsidRPr="007A37A0">
        <w:rPr>
          <w:rFonts w:cs="Times New Roman"/>
        </w:rPr>
        <w:t xml:space="preserve"> </w:t>
      </w:r>
      <w:r w:rsidR="009E1591">
        <w:rPr>
          <w:rFonts w:cs="Times New Roman"/>
        </w:rPr>
        <w:t xml:space="preserve">раздела 23 </w:t>
      </w:r>
      <w:r>
        <w:rPr>
          <w:rFonts w:cs="Times New Roman"/>
        </w:rPr>
        <w:t>настоящего Положения</w:t>
      </w:r>
      <w:r w:rsidRPr="007A37A0">
        <w:rPr>
          <w:rFonts w:cs="Times New Roman"/>
        </w:rPr>
        <w:t xml:space="preserve">, </w:t>
      </w:r>
      <w:r w:rsidR="000865BE" w:rsidRPr="000865BE">
        <w:rPr>
          <w:rFonts w:cs="Times New Roman"/>
          <w:color w:val="000000" w:themeColor="text1"/>
        </w:rPr>
        <w:t>в течение пяти дней</w:t>
      </w:r>
      <w:r w:rsidRPr="007A37A0">
        <w:rPr>
          <w:rPrChange w:id="301" w:author="DA11" w:date="2022-07-04T17:03:00Z">
            <w:rPr>
              <w:color w:val="000000" w:themeColor="text1"/>
            </w:rPr>
          </w:rPrChange>
        </w:rPr>
        <w:t xml:space="preserve"> </w:t>
      </w:r>
      <w:r w:rsidRPr="007A37A0">
        <w:rPr>
          <w:rFonts w:cs="Times New Roman"/>
        </w:rPr>
        <w:t xml:space="preserve">с момента размещения в </w:t>
      </w:r>
      <w:r w:rsidR="009E1591">
        <w:rPr>
          <w:rFonts w:cs="Times New Roman"/>
        </w:rPr>
        <w:t>ЕИС</w:t>
      </w:r>
      <w:r w:rsidRPr="007A37A0">
        <w:rPr>
          <w:rFonts w:cs="Times New Roman"/>
        </w:rPr>
        <w:t xml:space="preserve"> протокола подведения итогов </w:t>
      </w:r>
      <w:r>
        <w:rPr>
          <w:rFonts w:cs="Times New Roman"/>
        </w:rPr>
        <w:t>запроса котировок</w:t>
      </w:r>
      <w:r w:rsidRPr="007A37A0">
        <w:rPr>
          <w:rFonts w:cs="Times New Roman"/>
        </w:rPr>
        <w:t>;</w:t>
      </w:r>
    </w:p>
    <w:p w14:paraId="73CAF343" w14:textId="77777777" w:rsidR="000E0A80" w:rsidRPr="007A37A0" w:rsidRDefault="000E0A80" w:rsidP="007B3D4C">
      <w:pPr>
        <w:rPr>
          <w:rFonts w:cs="Times New Roman"/>
        </w:rPr>
      </w:pPr>
      <w:r w:rsidRPr="007A37A0">
        <w:rPr>
          <w:rFonts w:cs="Times New Roman"/>
        </w:rPr>
        <w:t xml:space="preserve">2) победитель </w:t>
      </w:r>
      <w:r>
        <w:rPr>
          <w:rFonts w:cs="Times New Roman"/>
        </w:rPr>
        <w:t>запроса котировок</w:t>
      </w:r>
      <w:r w:rsidRPr="007A37A0">
        <w:rPr>
          <w:rFonts w:cs="Times New Roman"/>
        </w:rPr>
        <w:t xml:space="preserve"> осуществляет действия, предусмотренные </w:t>
      </w:r>
      <w:r w:rsidR="009E1591">
        <w:rPr>
          <w:rFonts w:cs="Times New Roman"/>
        </w:rPr>
        <w:t>пунктом 23.7</w:t>
      </w:r>
      <w:r w:rsidR="009E1591" w:rsidRPr="007A37A0">
        <w:rPr>
          <w:rFonts w:cs="Times New Roman"/>
        </w:rPr>
        <w:t xml:space="preserve"> </w:t>
      </w:r>
      <w:r w:rsidR="009E1591">
        <w:rPr>
          <w:rFonts w:cs="Times New Roman"/>
        </w:rPr>
        <w:t xml:space="preserve">раздела 23 </w:t>
      </w:r>
      <w:r>
        <w:rPr>
          <w:rFonts w:cs="Times New Roman"/>
        </w:rPr>
        <w:t>настоящего Положения</w:t>
      </w:r>
      <w:r w:rsidRPr="007A37A0">
        <w:rPr>
          <w:rFonts w:cs="Times New Roman"/>
        </w:rPr>
        <w:t xml:space="preserve">, не позднее одного рабочего дня, следующего за днем осуществления заказчиком действий в соответствии с </w:t>
      </w:r>
      <w:r w:rsidR="00404EE9">
        <w:rPr>
          <w:rFonts w:cs="Times New Roman"/>
        </w:rPr>
        <w:t>подпунктом 1 настоящего</w:t>
      </w:r>
      <w:r w:rsidRPr="007A37A0">
        <w:rPr>
          <w:rFonts w:cs="Times New Roman"/>
        </w:rPr>
        <w:t xml:space="preserve"> </w:t>
      </w:r>
      <w:r w:rsidR="00404EE9">
        <w:rPr>
          <w:rFonts w:cs="Times New Roman"/>
        </w:rPr>
        <w:t>пункта</w:t>
      </w:r>
      <w:r w:rsidRPr="007A37A0">
        <w:rPr>
          <w:rFonts w:cs="Times New Roman"/>
        </w:rPr>
        <w:t>. При этом формирование и размещение протокола разногласий не допускаются;</w:t>
      </w:r>
    </w:p>
    <w:p w14:paraId="4BE35450" w14:textId="77777777" w:rsidR="000E0A80" w:rsidRPr="007A37A0" w:rsidRDefault="000E0A80" w:rsidP="007B3D4C">
      <w:pPr>
        <w:rPr>
          <w:rFonts w:cs="Times New Roman"/>
        </w:rPr>
      </w:pPr>
      <w:r w:rsidRPr="007A37A0">
        <w:rPr>
          <w:rFonts w:cs="Times New Roman"/>
        </w:rPr>
        <w:t xml:space="preserve">3) заказчик осуществляет действия, предусмотренные </w:t>
      </w:r>
      <w:r w:rsidR="00404EE9">
        <w:rPr>
          <w:rFonts w:cs="Times New Roman"/>
        </w:rPr>
        <w:t>пунктом 23.12 раздела 23</w:t>
      </w:r>
      <w:r w:rsidRPr="007A37A0">
        <w:rPr>
          <w:rFonts w:cs="Times New Roman"/>
        </w:rPr>
        <w:t xml:space="preserve"> </w:t>
      </w:r>
      <w:r>
        <w:rPr>
          <w:rFonts w:cs="Times New Roman"/>
        </w:rPr>
        <w:t>настоящего Положения</w:t>
      </w:r>
      <w:r w:rsidRPr="007A37A0">
        <w:rPr>
          <w:rFonts w:cs="Times New Roman"/>
        </w:rPr>
        <w:t xml:space="preserve">, не позднее одного рабочего дня, следующего за днем осуществления победителем </w:t>
      </w:r>
      <w:r>
        <w:rPr>
          <w:rFonts w:cs="Times New Roman"/>
        </w:rPr>
        <w:t>запроса котировок</w:t>
      </w:r>
      <w:r w:rsidRPr="007A37A0">
        <w:rPr>
          <w:rFonts w:cs="Times New Roman"/>
        </w:rPr>
        <w:t xml:space="preserve"> действий в соответствии с </w:t>
      </w:r>
      <w:r w:rsidR="00404EE9">
        <w:rPr>
          <w:rFonts w:cs="Times New Roman"/>
        </w:rPr>
        <w:t>под</w:t>
      </w:r>
      <w:r w:rsidRPr="007A37A0">
        <w:rPr>
          <w:rFonts w:cs="Times New Roman"/>
        </w:rPr>
        <w:t>пунктом 2 настояще</w:t>
      </w:r>
      <w:r w:rsidR="00404EE9">
        <w:rPr>
          <w:rFonts w:cs="Times New Roman"/>
        </w:rPr>
        <w:t>го</w:t>
      </w:r>
      <w:r w:rsidRPr="007A37A0">
        <w:rPr>
          <w:rFonts w:cs="Times New Roman"/>
        </w:rPr>
        <w:t xml:space="preserve"> </w:t>
      </w:r>
      <w:r w:rsidR="00404EE9">
        <w:rPr>
          <w:rFonts w:cs="Times New Roman"/>
        </w:rPr>
        <w:t>пункта</w:t>
      </w:r>
      <w:r w:rsidRPr="007A37A0">
        <w:rPr>
          <w:rFonts w:cs="Times New Roman"/>
        </w:rPr>
        <w:t xml:space="preserve">, но не ранее срока, предусмотренного </w:t>
      </w:r>
      <w:r w:rsidR="00404EE9">
        <w:rPr>
          <w:rFonts w:cs="Times New Roman"/>
        </w:rPr>
        <w:t>под</w:t>
      </w:r>
      <w:r w:rsidRPr="007A37A0">
        <w:rPr>
          <w:rFonts w:cs="Times New Roman"/>
        </w:rPr>
        <w:t>пунктом 4 настояще</w:t>
      </w:r>
      <w:r w:rsidR="00404EE9">
        <w:rPr>
          <w:rFonts w:cs="Times New Roman"/>
        </w:rPr>
        <w:t>го</w:t>
      </w:r>
      <w:r w:rsidRPr="007A37A0">
        <w:rPr>
          <w:rFonts w:cs="Times New Roman"/>
        </w:rPr>
        <w:t xml:space="preserve"> </w:t>
      </w:r>
      <w:r w:rsidR="00404EE9">
        <w:rPr>
          <w:rFonts w:cs="Times New Roman"/>
        </w:rPr>
        <w:t>пункта</w:t>
      </w:r>
      <w:r w:rsidRPr="007A37A0">
        <w:rPr>
          <w:rFonts w:cs="Times New Roman"/>
        </w:rPr>
        <w:t>;</w:t>
      </w:r>
    </w:p>
    <w:p w14:paraId="6B266E61" w14:textId="187CDA9F" w:rsidR="000E0A80" w:rsidRPr="007A37A0" w:rsidRDefault="000E0A80" w:rsidP="007B3D4C">
      <w:pPr>
        <w:rPr>
          <w:rFonts w:cs="Times New Roman"/>
        </w:rPr>
      </w:pPr>
      <w:r w:rsidRPr="007A37A0">
        <w:rPr>
          <w:rFonts w:cs="Times New Roman"/>
        </w:rPr>
        <w:t xml:space="preserve">4) </w:t>
      </w:r>
      <w:r>
        <w:rPr>
          <w:rFonts w:cs="Times New Roman"/>
        </w:rPr>
        <w:t>договор</w:t>
      </w:r>
      <w:r w:rsidRPr="007A37A0">
        <w:rPr>
          <w:rFonts w:cs="Times New Roman"/>
        </w:rPr>
        <w:t xml:space="preserve"> может быть заключен не ранее чем через </w:t>
      </w:r>
      <w:r w:rsidR="00210E32" w:rsidRPr="00210E32">
        <w:rPr>
          <w:rFonts w:cs="Times New Roman"/>
        </w:rPr>
        <w:t>десять дней и не позднее чем через двадцать дней с даты</w:t>
      </w:r>
      <w:r w:rsidRPr="007A37A0">
        <w:rPr>
          <w:rFonts w:cs="Times New Roman"/>
        </w:rPr>
        <w:t xml:space="preserve"> размещения в </w:t>
      </w:r>
      <w:r w:rsidR="00404EE9">
        <w:rPr>
          <w:rFonts w:cs="Times New Roman"/>
        </w:rPr>
        <w:t>ЕИС</w:t>
      </w:r>
      <w:r w:rsidRPr="007A37A0">
        <w:rPr>
          <w:rFonts w:cs="Times New Roman"/>
        </w:rPr>
        <w:t xml:space="preserve"> протокола подведения итогов </w:t>
      </w:r>
      <w:r>
        <w:rPr>
          <w:rFonts w:cs="Times New Roman"/>
        </w:rPr>
        <w:t>запроса котировок</w:t>
      </w:r>
      <w:r w:rsidRPr="007A37A0">
        <w:rPr>
          <w:rFonts w:cs="Times New Roman"/>
        </w:rPr>
        <w:t>.</w:t>
      </w:r>
    </w:p>
    <w:p w14:paraId="3C657FF7" w14:textId="77777777" w:rsidR="000E0A80" w:rsidRPr="007A37A0" w:rsidRDefault="00404EE9" w:rsidP="007B3D4C">
      <w:pPr>
        <w:rPr>
          <w:rFonts w:cs="Times New Roman"/>
        </w:rPr>
      </w:pPr>
      <w:r>
        <w:rPr>
          <w:rFonts w:cs="Times New Roman"/>
        </w:rPr>
        <w:t>18.</w:t>
      </w:r>
      <w:r w:rsidR="000E0A80" w:rsidRPr="007A37A0">
        <w:rPr>
          <w:rFonts w:cs="Times New Roman"/>
        </w:rPr>
        <w:t>1</w:t>
      </w:r>
      <w:r>
        <w:rPr>
          <w:rFonts w:cs="Times New Roman"/>
        </w:rPr>
        <w:t>2</w:t>
      </w:r>
      <w:r w:rsidR="000E0A80" w:rsidRPr="007A37A0">
        <w:rPr>
          <w:rFonts w:cs="Times New Roman"/>
        </w:rPr>
        <w:t xml:space="preserve">. Запрос котировок в электронной форме признается не состоявшимся в случае, если на участие в </w:t>
      </w:r>
      <w:r w:rsidR="000E0A80">
        <w:rPr>
          <w:rFonts w:cs="Times New Roman"/>
        </w:rPr>
        <w:t>запросе котировок</w:t>
      </w:r>
      <w:r w:rsidR="000E0A80" w:rsidRPr="007A37A0">
        <w:rPr>
          <w:rFonts w:cs="Times New Roman"/>
        </w:rPr>
        <w:t>:</w:t>
      </w:r>
    </w:p>
    <w:p w14:paraId="1CEB02F8" w14:textId="77777777" w:rsidR="000E0A80" w:rsidRPr="007A37A0" w:rsidRDefault="000E0A80" w:rsidP="007B3D4C">
      <w:pPr>
        <w:rPr>
          <w:rFonts w:cs="Times New Roman"/>
        </w:rPr>
      </w:pPr>
      <w:r w:rsidRPr="007A37A0">
        <w:rPr>
          <w:rFonts w:cs="Times New Roman"/>
        </w:rPr>
        <w:t xml:space="preserve">1) подана только одна заявка на участие в </w:t>
      </w:r>
      <w:r>
        <w:rPr>
          <w:rFonts w:cs="Times New Roman"/>
        </w:rPr>
        <w:t>запросе котировок</w:t>
      </w:r>
      <w:r w:rsidRPr="007A37A0">
        <w:rPr>
          <w:rFonts w:cs="Times New Roman"/>
        </w:rPr>
        <w:t xml:space="preserve"> или только одна заявка на участие в </w:t>
      </w:r>
      <w:r>
        <w:rPr>
          <w:rFonts w:cs="Times New Roman"/>
        </w:rPr>
        <w:t>запросе котировок</w:t>
      </w:r>
      <w:r w:rsidRPr="007A37A0">
        <w:rPr>
          <w:rFonts w:cs="Times New Roman"/>
        </w:rPr>
        <w:t xml:space="preserve"> признана соответствующей требованиям, установленным в извещении о проведении </w:t>
      </w:r>
      <w:r>
        <w:rPr>
          <w:rFonts w:cs="Times New Roman"/>
        </w:rPr>
        <w:t>запроса котировок</w:t>
      </w:r>
      <w:r w:rsidRPr="007A37A0">
        <w:rPr>
          <w:rFonts w:cs="Times New Roman"/>
        </w:rPr>
        <w:t>;</w:t>
      </w:r>
    </w:p>
    <w:p w14:paraId="7EDDAE92" w14:textId="77777777" w:rsidR="000E0A80" w:rsidRPr="007A37A0" w:rsidRDefault="000E0A80" w:rsidP="007B3D4C">
      <w:pPr>
        <w:rPr>
          <w:rFonts w:cs="Times New Roman"/>
        </w:rPr>
      </w:pPr>
      <w:r w:rsidRPr="007A37A0">
        <w:rPr>
          <w:rFonts w:cs="Times New Roman"/>
        </w:rPr>
        <w:t xml:space="preserve">2) не подано ни одной заявки на участие в </w:t>
      </w:r>
      <w:r>
        <w:rPr>
          <w:rFonts w:cs="Times New Roman"/>
        </w:rPr>
        <w:t>запросе котировок</w:t>
      </w:r>
      <w:r w:rsidRPr="007A37A0">
        <w:rPr>
          <w:rFonts w:cs="Times New Roman"/>
        </w:rPr>
        <w:t xml:space="preserve"> или все поданные заявки на участие в </w:t>
      </w:r>
      <w:r>
        <w:rPr>
          <w:rFonts w:cs="Times New Roman"/>
        </w:rPr>
        <w:t>запросе котировок</w:t>
      </w:r>
      <w:r w:rsidRPr="007A37A0">
        <w:rPr>
          <w:rFonts w:cs="Times New Roman"/>
        </w:rPr>
        <w:t xml:space="preserve"> отклонены.</w:t>
      </w:r>
    </w:p>
    <w:p w14:paraId="197F0603" w14:textId="71DE7860" w:rsidR="00204FD0" w:rsidRPr="00377BA1" w:rsidRDefault="00404EE9" w:rsidP="007B3D4C">
      <w:pPr>
        <w:rPr>
          <w:rFonts w:cs="Times New Roman"/>
          <w:b/>
        </w:rPr>
      </w:pPr>
      <w:r>
        <w:rPr>
          <w:rFonts w:cs="Times New Roman"/>
        </w:rPr>
        <w:t>18.</w:t>
      </w:r>
      <w:r w:rsidR="000E0A80" w:rsidRPr="007A37A0">
        <w:rPr>
          <w:rFonts w:cs="Times New Roman"/>
        </w:rPr>
        <w:t>1</w:t>
      </w:r>
      <w:r>
        <w:rPr>
          <w:rFonts w:cs="Times New Roman"/>
        </w:rPr>
        <w:t>3</w:t>
      </w:r>
      <w:r w:rsidR="000E0A80" w:rsidRPr="007A37A0">
        <w:rPr>
          <w:rFonts w:cs="Times New Roman"/>
        </w:rPr>
        <w:t xml:space="preserve">. Если запрос котировок в электронной форме признан не состоявшимся в случаях, предусмотренных </w:t>
      </w:r>
      <w:r>
        <w:rPr>
          <w:rFonts w:cs="Times New Roman"/>
        </w:rPr>
        <w:t>под</w:t>
      </w:r>
      <w:r w:rsidR="000E0A80" w:rsidRPr="007A37A0">
        <w:rPr>
          <w:rFonts w:cs="Times New Roman"/>
        </w:rPr>
        <w:t xml:space="preserve">пунктом 1 </w:t>
      </w:r>
      <w:r>
        <w:rPr>
          <w:rFonts w:cs="Times New Roman"/>
        </w:rPr>
        <w:t>пункта 18.12</w:t>
      </w:r>
      <w:r w:rsidR="000E0A80" w:rsidRPr="007A37A0">
        <w:rPr>
          <w:rFonts w:cs="Times New Roman"/>
        </w:rPr>
        <w:t xml:space="preserve"> </w:t>
      </w:r>
      <w:r w:rsidR="000E0A80">
        <w:rPr>
          <w:rFonts w:cs="Times New Roman"/>
        </w:rPr>
        <w:t>настоящего раздела</w:t>
      </w:r>
      <w:r w:rsidR="000E0A80" w:rsidRPr="007A37A0">
        <w:rPr>
          <w:rFonts w:cs="Times New Roman"/>
        </w:rPr>
        <w:t xml:space="preserve">, </w:t>
      </w:r>
      <w:r w:rsidR="000E0A80">
        <w:rPr>
          <w:rFonts w:cs="Times New Roman"/>
        </w:rPr>
        <w:t>договор</w:t>
      </w:r>
      <w:r w:rsidR="000E0A80" w:rsidRPr="007A37A0">
        <w:rPr>
          <w:rFonts w:cs="Times New Roman"/>
        </w:rPr>
        <w:t xml:space="preserve"> с участником закупки, подавшим заявку на участие в </w:t>
      </w:r>
      <w:r w:rsidR="000E0A80">
        <w:rPr>
          <w:rFonts w:cs="Times New Roman"/>
        </w:rPr>
        <w:t>запросе котировок</w:t>
      </w:r>
      <w:r w:rsidR="000E0A80" w:rsidRPr="007A37A0">
        <w:rPr>
          <w:rFonts w:cs="Times New Roman"/>
        </w:rPr>
        <w:t xml:space="preserve">, соответствующую требованиям, установленным в извещении о проведении </w:t>
      </w:r>
      <w:r w:rsidR="000E0A80">
        <w:rPr>
          <w:rFonts w:cs="Times New Roman"/>
        </w:rPr>
        <w:t>запроса котировок</w:t>
      </w:r>
      <w:r w:rsidR="000E0A80" w:rsidRPr="007A37A0">
        <w:rPr>
          <w:rFonts w:cs="Times New Roman"/>
        </w:rPr>
        <w:t xml:space="preserve">, заключается в соответствии с </w:t>
      </w:r>
      <w:r w:rsidR="00C71023" w:rsidRPr="00C71023">
        <w:rPr>
          <w:rFonts w:cs="Times New Roman"/>
        </w:rPr>
        <w:t>разделом 22 и 23</w:t>
      </w:r>
      <w:r w:rsidR="000E0A80" w:rsidRPr="00C71023">
        <w:rPr>
          <w:rFonts w:cs="Times New Roman"/>
        </w:rPr>
        <w:t xml:space="preserve"> </w:t>
      </w:r>
      <w:r w:rsidR="000E0A80">
        <w:rPr>
          <w:rFonts w:cs="Times New Roman"/>
        </w:rPr>
        <w:t>настоящего Положения</w:t>
      </w:r>
      <w:r w:rsidR="000E0A80" w:rsidRPr="007A37A0">
        <w:rPr>
          <w:rFonts w:cs="Times New Roman"/>
        </w:rPr>
        <w:t xml:space="preserve"> в порядке, установленном </w:t>
      </w:r>
      <w:r w:rsidR="00B44E5D">
        <w:rPr>
          <w:rFonts w:cs="Times New Roman"/>
        </w:rPr>
        <w:t>настоящим Положением</w:t>
      </w:r>
      <w:r w:rsidR="000E0A80" w:rsidRPr="007A37A0">
        <w:rPr>
          <w:rFonts w:cs="Times New Roman"/>
        </w:rPr>
        <w:t xml:space="preserve"> и с учетом особенностей, предусмотренных </w:t>
      </w:r>
      <w:r>
        <w:rPr>
          <w:rFonts w:cs="Times New Roman"/>
        </w:rPr>
        <w:t>пунктом 18.11</w:t>
      </w:r>
      <w:r w:rsidR="000E0A80" w:rsidRPr="007A37A0">
        <w:rPr>
          <w:rFonts w:cs="Times New Roman"/>
        </w:rPr>
        <w:t xml:space="preserve"> </w:t>
      </w:r>
      <w:r w:rsidR="000E0A80">
        <w:rPr>
          <w:rFonts w:cs="Times New Roman"/>
        </w:rPr>
        <w:t>настоящего раздела</w:t>
      </w:r>
      <w:r w:rsidR="000E0A80" w:rsidRPr="007A37A0">
        <w:rPr>
          <w:rFonts w:cs="Times New Roman"/>
        </w:rPr>
        <w:t xml:space="preserve">. Если запрос котировок в электронной форме признан не состоявшимся в случаях, предусмотренных </w:t>
      </w:r>
      <w:r w:rsidR="00092B8A">
        <w:rPr>
          <w:rFonts w:cs="Times New Roman"/>
        </w:rPr>
        <w:t>под</w:t>
      </w:r>
      <w:r w:rsidR="000E0A80" w:rsidRPr="007A37A0">
        <w:rPr>
          <w:rFonts w:cs="Times New Roman"/>
        </w:rPr>
        <w:t xml:space="preserve">пунктом 2 </w:t>
      </w:r>
      <w:r w:rsidR="00092B8A">
        <w:rPr>
          <w:rFonts w:cs="Times New Roman"/>
        </w:rPr>
        <w:t>пункта 18.12</w:t>
      </w:r>
      <w:r w:rsidR="000E0A80" w:rsidRPr="007A37A0">
        <w:rPr>
          <w:rFonts w:cs="Times New Roman"/>
        </w:rPr>
        <w:t xml:space="preserve"> </w:t>
      </w:r>
      <w:r w:rsidR="000E0A80">
        <w:rPr>
          <w:rFonts w:cs="Times New Roman"/>
        </w:rPr>
        <w:t>настоящего раздела</w:t>
      </w:r>
      <w:r w:rsidR="000E0A80" w:rsidRPr="007A37A0">
        <w:rPr>
          <w:rFonts w:cs="Times New Roman"/>
        </w:rPr>
        <w:t xml:space="preserve">, заказчик вправе осуществить новую закупку в соответствии с </w:t>
      </w:r>
      <w:r w:rsidR="00B44E5D">
        <w:rPr>
          <w:rFonts w:cs="Times New Roman"/>
        </w:rPr>
        <w:t>настоящим Положением</w:t>
      </w:r>
      <w:r w:rsidR="000E0A80" w:rsidRPr="007A37A0">
        <w:rPr>
          <w:rFonts w:cs="Times New Roman"/>
        </w:rPr>
        <w:t>.</w:t>
      </w:r>
    </w:p>
    <w:p w14:paraId="39165504" w14:textId="77777777" w:rsidR="003D0A24" w:rsidRPr="00377BA1" w:rsidRDefault="003D0A24" w:rsidP="007B3D4C">
      <w:pPr>
        <w:rPr>
          <w:rFonts w:cs="Times New Roman"/>
        </w:rPr>
      </w:pPr>
    </w:p>
    <w:p w14:paraId="27A17B11" w14:textId="77777777" w:rsidR="00413B53" w:rsidRPr="00377BA1" w:rsidRDefault="00C5198C" w:rsidP="007B3D4C">
      <w:pPr>
        <w:pStyle w:val="10"/>
      </w:pPr>
      <w:bookmarkStart w:id="302" w:name="_19._Осуществление_закупки"/>
      <w:bookmarkStart w:id="303" w:name="_Toc8742914"/>
      <w:bookmarkStart w:id="304" w:name="_Toc30684232"/>
      <w:bookmarkEnd w:id="302"/>
      <w:r w:rsidRPr="00967E98">
        <w:t>1</w:t>
      </w:r>
      <w:r w:rsidR="001B3560" w:rsidRPr="00967E98">
        <w:t>9</w:t>
      </w:r>
      <w:r w:rsidRPr="00967E98">
        <w:t>. Осуществление закупки путем проведения запроса предложений</w:t>
      </w:r>
      <w:bookmarkEnd w:id="303"/>
      <w:bookmarkEnd w:id="304"/>
      <w:r w:rsidRPr="00377BA1">
        <w:t xml:space="preserve"> </w:t>
      </w:r>
    </w:p>
    <w:p w14:paraId="78FB0BA5" w14:textId="77777777" w:rsidR="00413B53" w:rsidRPr="00377BA1" w:rsidRDefault="00413B53" w:rsidP="007B3D4C"/>
    <w:p w14:paraId="51FABC4A" w14:textId="77777777" w:rsidR="00D0542F" w:rsidRPr="008A436B" w:rsidRDefault="002D6404" w:rsidP="007B3D4C">
      <w:r>
        <w:t>19.</w:t>
      </w:r>
      <w:r w:rsidRPr="00377BA1">
        <w:t xml:space="preserve">1. </w:t>
      </w:r>
      <w:r w:rsidR="00D0542F" w:rsidRPr="008A436B">
        <w:t xml:space="preserve">Заказчик вправе осуществлять закупку путем проведения </w:t>
      </w:r>
      <w:r w:rsidR="00D0542F">
        <w:t>запроса предложений</w:t>
      </w:r>
      <w:r w:rsidR="00D0542F" w:rsidRPr="008A436B">
        <w:t xml:space="preserve"> в случаях:</w:t>
      </w:r>
    </w:p>
    <w:p w14:paraId="1B164CC2" w14:textId="77777777" w:rsidR="00D0542F" w:rsidRPr="008A436B" w:rsidRDefault="00D0542F" w:rsidP="007B3D4C">
      <w:r w:rsidRPr="008A436B">
        <w:t xml:space="preserve">1) осуществления закупки товара, работы или услуги, являющихся предметом </w:t>
      </w:r>
      <w:r>
        <w:t>договор</w:t>
      </w:r>
      <w:r w:rsidRPr="008A436B">
        <w:t xml:space="preserve">а, расторжение которого осуществлено заказчиком на основании </w:t>
      </w:r>
      <w:r w:rsidR="00CB4CA3">
        <w:t>пунктов 23.33</w:t>
      </w:r>
      <w:r w:rsidRPr="008A436B">
        <w:t xml:space="preserve"> или </w:t>
      </w:r>
      <w:r w:rsidR="00CB4CA3">
        <w:t>23.39</w:t>
      </w:r>
      <w:r w:rsidRPr="008A436B">
        <w:t xml:space="preserve"> </w:t>
      </w:r>
      <w:r w:rsidR="00CB4CA3">
        <w:t xml:space="preserve">раздела 23 </w:t>
      </w:r>
      <w:r>
        <w:t>настоящего Положения</w:t>
      </w:r>
      <w:r w:rsidRPr="008A436B">
        <w:t xml:space="preserve">. При этом в случае, если до расторжения </w:t>
      </w:r>
      <w:r>
        <w:t>договор</w:t>
      </w:r>
      <w:r w:rsidRPr="008A436B">
        <w:t xml:space="preserve">а поставщик (подрядчик, исполнитель) частично исполнил обязательства, предусмотренные </w:t>
      </w:r>
      <w:r>
        <w:t>договор</w:t>
      </w:r>
      <w:r w:rsidRPr="008A436B">
        <w:t xml:space="preserve">ом, при заключении нового </w:t>
      </w:r>
      <w:r>
        <w:t>договор</w:t>
      </w:r>
      <w:r w:rsidRPr="008A436B">
        <w:t xml:space="preserve">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w:t>
      </w:r>
      <w:r>
        <w:t>договор</w:t>
      </w:r>
      <w:r w:rsidRPr="008A436B">
        <w:t xml:space="preserve">у, а цена </w:t>
      </w:r>
      <w:r>
        <w:t>договор</w:t>
      </w:r>
      <w:r w:rsidRPr="008A436B">
        <w:t>а должна быть уменьшена пропорционально количеству поставленного товара, объему выполненной работы или оказанной услуги;</w:t>
      </w:r>
    </w:p>
    <w:p w14:paraId="418B7B34" w14:textId="4B6A5B78" w:rsidR="00D0542F" w:rsidRPr="008A436B" w:rsidRDefault="0071779C" w:rsidP="007B3D4C">
      <w:r>
        <w:t>2</w:t>
      </w:r>
      <w:r w:rsidR="00D0542F" w:rsidRPr="008A436B">
        <w:t xml:space="preserve">)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w:t>
      </w:r>
      <w:r w:rsidR="00D0542F">
        <w:t>договор</w:t>
      </w:r>
      <w:r w:rsidR="00D0542F" w:rsidRPr="008A436B">
        <w:t xml:space="preserve">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w:t>
      </w:r>
      <w:r w:rsidR="00D0542F">
        <w:t>договор</w:t>
      </w:r>
      <w:r w:rsidR="00D0542F" w:rsidRPr="008A436B">
        <w:t xml:space="preserve">ом, заключенным в соответствии с настоящим пунктом, в реестр </w:t>
      </w:r>
      <w:r w:rsidR="00D0542F">
        <w:t>договор</w:t>
      </w:r>
      <w:r w:rsidR="00D0542F" w:rsidRPr="008A436B">
        <w:t xml:space="preserve">ов при условии </w:t>
      </w:r>
      <w:r w:rsidR="00CA70CD" w:rsidRPr="008A436B">
        <w:t>обеспечения,</w:t>
      </w:r>
      <w:r w:rsidR="00D0542F" w:rsidRPr="008A436B">
        <w:t xml:space="preserve"> предусмотренного Федеральным законом от 27 июля 2006 года </w:t>
      </w:r>
      <w:r w:rsidR="00E926A7">
        <w:t>№</w:t>
      </w:r>
      <w:r w:rsidR="00D0542F" w:rsidRPr="008A436B">
        <w:t xml:space="preserve">152-ФЗ </w:t>
      </w:r>
      <w:r w:rsidR="00D0542F">
        <w:t>«</w:t>
      </w:r>
      <w:r w:rsidR="00D0542F" w:rsidRPr="008A436B">
        <w:t>О персональных данных</w:t>
      </w:r>
      <w:r w:rsidR="00D0542F">
        <w:t>»</w:t>
      </w:r>
      <w:r w:rsidR="00D0542F" w:rsidRPr="008A436B">
        <w:t xml:space="preserve"> обезличивания персональных данных;</w:t>
      </w:r>
    </w:p>
    <w:p w14:paraId="1F0253BB" w14:textId="77777777" w:rsidR="00D0542F" w:rsidRPr="008A436B" w:rsidRDefault="0071779C" w:rsidP="007B3D4C">
      <w:r>
        <w:t>3</w:t>
      </w:r>
      <w:r w:rsidR="00D0542F" w:rsidRPr="008A436B">
        <w:t>)</w:t>
      </w:r>
      <w:r>
        <w:t xml:space="preserve"> </w:t>
      </w:r>
      <w:r w:rsidR="00D0542F" w:rsidRPr="008A436B">
        <w:t>признания открытого конкурса</w:t>
      </w:r>
      <w:r>
        <w:t>,</w:t>
      </w:r>
      <w:r w:rsidR="00D0542F" w:rsidRPr="008A436B">
        <w:t xml:space="preserve"> аукциона не состоявшимися в соответствии с </w:t>
      </w:r>
      <w:r w:rsidR="00D0542F">
        <w:t>настоящ</w:t>
      </w:r>
      <w:r w:rsidR="00CB4CA3">
        <w:t>им</w:t>
      </w:r>
      <w:r w:rsidR="00D0542F">
        <w:t xml:space="preserve"> Положения</w:t>
      </w:r>
      <w:r w:rsidR="00FA499E">
        <w:t xml:space="preserve"> в связи с тем, что по окончании срока подачи заявки не подано ни одной заявки или комиссия по осуществлению закупок</w:t>
      </w:r>
      <w:r w:rsidR="00FA499E" w:rsidRPr="000540A1">
        <w:t xml:space="preserve"> отклонила все заявки</w:t>
      </w:r>
      <w:r w:rsidR="00D0542F" w:rsidRPr="008A436B">
        <w:t>;</w:t>
      </w:r>
    </w:p>
    <w:p w14:paraId="3752FE9B" w14:textId="77777777" w:rsidR="00D0542F" w:rsidRPr="008A436B" w:rsidRDefault="0071779C" w:rsidP="007B3D4C">
      <w:r>
        <w:t>4</w:t>
      </w:r>
      <w:r w:rsidR="00D0542F" w:rsidRPr="008A436B">
        <w:t>) осуществления закупок жилых помещений у физических лиц, являющихся собственниками этих жилых помещений.</w:t>
      </w:r>
    </w:p>
    <w:p w14:paraId="05FE59B4" w14:textId="77777777" w:rsidR="002D6404" w:rsidRPr="00377BA1" w:rsidRDefault="002D6404" w:rsidP="007B3D4C">
      <w:r>
        <w:rPr>
          <w:rFonts w:cs="Times New Roman"/>
        </w:rPr>
        <w:t>19.</w:t>
      </w:r>
      <w:r w:rsidRPr="00377BA1">
        <w:rPr>
          <w:rFonts w:cs="Times New Roman"/>
        </w:rPr>
        <w:t>2.</w:t>
      </w:r>
      <w:r w:rsidRPr="00377BA1">
        <w:t xml:space="preserve"> </w:t>
      </w:r>
      <w:r>
        <w:t>Заказчик</w:t>
      </w:r>
      <w:r w:rsidRPr="00377BA1">
        <w:t xml:space="preserve"> размещает в ЕИС извещение о проведении запроса предложений не менее чем за 7 рабочих дней до даты окончания подачи заявок на участие в запросе предложений.</w:t>
      </w:r>
    </w:p>
    <w:p w14:paraId="09C3F642" w14:textId="77777777" w:rsidR="002D6404" w:rsidRPr="00377BA1" w:rsidRDefault="002D6404" w:rsidP="007B3D4C">
      <w:r w:rsidRPr="00377BA1">
        <w:t xml:space="preserve">Одновременно с извещением о проведении запроса предложений </w:t>
      </w:r>
      <w:r>
        <w:t>Заказчик</w:t>
      </w:r>
      <w:r w:rsidRPr="00377BA1">
        <w:t xml:space="preserve"> размещает в ЕИС документацию о проведении запроса предложений (с соответствующими приложениями при их наличии).</w:t>
      </w:r>
    </w:p>
    <w:p w14:paraId="3DCAE75E" w14:textId="77777777" w:rsidR="002D6404" w:rsidRPr="00377BA1" w:rsidRDefault="002D6404" w:rsidP="007B3D4C">
      <w:r>
        <w:t>19.</w:t>
      </w:r>
      <w:r w:rsidRPr="00377BA1">
        <w:t xml:space="preserve">3. Любой участник закупки вправе направить </w:t>
      </w:r>
      <w:r>
        <w:t>Заказчик</w:t>
      </w:r>
      <w:r w:rsidRPr="00377BA1">
        <w:t>у запрос о даче разъяснений положений извещения и (или) документации о проведении запроса предложений.</w:t>
      </w:r>
      <w:r w:rsidR="008A436B">
        <w:t xml:space="preserve"> </w:t>
      </w:r>
      <w:r w:rsidR="00696159">
        <w:t xml:space="preserve">Порядок подачи запроса о даче разъяснения и ответа на нее регулируется положениями пунктов 14.2 – 14.4 раздела 14 настоящего Положения. </w:t>
      </w:r>
      <w:r w:rsidR="00696159" w:rsidRPr="00A40C14">
        <w:t xml:space="preserve">Разъяснения положений документации о </w:t>
      </w:r>
      <w:r w:rsidR="00696159">
        <w:t>проведении запроса предложений</w:t>
      </w:r>
      <w:r w:rsidR="00696159" w:rsidRPr="00A40C14">
        <w:t xml:space="preserve"> </w:t>
      </w:r>
      <w:r w:rsidR="00696159">
        <w:t>являются частью документации о закупке</w:t>
      </w:r>
      <w:r w:rsidR="009C293E">
        <w:t>.</w:t>
      </w:r>
      <w:r w:rsidR="00696159">
        <w:t xml:space="preserve"> </w:t>
      </w:r>
    </w:p>
    <w:p w14:paraId="2C1ACD21" w14:textId="77777777" w:rsidR="008A436B" w:rsidRPr="008A436B" w:rsidRDefault="008A436B" w:rsidP="007B3D4C">
      <w:r>
        <w:t>19.</w:t>
      </w:r>
      <w:r w:rsidRPr="00377BA1">
        <w:t xml:space="preserve">4. </w:t>
      </w:r>
      <w:r w:rsidRPr="008A436B">
        <w:t xml:space="preserve">С момента размещения в </w:t>
      </w:r>
      <w:r>
        <w:t>ЕИС</w:t>
      </w:r>
      <w:r w:rsidRPr="008A436B">
        <w:t xml:space="preserve"> извещения о проведении </w:t>
      </w:r>
      <w:r>
        <w:t>запроса предложений</w:t>
      </w:r>
      <w:r w:rsidRPr="008A436B">
        <w:t xml:space="preserve">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14:paraId="1B3C2583" w14:textId="77777777" w:rsidR="008A436B" w:rsidRPr="008A436B" w:rsidRDefault="00FA499E" w:rsidP="007B3D4C">
      <w:r>
        <w:t>19.5.</w:t>
      </w:r>
      <w:r w:rsidR="008A436B" w:rsidRPr="008A436B">
        <w:t xml:space="preserve"> К документации о проведении </w:t>
      </w:r>
      <w:r w:rsidR="008A436B">
        <w:t>запроса предложений</w:t>
      </w:r>
      <w:r w:rsidR="008A436B" w:rsidRPr="008A436B">
        <w:t xml:space="preserve"> прилагается проект </w:t>
      </w:r>
      <w:r w:rsidR="008A436B">
        <w:t>договор</w:t>
      </w:r>
      <w:r w:rsidR="008A436B" w:rsidRPr="008A436B">
        <w:t xml:space="preserve">а, который является неотъемлемой частью документации о проведении </w:t>
      </w:r>
      <w:r w:rsidR="008A436B">
        <w:t>запроса предложений</w:t>
      </w:r>
      <w:r w:rsidR="008A436B" w:rsidRPr="008A436B">
        <w:t xml:space="preserve">. Документация о проведении </w:t>
      </w:r>
      <w:r w:rsidR="008A436B">
        <w:t>запроса предложений</w:t>
      </w:r>
      <w:r w:rsidR="008A436B" w:rsidRPr="008A436B">
        <w:t xml:space="preserve"> должна быть доступна для ознакомления в </w:t>
      </w:r>
      <w:r w:rsidR="008A436B">
        <w:t>ЕИС</w:t>
      </w:r>
      <w:r w:rsidR="008A436B" w:rsidRPr="008A436B">
        <w:t xml:space="preserve"> без взимания платы.</w:t>
      </w:r>
    </w:p>
    <w:p w14:paraId="6D77C0BE" w14:textId="77777777" w:rsidR="008A436B" w:rsidRPr="008A436B" w:rsidRDefault="00FA499E" w:rsidP="007B3D4C">
      <w:r>
        <w:t>19.6</w:t>
      </w:r>
      <w:r w:rsidR="008A436B" w:rsidRPr="008A436B">
        <w:t xml:space="preserve">. Для участия в </w:t>
      </w:r>
      <w:r>
        <w:t>запросе предложений</w:t>
      </w:r>
      <w:r w:rsidR="008A436B" w:rsidRPr="008A436B">
        <w:t xml:space="preserve"> участники такого запроса до даты и времени, которые установлены в извещении о проведении </w:t>
      </w:r>
      <w:r w:rsidR="008A436B">
        <w:t>запроса предложений</w:t>
      </w:r>
      <w:r w:rsidR="008A436B" w:rsidRPr="008A436B">
        <w:t xml:space="preserve"> и документации о проведении </w:t>
      </w:r>
      <w:r w:rsidR="008A436B">
        <w:t>запроса предложений</w:t>
      </w:r>
      <w:r w:rsidR="008A436B" w:rsidRPr="008A436B">
        <w:t xml:space="preserve">, подают заявки на участие в таком запросе. Если на участие в </w:t>
      </w:r>
      <w:r>
        <w:t>запросе предложений</w:t>
      </w:r>
      <w:r w:rsidR="008A436B" w:rsidRPr="008A436B">
        <w:t xml:space="preserve"> подана только одна заявка на участие в таком запросе или не подано ни одной указанной заявки, </w:t>
      </w:r>
      <w:r>
        <w:t>запросе предложений</w:t>
      </w:r>
      <w:r w:rsidR="008A436B" w:rsidRPr="008A436B">
        <w:t xml:space="preserve"> признается несостоявшимся.</w:t>
      </w:r>
    </w:p>
    <w:p w14:paraId="262A3508" w14:textId="77777777" w:rsidR="00FA499E" w:rsidRDefault="00FA499E" w:rsidP="007B3D4C">
      <w:r>
        <w:t>1</w:t>
      </w:r>
      <w:r w:rsidR="008A436B" w:rsidRPr="008A436B">
        <w:t>9.</w:t>
      </w:r>
      <w:r>
        <w:t>7.</w:t>
      </w:r>
      <w:r w:rsidR="008A436B" w:rsidRPr="008A436B">
        <w:t xml:space="preserve"> </w:t>
      </w:r>
      <w:r w:rsidR="00634404" w:rsidRPr="00634404">
        <w:t>Заявка на участие в запросе предложений состоит из двух частей и ценового предложения</w:t>
      </w:r>
      <w:r w:rsidR="00634404">
        <w:t>.</w:t>
      </w:r>
    </w:p>
    <w:p w14:paraId="3C413F0F" w14:textId="2CADF8F1" w:rsidR="003C0619" w:rsidRPr="00307EA1" w:rsidRDefault="00634404" w:rsidP="007B3D4C">
      <w:pPr>
        <w:rPr>
          <w:rFonts w:cs="Times New Roman"/>
        </w:rPr>
      </w:pPr>
      <w:r w:rsidRPr="00307EA1">
        <w:t xml:space="preserve">19.8. </w:t>
      </w:r>
      <w:r w:rsidR="003C0619" w:rsidRPr="00307EA1">
        <w:rPr>
          <w:rFonts w:cs="Times New Roman"/>
        </w:rPr>
        <w:t>Заявка на участие в запросе предложений направляется участником оператору электронной площадки в форме трех электронных документов, которые подаются одновременно.</w:t>
      </w:r>
    </w:p>
    <w:p w14:paraId="2E1D0368" w14:textId="77777777" w:rsidR="00307EA1" w:rsidRPr="00307EA1" w:rsidRDefault="00307EA1" w:rsidP="007B3D4C">
      <w:pPr>
        <w:rPr>
          <w:rFonts w:cs="Times New Roman"/>
        </w:rPr>
      </w:pPr>
      <w:r>
        <w:rPr>
          <w:rFonts w:cs="Times New Roman"/>
        </w:rPr>
        <w:t>19</w:t>
      </w:r>
      <w:r w:rsidR="003C0619" w:rsidRPr="00307EA1">
        <w:rPr>
          <w:rFonts w:cs="Times New Roman"/>
        </w:rPr>
        <w:t xml:space="preserve">.9. </w:t>
      </w:r>
      <w:r w:rsidRPr="00307EA1">
        <w:rPr>
          <w:rFonts w:cs="Times New Roman"/>
        </w:rPr>
        <w:t>Первая часть заявки на участие в запросе предложений должна содержать:</w:t>
      </w:r>
    </w:p>
    <w:p w14:paraId="2A188845" w14:textId="77777777" w:rsidR="00307EA1" w:rsidRPr="00307EA1" w:rsidRDefault="00307EA1" w:rsidP="007B3D4C">
      <w:pPr>
        <w:rPr>
          <w:rFonts w:cs="Times New Roman"/>
        </w:rPr>
      </w:pPr>
      <w:r w:rsidRPr="00307EA1">
        <w:rPr>
          <w:rFonts w:cs="Times New Roman"/>
        </w:rPr>
        <w:t xml:space="preserve">1) согласие участника </w:t>
      </w:r>
      <w:r>
        <w:rPr>
          <w:rFonts w:cs="Times New Roman"/>
        </w:rPr>
        <w:t>запроса предложений</w:t>
      </w:r>
      <w:r w:rsidRPr="00307EA1">
        <w:rPr>
          <w:rFonts w:cs="Times New Roman"/>
        </w:rPr>
        <w:t xml:space="preserve"> на поставку товара, выполнение работы или оказание услуги на условиях, предусмотренных </w:t>
      </w:r>
      <w:r>
        <w:rPr>
          <w:rFonts w:cs="Times New Roman"/>
        </w:rPr>
        <w:t>документацией</w:t>
      </w:r>
      <w:r w:rsidRPr="00307EA1">
        <w:rPr>
          <w:rFonts w:cs="Times New Roman"/>
        </w:rPr>
        <w:t xml:space="preserve"> и не подлежащих изменению по результатам проведения </w:t>
      </w:r>
      <w:r>
        <w:rPr>
          <w:rFonts w:cs="Times New Roman"/>
        </w:rPr>
        <w:t>запроса предложений</w:t>
      </w:r>
      <w:r w:rsidRPr="00307EA1">
        <w:rPr>
          <w:rFonts w:cs="Times New Roman"/>
        </w:rPr>
        <w:t xml:space="preserve">, в том числе, установленных заказчиком в соответствии с пунктом 8.2 настоящего Положения (такое согласие дается с применением программно-аппаратных средств </w:t>
      </w:r>
      <w:r w:rsidR="00D673DB">
        <w:rPr>
          <w:rFonts w:cs="Times New Roman"/>
        </w:rPr>
        <w:t>ЭП</w:t>
      </w:r>
      <w:r w:rsidRPr="00307EA1">
        <w:rPr>
          <w:rFonts w:cs="Times New Roman"/>
        </w:rPr>
        <w:t xml:space="preserve"> без прикрепления документов</w:t>
      </w:r>
      <w:r w:rsidR="00D673DB">
        <w:rPr>
          <w:rFonts w:cs="Times New Roman"/>
        </w:rPr>
        <w:t xml:space="preserve"> на ЭП</w:t>
      </w:r>
      <w:r w:rsidRPr="00307EA1">
        <w:rPr>
          <w:rFonts w:cs="Times New Roman"/>
        </w:rPr>
        <w:t>);</w:t>
      </w:r>
    </w:p>
    <w:p w14:paraId="0A309098" w14:textId="77777777" w:rsidR="00307EA1" w:rsidRPr="00307EA1" w:rsidRDefault="00307EA1" w:rsidP="007B3D4C">
      <w:pPr>
        <w:rPr>
          <w:rFonts w:cs="Times New Roman"/>
        </w:rPr>
      </w:pPr>
      <w:r w:rsidRPr="00307EA1">
        <w:rPr>
          <w:rFonts w:cs="Times New Roman"/>
        </w:rPr>
        <w:t xml:space="preserve">2) предложение участника </w:t>
      </w:r>
      <w:r>
        <w:rPr>
          <w:rFonts w:cs="Times New Roman"/>
        </w:rPr>
        <w:t>запроса предложений</w:t>
      </w:r>
      <w:r w:rsidRPr="00307EA1">
        <w:rPr>
          <w:rFonts w:cs="Times New Roman"/>
        </w:rPr>
        <w:t xml:space="preserve"> о качественных, функциональных и об экологических характеристиках объекта закупки при установлении в документации критерия, предусмотренного подпунктом 3 пункта 14.13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w:t>
      </w:r>
    </w:p>
    <w:p w14:paraId="79B6B19F" w14:textId="53E25801" w:rsidR="00307EA1" w:rsidRPr="00307EA1" w:rsidRDefault="00307EA1" w:rsidP="003D3A29">
      <w:pPr>
        <w:rPr>
          <w:rFonts w:cs="Times New Roman"/>
        </w:rPr>
      </w:pPr>
      <w:r w:rsidRPr="00307EA1">
        <w:rPr>
          <w:rFonts w:cs="Times New Roman"/>
        </w:rPr>
        <w:t xml:space="preserve">3) </w:t>
      </w:r>
      <w:r w:rsidR="003D3A29" w:rsidRPr="003D3A29">
        <w:rPr>
          <w:rFonts w:cs="Times New Roman"/>
        </w:rPr>
        <w:t>при осуществлении закупки товара, в том числе поставляемого заказчику при выполнении закупаемых работ, оказании закупаемых услуг в случае установления заказчиком изменяемых значений показателей товара в соответствии с пунктом 8.2 настоящего Положения – конкретные показатели товара, соответствующие значениям, установленным документацией, и указание на товарный знак (при наличии). При этом если товар имеет товарный знак, должен быть указан товарный знак. Информация, предусмотренная настоящим подпунктом, включается в заявку на участие в запросе предложений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p>
    <w:p w14:paraId="70C91A25" w14:textId="7E5E0C66" w:rsidR="00307EA1" w:rsidRPr="00307EA1" w:rsidRDefault="00307EA1" w:rsidP="007B3D4C">
      <w:pPr>
        <w:rPr>
          <w:rFonts w:cs="Times New Roman"/>
        </w:rPr>
      </w:pPr>
      <w:r w:rsidRPr="00307EA1">
        <w:rPr>
          <w:rFonts w:cs="Times New Roman"/>
        </w:rPr>
        <w:t>1</w:t>
      </w:r>
      <w:r>
        <w:rPr>
          <w:rFonts w:cs="Times New Roman"/>
        </w:rPr>
        <w:t>9</w:t>
      </w:r>
      <w:r w:rsidRPr="00307EA1">
        <w:rPr>
          <w:rFonts w:cs="Times New Roman"/>
        </w:rPr>
        <w:t xml:space="preserve">.10. В первой части заявки на участие в запросе предложений не допускается указание сведений об участнике </w:t>
      </w:r>
      <w:r>
        <w:rPr>
          <w:rFonts w:cs="Times New Roman"/>
        </w:rPr>
        <w:t>запроса предложений</w:t>
      </w:r>
      <w:r w:rsidRPr="00307EA1">
        <w:rPr>
          <w:rFonts w:cs="Times New Roman"/>
        </w:rPr>
        <w:t xml:space="preserve">, подавшем заявку на участие в таком </w:t>
      </w:r>
      <w:r w:rsidR="00210E32" w:rsidRPr="00210E32">
        <w:rPr>
          <w:rFonts w:cs="Times New Roman"/>
        </w:rPr>
        <w:t>запросе предложений</w:t>
      </w:r>
      <w:r w:rsidRPr="00307EA1">
        <w:rPr>
          <w:rFonts w:cs="Times New Roman"/>
        </w:rPr>
        <w:t xml:space="preserve">, а также сведений о предлагаемой этим участником </w:t>
      </w:r>
      <w:r>
        <w:rPr>
          <w:rFonts w:cs="Times New Roman"/>
        </w:rPr>
        <w:t>запроса предложений</w:t>
      </w:r>
      <w:r w:rsidRPr="00307EA1">
        <w:rPr>
          <w:rFonts w:cs="Times New Roman"/>
        </w:rPr>
        <w:t xml:space="preserve"> цене договора. При этом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 </w:t>
      </w:r>
    </w:p>
    <w:p w14:paraId="6DFCE12B" w14:textId="77777777" w:rsidR="008A436B" w:rsidRPr="008A436B" w:rsidRDefault="00307EA1" w:rsidP="007B3D4C">
      <w:r w:rsidRPr="00307EA1">
        <w:rPr>
          <w:rFonts w:cs="Times New Roman"/>
        </w:rPr>
        <w:t>1</w:t>
      </w:r>
      <w:r>
        <w:rPr>
          <w:rFonts w:cs="Times New Roman"/>
        </w:rPr>
        <w:t>9</w:t>
      </w:r>
      <w:r w:rsidRPr="00307EA1">
        <w:rPr>
          <w:rFonts w:cs="Times New Roman"/>
        </w:rPr>
        <w:t>.11. Вторая часть заявки на участие в запросе предложений должна содержать требуемые заказчиком в документации информацию и документы, а именно:</w:t>
      </w:r>
    </w:p>
    <w:p w14:paraId="27A60D41" w14:textId="77777777" w:rsidR="00D6668E" w:rsidRPr="00DC658A" w:rsidRDefault="00D6668E" w:rsidP="00D6668E">
      <w:pPr>
        <w:rPr>
          <w:rFonts w:cs="Times New Roman"/>
        </w:rPr>
      </w:pPr>
      <w:r w:rsidRPr="00DC658A">
        <w:rPr>
          <w:rFonts w:cs="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28574A4F" w14:textId="77777777" w:rsidR="00D6668E" w:rsidRPr="00DC658A" w:rsidRDefault="00D6668E" w:rsidP="00D6668E">
      <w:pPr>
        <w:rPr>
          <w:rFonts w:cs="Times New Roman"/>
        </w:rPr>
      </w:pPr>
      <w:r w:rsidRPr="00DC658A">
        <w:rPr>
          <w:rFonts w:cs="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37CA8E6B" w14:textId="77777777" w:rsidR="00D6668E" w:rsidRPr="00DC658A" w:rsidRDefault="00D6668E" w:rsidP="00D6668E">
      <w:pPr>
        <w:rPr>
          <w:rFonts w:cs="Times New Roman"/>
        </w:rPr>
      </w:pPr>
      <w:r w:rsidRPr="00DC658A">
        <w:rPr>
          <w:rFonts w:cs="Times New Roman"/>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0C670EA" w14:textId="77777777" w:rsidR="00D6668E" w:rsidRPr="00DC658A" w:rsidRDefault="00D6668E" w:rsidP="00D6668E">
      <w:pPr>
        <w:rPr>
          <w:rFonts w:cs="Times New Roman"/>
        </w:rPr>
      </w:pPr>
      <w:r w:rsidRPr="00DC658A">
        <w:rPr>
          <w:rFonts w:cs="Times New Roma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7E6BD3E" w14:textId="77777777" w:rsidR="00D6668E" w:rsidRPr="00DC658A" w:rsidRDefault="00D6668E" w:rsidP="00D6668E">
      <w:pPr>
        <w:rPr>
          <w:rFonts w:cs="Times New Roman"/>
        </w:rPr>
      </w:pPr>
      <w:r w:rsidRPr="00DC658A">
        <w:rPr>
          <w:rFonts w:cs="Times New Roman"/>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39F6AD4B" w14:textId="77777777" w:rsidR="00D6668E" w:rsidRPr="00DC658A" w:rsidRDefault="00D6668E" w:rsidP="00D6668E">
      <w:pPr>
        <w:rPr>
          <w:rFonts w:cs="Times New Roman"/>
        </w:rPr>
      </w:pPr>
      <w:r w:rsidRPr="00DC658A">
        <w:rPr>
          <w:rFonts w:cs="Times New Roman"/>
        </w:rPr>
        <w:t>а) индивидуальным предпринимателем, если участником такой закупки является индивидуальный предприниматель;</w:t>
      </w:r>
    </w:p>
    <w:p w14:paraId="4762F1CF" w14:textId="77777777" w:rsidR="00D6668E" w:rsidRPr="00DC658A" w:rsidRDefault="00D6668E" w:rsidP="00D6668E">
      <w:pPr>
        <w:rPr>
          <w:rFonts w:cs="Times New Roman"/>
        </w:rPr>
      </w:pPr>
      <w:r w:rsidRPr="00DC658A">
        <w:rPr>
          <w:rFonts w:cs="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39E36AB1" w14:textId="77777777" w:rsidR="00D6668E" w:rsidRPr="00DC658A" w:rsidRDefault="00D6668E" w:rsidP="00D6668E">
      <w:pPr>
        <w:rPr>
          <w:rFonts w:cs="Times New Roman"/>
        </w:rPr>
      </w:pPr>
      <w:r w:rsidRPr="00DC658A">
        <w:rPr>
          <w:rFonts w:cs="Times New Roman"/>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настоящего пункта;</w:t>
      </w:r>
    </w:p>
    <w:p w14:paraId="6480CFA1" w14:textId="77777777" w:rsidR="00D6668E" w:rsidRPr="00DC658A" w:rsidRDefault="00D6668E" w:rsidP="00D6668E">
      <w:pPr>
        <w:rPr>
          <w:rFonts w:cs="Times New Roman"/>
        </w:rPr>
      </w:pPr>
      <w:r w:rsidRPr="00DC658A">
        <w:rPr>
          <w:rFonts w:cs="Times New Roman"/>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CAA50B2" w14:textId="77777777" w:rsidR="00D6668E" w:rsidRPr="00DC658A" w:rsidRDefault="00D6668E" w:rsidP="00D6668E">
      <w:pPr>
        <w:rPr>
          <w:rFonts w:cs="Times New Roman"/>
        </w:rPr>
      </w:pPr>
      <w:r w:rsidRPr="00DC658A">
        <w:rPr>
          <w:rFonts w:cs="Times New Roman"/>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6CE68425" w14:textId="77777777" w:rsidR="00D6668E" w:rsidRPr="00DC658A" w:rsidRDefault="00D6668E" w:rsidP="00D6668E">
      <w:pPr>
        <w:rPr>
          <w:rFonts w:cs="Times New Roman"/>
        </w:rPr>
      </w:pPr>
      <w:r w:rsidRPr="00DC658A">
        <w:rPr>
          <w:rFonts w:cs="Times New Roman"/>
        </w:rPr>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62686438" w14:textId="4C57AF71" w:rsidR="00D6668E" w:rsidRPr="00DC658A" w:rsidRDefault="00D6668E" w:rsidP="00D6668E">
      <w:pPr>
        <w:rPr>
          <w:rFonts w:cs="Times New Roman"/>
        </w:rPr>
      </w:pPr>
      <w:r w:rsidRPr="00DC658A">
        <w:rPr>
          <w:rFonts w:cs="Times New Roman"/>
        </w:rPr>
        <w:t xml:space="preserve">б) </w:t>
      </w:r>
      <w:r w:rsidR="00A27A43" w:rsidRPr="00A11630">
        <w:rPr>
          <w:rFonts w:cs="Times New Roman"/>
        </w:rPr>
        <w:t>независимая</w:t>
      </w:r>
      <w:r w:rsidRPr="00DC658A">
        <w:rPr>
          <w:rFonts w:cs="Times New Roman"/>
        </w:rPr>
        <w:t xml:space="preserve"> гарантия или ее копия, если в качестве обеспечения заявки на участие в конкурентной закупке участником такой закупки предоставляется </w:t>
      </w:r>
      <w:r w:rsidR="00A27A43" w:rsidRPr="00A11630">
        <w:rPr>
          <w:rFonts w:cs="Times New Roman"/>
        </w:rPr>
        <w:t>независимая</w:t>
      </w:r>
      <w:r w:rsidRPr="00DC658A">
        <w:rPr>
          <w:rFonts w:cs="Times New Roman"/>
        </w:rPr>
        <w:t xml:space="preserve"> гарантия;</w:t>
      </w:r>
    </w:p>
    <w:p w14:paraId="59D99E05" w14:textId="7F9DDD54" w:rsidR="00D6668E" w:rsidRPr="00DC658A" w:rsidRDefault="00D6668E" w:rsidP="00D6668E">
      <w:pPr>
        <w:rPr>
          <w:rFonts w:cs="Times New Roman"/>
        </w:rPr>
      </w:pPr>
      <w:r w:rsidRPr="00DC658A">
        <w:rPr>
          <w:rFonts w:cs="Times New Roman"/>
        </w:rPr>
        <w:t xml:space="preserve">9) декларация, подтверждающая на дату подачи заявки на участие в конкурентной закупке </w:t>
      </w:r>
      <w:r w:rsidR="006D26E4" w:rsidRPr="00DC658A">
        <w:rPr>
          <w:rFonts w:cs="Times New Roman"/>
        </w:rPr>
        <w:t xml:space="preserve">о соответствии требованиям, установленным документацией о закупке согласно </w:t>
      </w:r>
      <w:r w:rsidR="007C20E1">
        <w:rPr>
          <w:rFonts w:eastAsia="Times New Roman"/>
        </w:rPr>
        <w:t>под</w:t>
      </w:r>
      <w:r w:rsidR="007C20E1" w:rsidRPr="00CD50FF">
        <w:rPr>
          <w:rFonts w:eastAsia="Times New Roman"/>
        </w:rPr>
        <w:t>пункта</w:t>
      </w:r>
      <w:r w:rsidR="007C20E1">
        <w:rPr>
          <w:rFonts w:eastAsia="Times New Roman"/>
        </w:rPr>
        <w:t>м</w:t>
      </w:r>
      <w:r w:rsidR="007C20E1" w:rsidRPr="00CD50FF">
        <w:rPr>
          <w:rFonts w:eastAsia="Times New Roman"/>
        </w:rPr>
        <w:t xml:space="preserve"> </w:t>
      </w:r>
      <w:r w:rsidR="007C20E1">
        <w:rPr>
          <w:rFonts w:eastAsia="Times New Roman"/>
        </w:rPr>
        <w:t xml:space="preserve">«а»-«з» </w:t>
      </w:r>
      <w:r w:rsidR="007C20E1" w:rsidRPr="00686182">
        <w:rPr>
          <w:rFonts w:cs="Times New Roman"/>
        </w:rPr>
        <w:t>пункт</w:t>
      </w:r>
      <w:r w:rsidR="007C20E1">
        <w:rPr>
          <w:rFonts w:cs="Times New Roman"/>
        </w:rPr>
        <w:t>а</w:t>
      </w:r>
      <w:r w:rsidR="007C20E1" w:rsidRPr="00686182">
        <w:rPr>
          <w:rFonts w:cs="Times New Roman"/>
        </w:rPr>
        <w:t xml:space="preserve"> 12.1 </w:t>
      </w:r>
      <w:r w:rsidR="007C20E1">
        <w:rPr>
          <w:rFonts w:cs="Times New Roman"/>
        </w:rPr>
        <w:t xml:space="preserve">раздела 12 </w:t>
      </w:r>
      <w:r w:rsidR="006D26E4" w:rsidRPr="00DC658A">
        <w:rPr>
          <w:rFonts w:cs="Times New Roman"/>
        </w:rPr>
        <w:t xml:space="preserve">настоящего Положения </w:t>
      </w:r>
      <w:r w:rsidRPr="00DC658A">
        <w:rPr>
          <w:rFonts w:cs="Times New Roman"/>
        </w:rPr>
        <w:t>(дается посредством программно-аппаратных средств ЭП без прикрепления документов на ЭП)</w:t>
      </w:r>
      <w:r w:rsidR="00A3174A" w:rsidRPr="00DC658A">
        <w:rPr>
          <w:rFonts w:cs="Times New Roman"/>
        </w:rPr>
        <w:t>;</w:t>
      </w:r>
    </w:p>
    <w:p w14:paraId="4013D0BD" w14:textId="35CB42C4" w:rsidR="00D6668E" w:rsidRDefault="00D6668E" w:rsidP="00D6668E">
      <w:pPr>
        <w:rPr>
          <w:rFonts w:cs="Times New Roman"/>
        </w:rPr>
      </w:pPr>
      <w:r w:rsidRPr="00DC658A">
        <w:rPr>
          <w:rFonts w:cs="Times New Roman"/>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1D604F">
        <w:rPr>
          <w:rFonts w:cs="Times New Roman"/>
        </w:rPr>
        <w:t>;</w:t>
      </w:r>
    </w:p>
    <w:p w14:paraId="51CD270E" w14:textId="5E9749DE" w:rsidR="001D604F" w:rsidRDefault="001D604F" w:rsidP="00D6668E">
      <w:pPr>
        <w:rPr>
          <w:rFonts w:cs="Times New Roman"/>
        </w:rPr>
      </w:pPr>
      <w:r w:rsidRPr="001D604F">
        <w:rPr>
          <w:rFonts w:cs="Times New Roman"/>
        </w:rPr>
        <w:t>11) наименование страны происхождения товара в соответствии с общероссийским классификатором стран мира. При этом, если участник закупки не укажет информацию, предусмотренную первым предложением настоящего подпункта, считается давшим согласие на предоставление наименования страны происхождения товара в соответствии с общероссийским классификатором стран мира в течение одного рабочего дня с момента заключения договора</w:t>
      </w:r>
      <w:r w:rsidR="009C2F68">
        <w:rPr>
          <w:rFonts w:cs="Times New Roman"/>
        </w:rPr>
        <w:t>;</w:t>
      </w:r>
    </w:p>
    <w:p w14:paraId="6CF9AF53" w14:textId="666A056F" w:rsidR="009C2F68" w:rsidRPr="00DC658A" w:rsidRDefault="009C2F68" w:rsidP="00D6668E">
      <w:pPr>
        <w:rPr>
          <w:rFonts w:cs="Times New Roman"/>
        </w:rPr>
      </w:pPr>
      <w:r w:rsidRPr="009C2F68">
        <w:rPr>
          <w:rFonts w:cs="Times New Roman"/>
        </w:rPr>
        <w:t xml:space="preserve">12) документы, подтверждающие квалификацию участника конкурентной закупки. При этом отсутствие этих документов не является основанием для признания заявки на участие </w:t>
      </w:r>
      <w:proofErr w:type="gramStart"/>
      <w:r w:rsidRPr="009C2F68">
        <w:rPr>
          <w:rFonts w:cs="Times New Roman"/>
        </w:rPr>
        <w:t>в конкурентной закупке</w:t>
      </w:r>
      <w:proofErr w:type="gramEnd"/>
      <w:r w:rsidRPr="009C2F68">
        <w:rPr>
          <w:rFonts w:cs="Times New Roman"/>
        </w:rPr>
        <w:t xml:space="preserve"> не соответствующей требованиям документации о такой конкурентной закупки</w:t>
      </w:r>
      <w:r>
        <w:rPr>
          <w:rFonts w:cs="Times New Roman"/>
        </w:rPr>
        <w:t>.</w:t>
      </w:r>
    </w:p>
    <w:p w14:paraId="77F3A51C" w14:textId="77777777" w:rsidR="008A436B" w:rsidRPr="008A436B" w:rsidRDefault="00D673DB" w:rsidP="007B3D4C">
      <w:r>
        <w:t>19.12.</w:t>
      </w:r>
      <w:r w:rsidR="008A436B" w:rsidRPr="008A436B">
        <w:t xml:space="preserve"> Требовать от участника </w:t>
      </w:r>
      <w:r w:rsidR="008A436B">
        <w:t>запроса предложений</w:t>
      </w:r>
      <w:r w:rsidR="008A436B" w:rsidRPr="008A436B">
        <w:t xml:space="preserve"> предоставления иных документов и информации, за исключением предусмотренных </w:t>
      </w:r>
      <w:r>
        <w:t xml:space="preserve">пунктами 19.7 – 19.11 </w:t>
      </w:r>
      <w:r w:rsidR="008A436B">
        <w:t>настоящего раздела</w:t>
      </w:r>
      <w:r w:rsidR="008A436B" w:rsidRPr="008A436B">
        <w:t>, не допускается.</w:t>
      </w:r>
    </w:p>
    <w:p w14:paraId="5912234C" w14:textId="77777777" w:rsidR="00714AC5" w:rsidRDefault="004D46DA" w:rsidP="007B3D4C">
      <w:r>
        <w:t>19.13.</w:t>
      </w:r>
      <w:r w:rsidR="008A436B" w:rsidRPr="008A436B">
        <w:t xml:space="preserve"> </w:t>
      </w:r>
      <w:r w:rsidR="00714AC5">
        <w:t>Участник запроса предложений</w:t>
      </w:r>
      <w:r w:rsidR="00714AC5" w:rsidRPr="001E6EA1">
        <w:t xml:space="preserve"> вправе подать заявку на участие в </w:t>
      </w:r>
      <w:r w:rsidR="00714AC5">
        <w:t>запросе предложений</w:t>
      </w:r>
      <w:r w:rsidR="00714AC5" w:rsidRPr="001E6EA1">
        <w:t xml:space="preserve"> в любое время с момента размещения извещения о его проведении до предусмотренных документацией даты и времени окончания срока подачи таких заявок.</w:t>
      </w:r>
    </w:p>
    <w:p w14:paraId="27E10BD4" w14:textId="77777777" w:rsidR="008A436B" w:rsidRPr="008A436B" w:rsidRDefault="00714AC5" w:rsidP="007B3D4C">
      <w:r>
        <w:t xml:space="preserve">19.14. </w:t>
      </w:r>
      <w:r w:rsidR="008A436B" w:rsidRPr="008A436B">
        <w:t xml:space="preserve">Участник </w:t>
      </w:r>
      <w:r w:rsidR="008A436B">
        <w:t>запроса предложений</w:t>
      </w:r>
      <w:r w:rsidR="008A436B" w:rsidRPr="008A436B">
        <w:t xml:space="preserve"> вправе подать только одну заявку на участие в таком запросе.</w:t>
      </w:r>
    </w:p>
    <w:p w14:paraId="7F8F8919" w14:textId="77777777" w:rsidR="008A436B" w:rsidRPr="008A436B" w:rsidRDefault="00714AC5" w:rsidP="007B3D4C">
      <w:r>
        <w:t>19.15</w:t>
      </w:r>
      <w:r w:rsidR="004D46DA">
        <w:t>.</w:t>
      </w:r>
      <w:r w:rsidR="008A436B" w:rsidRPr="008A436B">
        <w:t xml:space="preserve"> В течение одного часа с момента получения заявки на участие в </w:t>
      </w:r>
      <w:r w:rsidR="00FA499E">
        <w:t>запросе предложений</w:t>
      </w:r>
      <w:r w:rsidR="008A436B" w:rsidRPr="008A436B">
        <w:t xml:space="preserve">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14:paraId="408B700E" w14:textId="77777777" w:rsidR="008A436B" w:rsidRPr="008A436B" w:rsidRDefault="00714AC5" w:rsidP="007B3D4C">
      <w:r>
        <w:t>19.16</w:t>
      </w:r>
      <w:r w:rsidR="008A436B" w:rsidRPr="008A436B">
        <w:t xml:space="preserve">. В течение одного часа с момента получения заявки на участие в </w:t>
      </w:r>
      <w:r w:rsidR="00FA499E">
        <w:t>запросе предложений</w:t>
      </w:r>
      <w:r w:rsidR="008A436B" w:rsidRPr="008A436B">
        <w:t xml:space="preserve"> оператор электронной площадки возвращает данную заявку подавшему ее участнику такого запроса в случае:</w:t>
      </w:r>
    </w:p>
    <w:p w14:paraId="4056992F" w14:textId="77777777" w:rsidR="00860028" w:rsidRPr="001E6EA1" w:rsidRDefault="00860028" w:rsidP="007B3D4C">
      <w:pPr>
        <w:rPr>
          <w:rFonts w:cs="Times New Roman"/>
        </w:rPr>
      </w:pPr>
      <w:r w:rsidRPr="001E6EA1">
        <w:rPr>
          <w:rFonts w:cs="Times New Roman"/>
        </w:rPr>
        <w:t xml:space="preserve">1) подачи данной заявки с нарушением требований, предусмотренных </w:t>
      </w:r>
      <w:r>
        <w:rPr>
          <w:rFonts w:cs="Times New Roman"/>
        </w:rPr>
        <w:t>пунктом 14.23 раздела 14</w:t>
      </w:r>
      <w:r w:rsidRPr="001E6EA1">
        <w:rPr>
          <w:rFonts w:cs="Times New Roman"/>
        </w:rPr>
        <w:t xml:space="preserve"> настоящего </w:t>
      </w:r>
      <w:r>
        <w:rPr>
          <w:rFonts w:cs="Times New Roman"/>
        </w:rPr>
        <w:t>Положения</w:t>
      </w:r>
      <w:r w:rsidRPr="001E6EA1">
        <w:rPr>
          <w:rFonts w:cs="Times New Roman"/>
        </w:rPr>
        <w:t>;</w:t>
      </w:r>
    </w:p>
    <w:p w14:paraId="553F8095" w14:textId="77777777" w:rsidR="00860028" w:rsidRPr="001E6EA1" w:rsidRDefault="00860028" w:rsidP="007B3D4C">
      <w:pPr>
        <w:rPr>
          <w:rFonts w:cs="Times New Roman"/>
        </w:rPr>
      </w:pPr>
      <w:r w:rsidRPr="001E6EA1">
        <w:rPr>
          <w:rFonts w:cs="Times New Roman"/>
        </w:rPr>
        <w:t xml:space="preserve">2) подачи одним участником </w:t>
      </w:r>
      <w:r>
        <w:rPr>
          <w:rFonts w:cs="Times New Roman"/>
        </w:rPr>
        <w:t>запроса предложений</w:t>
      </w:r>
      <w:r w:rsidRPr="001E6EA1">
        <w:rPr>
          <w:rFonts w:cs="Times New Roman"/>
        </w:rPr>
        <w:t xml:space="preserve">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Pr>
          <w:rFonts w:cs="Times New Roman"/>
        </w:rPr>
        <w:t>запросе предложений</w:t>
      </w:r>
      <w:r w:rsidRPr="001E6EA1">
        <w:rPr>
          <w:rFonts w:cs="Times New Roman"/>
        </w:rPr>
        <w:t>;</w:t>
      </w:r>
    </w:p>
    <w:p w14:paraId="0034AC2D" w14:textId="77777777" w:rsidR="00860028" w:rsidRPr="001E6EA1" w:rsidRDefault="00860028" w:rsidP="007B3D4C">
      <w:pPr>
        <w:rPr>
          <w:rFonts w:cs="Times New Roman"/>
        </w:rPr>
      </w:pPr>
      <w:r w:rsidRPr="001E6EA1">
        <w:rPr>
          <w:rFonts w:cs="Times New Roman"/>
        </w:rPr>
        <w:t xml:space="preserve">3) получения данной заявки после даты или времени окончания срока подачи заявок на участие в </w:t>
      </w:r>
      <w:r>
        <w:rPr>
          <w:rFonts w:cs="Times New Roman"/>
        </w:rPr>
        <w:t>запросе предложений</w:t>
      </w:r>
      <w:r w:rsidRPr="001E6EA1">
        <w:rPr>
          <w:rFonts w:cs="Times New Roman"/>
        </w:rPr>
        <w:t>;</w:t>
      </w:r>
    </w:p>
    <w:p w14:paraId="7FBDD7DE" w14:textId="77777777" w:rsidR="00860028" w:rsidRPr="001E6EA1" w:rsidRDefault="00860028" w:rsidP="007B3D4C">
      <w:pPr>
        <w:rPr>
          <w:rFonts w:cs="Times New Roman"/>
        </w:rPr>
      </w:pPr>
      <w:r w:rsidRPr="001E6EA1">
        <w:rPr>
          <w:rFonts w:cs="Times New Roman"/>
        </w:rPr>
        <w:t xml:space="preserve">4) получения данной заявки от </w:t>
      </w:r>
      <w:r>
        <w:rPr>
          <w:rFonts w:cs="Times New Roman"/>
        </w:rPr>
        <w:t>участника запросе предложений</w:t>
      </w:r>
      <w:r w:rsidRPr="001E6EA1">
        <w:rPr>
          <w:rFonts w:cs="Times New Roman"/>
        </w:rPr>
        <w:t xml:space="preserve"> с нарушением положений </w:t>
      </w:r>
      <w:r>
        <w:rPr>
          <w:rFonts w:cs="Times New Roman"/>
        </w:rPr>
        <w:t>пунктом 14.24 раздела 14</w:t>
      </w:r>
      <w:r w:rsidRPr="001E6EA1">
        <w:rPr>
          <w:rFonts w:cs="Times New Roman"/>
        </w:rPr>
        <w:t xml:space="preserve"> настоящего </w:t>
      </w:r>
      <w:r>
        <w:rPr>
          <w:rFonts w:cs="Times New Roman"/>
        </w:rPr>
        <w:t>Положения</w:t>
      </w:r>
      <w:r w:rsidRPr="001E6EA1">
        <w:rPr>
          <w:rFonts w:cs="Times New Roman"/>
        </w:rPr>
        <w:t>;</w:t>
      </w:r>
    </w:p>
    <w:p w14:paraId="310F4F38" w14:textId="77777777" w:rsidR="00860028" w:rsidRPr="001E6EA1" w:rsidRDefault="00860028" w:rsidP="007B3D4C">
      <w:pPr>
        <w:rPr>
          <w:rFonts w:cs="Times New Roman"/>
        </w:rPr>
      </w:pPr>
      <w:r w:rsidRPr="001E6EA1">
        <w:rPr>
          <w:rFonts w:cs="Times New Roman"/>
        </w:rPr>
        <w:t>5) подачи участником закупки заявки, содержащей предложение о цене договора, сумме цен единиц товара, работы, услуги, превышающее начальную (максимальную) цену договора, начальную сумму цен единиц товаров, работ, услуг или равное нулю;</w:t>
      </w:r>
    </w:p>
    <w:p w14:paraId="335EEB0A" w14:textId="696A6B26" w:rsidR="00860028" w:rsidRPr="001E6EA1" w:rsidRDefault="00860028" w:rsidP="007B3D4C">
      <w:pPr>
        <w:rPr>
          <w:rFonts w:cs="Times New Roman"/>
        </w:rPr>
      </w:pPr>
      <w:r w:rsidRPr="001E6EA1">
        <w:rPr>
          <w:rFonts w:cs="Times New Roman"/>
        </w:rPr>
        <w:t xml:space="preserve">6) </w:t>
      </w:r>
      <w:r w:rsidR="0001501C" w:rsidRPr="0001501C">
        <w:rPr>
          <w:rFonts w:cs="Times New Roman"/>
        </w:rPr>
        <w:t>наличия в предусмотренном статьей 5 Закона №223-ФЗ и (или) Законом №44-ФЗ в реестре недобросовестных поставщиков (исполнителей, подрядчиков) информации об участнике закупки, при условии установления заказчиком требования, предусмотренного пунктом 12.2 раздела 12 настоящего Положения</w:t>
      </w:r>
      <w:r w:rsidRPr="001E6EA1">
        <w:rPr>
          <w:rFonts w:cs="Times New Roman"/>
        </w:rPr>
        <w:t>.</w:t>
      </w:r>
      <w:r w:rsidR="0001501C">
        <w:rPr>
          <w:rFonts w:cs="Times New Roman"/>
        </w:rPr>
        <w:t xml:space="preserve"> </w:t>
      </w:r>
    </w:p>
    <w:p w14:paraId="5B6BB459" w14:textId="77777777" w:rsidR="008A436B" w:rsidRPr="008A436B" w:rsidRDefault="00714AC5" w:rsidP="007B3D4C">
      <w:r>
        <w:t>19.17</w:t>
      </w:r>
      <w:r w:rsidR="008A436B" w:rsidRPr="008A436B">
        <w:t xml:space="preserve">. Одновременно с возвратом заявки на участие в </w:t>
      </w:r>
      <w:r w:rsidR="00FA499E">
        <w:t>запросе предложений</w:t>
      </w:r>
      <w:r w:rsidR="008A436B" w:rsidRPr="008A436B">
        <w:t xml:space="preserve"> в соответствии с </w:t>
      </w:r>
      <w:r w:rsidR="00860028">
        <w:t>пунктом 9.7</w:t>
      </w:r>
      <w:r w:rsidR="00860028" w:rsidRPr="001E6EA1">
        <w:t xml:space="preserve"> </w:t>
      </w:r>
      <w:r w:rsidR="00860028">
        <w:t xml:space="preserve">раздела 9 </w:t>
      </w:r>
      <w:r w:rsidR="008A436B">
        <w:t>настоящего Положения</w:t>
      </w:r>
      <w:r w:rsidR="008A436B" w:rsidRPr="008A436B">
        <w:t xml:space="preserve"> (в случае проведения </w:t>
      </w:r>
      <w:r w:rsidR="008A436B">
        <w:t>запроса предложений</w:t>
      </w:r>
      <w:r w:rsidR="00A74EEC">
        <w:t xml:space="preserve"> в соответствии с подпунктом 3</w:t>
      </w:r>
      <w:r w:rsidR="008A436B" w:rsidRPr="008A436B">
        <w:t xml:space="preserve"> </w:t>
      </w:r>
      <w:r w:rsidR="00A74EEC">
        <w:t>пункта 19.1</w:t>
      </w:r>
      <w:r w:rsidR="008A436B" w:rsidRPr="008A436B">
        <w:t xml:space="preserve"> </w:t>
      </w:r>
      <w:r w:rsidR="008A436B">
        <w:t>настоящего раздела</w:t>
      </w:r>
      <w:r w:rsidR="008A436B" w:rsidRPr="008A436B">
        <w:t xml:space="preserve">), </w:t>
      </w:r>
      <w:r w:rsidR="00860028">
        <w:t>пунктом 19.1</w:t>
      </w:r>
      <w:r>
        <w:t>6</w:t>
      </w:r>
      <w:r w:rsidR="008A436B" w:rsidRPr="008A436B">
        <w:t xml:space="preserve"> </w:t>
      </w:r>
      <w:r w:rsidR="008A436B">
        <w:t>настоящего раздела</w:t>
      </w:r>
      <w:r w:rsidR="008A436B" w:rsidRPr="008A436B">
        <w:t xml:space="preserve">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w:t>
      </w:r>
      <w:r w:rsidR="008A436B">
        <w:t>настоящего Положения</w:t>
      </w:r>
      <w:r w:rsidR="008A436B" w:rsidRPr="008A436B">
        <w:t xml:space="preserve">, которые были нарушены. Возврат заявок на участие в </w:t>
      </w:r>
      <w:r w:rsidR="00FA499E">
        <w:t>запросе предложений</w:t>
      </w:r>
      <w:r w:rsidR="008A436B" w:rsidRPr="008A436B">
        <w:t xml:space="preserve"> оператором электронной площадки по иным основаниям не допускается.</w:t>
      </w:r>
    </w:p>
    <w:p w14:paraId="4DF2B2BE" w14:textId="77777777" w:rsidR="00714AC5" w:rsidRPr="001E6EA1" w:rsidRDefault="00714AC5" w:rsidP="007B3D4C">
      <w:pPr>
        <w:rPr>
          <w:rFonts w:cs="Times New Roman"/>
        </w:rPr>
      </w:pPr>
      <w:r>
        <w:t xml:space="preserve">19.18. </w:t>
      </w:r>
      <w:r w:rsidRPr="001E6EA1">
        <w:rPr>
          <w:rFonts w:cs="Times New Roman"/>
        </w:rPr>
        <w:t xml:space="preserve">Не позднее рабочего дня, следующего за датой окончания срока подачи заявок на участие в </w:t>
      </w:r>
      <w:r>
        <w:rPr>
          <w:rFonts w:cs="Times New Roman"/>
        </w:rPr>
        <w:t>запросе предложений</w:t>
      </w:r>
      <w:r w:rsidRPr="001E6EA1">
        <w:rPr>
          <w:rFonts w:cs="Times New Roman"/>
        </w:rPr>
        <w:t xml:space="preserve">, оператор электронной площадки направляет заказчику первую часть заявки на участие в </w:t>
      </w:r>
      <w:r>
        <w:rPr>
          <w:rFonts w:cs="Times New Roman"/>
        </w:rPr>
        <w:t>запросе предложений</w:t>
      </w:r>
      <w:r w:rsidRPr="001E6EA1">
        <w:rPr>
          <w:rFonts w:cs="Times New Roman"/>
        </w:rPr>
        <w:t>.</w:t>
      </w:r>
    </w:p>
    <w:p w14:paraId="72BFF8E3" w14:textId="77777777" w:rsidR="00714AC5" w:rsidRPr="001E6EA1" w:rsidRDefault="00714AC5" w:rsidP="007B3D4C">
      <w:pPr>
        <w:rPr>
          <w:rFonts w:cs="Times New Roman"/>
        </w:rPr>
      </w:pPr>
      <w:r>
        <w:rPr>
          <w:rFonts w:cs="Times New Roman"/>
        </w:rPr>
        <w:t>19.19</w:t>
      </w:r>
      <w:r w:rsidRPr="001E6EA1">
        <w:rPr>
          <w:rFonts w:cs="Times New Roman"/>
        </w:rPr>
        <w:t xml:space="preserve">. </w:t>
      </w:r>
      <w:r>
        <w:rPr>
          <w:rFonts w:cs="Times New Roman"/>
        </w:rPr>
        <w:t>Участник запроса предложений</w:t>
      </w:r>
      <w:r w:rsidRPr="001E6EA1">
        <w:rPr>
          <w:rFonts w:cs="Times New Roman"/>
        </w:rPr>
        <w:t xml:space="preserve">, подавший заявку на участие в </w:t>
      </w:r>
      <w:r>
        <w:rPr>
          <w:rFonts w:cs="Times New Roman"/>
        </w:rPr>
        <w:t>запросе предложений</w:t>
      </w:r>
      <w:r w:rsidRPr="001E6EA1">
        <w:rPr>
          <w:rFonts w:cs="Times New Roman"/>
        </w:rPr>
        <w:t xml:space="preserve">, вправе отозвать данную заявку не позднее даты и времени окончания срока подачи заявок на участие в </w:t>
      </w:r>
      <w:r>
        <w:rPr>
          <w:rFonts w:cs="Times New Roman"/>
        </w:rPr>
        <w:t>запросе предложений</w:t>
      </w:r>
      <w:r w:rsidRPr="001E6EA1">
        <w:rPr>
          <w:rFonts w:cs="Times New Roman"/>
        </w:rPr>
        <w:t>, направив об этом уведомление оператору электронной площадки.</w:t>
      </w:r>
    </w:p>
    <w:p w14:paraId="49BC22D0" w14:textId="77777777" w:rsidR="00714AC5" w:rsidRPr="001E6EA1" w:rsidRDefault="00714AC5" w:rsidP="007B3D4C">
      <w:pPr>
        <w:rPr>
          <w:rFonts w:cs="Times New Roman"/>
        </w:rPr>
      </w:pPr>
      <w:r>
        <w:rPr>
          <w:rFonts w:cs="Times New Roman"/>
        </w:rPr>
        <w:t xml:space="preserve">19.20. </w:t>
      </w:r>
      <w:r w:rsidRPr="001E6EA1">
        <w:rPr>
          <w:rFonts w:cs="Times New Roman"/>
        </w:rPr>
        <w:t>Не допускается устанавливать иные требования к оформлению заявки, не предусмотренные настоящ</w:t>
      </w:r>
      <w:r>
        <w:rPr>
          <w:rFonts w:cs="Times New Roman"/>
        </w:rPr>
        <w:t>им</w:t>
      </w:r>
      <w:r w:rsidRPr="001E6EA1">
        <w:rPr>
          <w:rFonts w:cs="Times New Roman"/>
        </w:rPr>
        <w:t xml:space="preserve"> </w:t>
      </w:r>
      <w:r>
        <w:rPr>
          <w:rFonts w:cs="Times New Roman"/>
        </w:rPr>
        <w:t>разделом</w:t>
      </w:r>
      <w:r w:rsidRPr="001E6EA1">
        <w:rPr>
          <w:rFonts w:cs="Times New Roman"/>
        </w:rPr>
        <w:t xml:space="preserve">, а также </w:t>
      </w:r>
      <w:r>
        <w:rPr>
          <w:rFonts w:cs="Times New Roman"/>
        </w:rPr>
        <w:t>пунктами 14.23 и 14.25</w:t>
      </w:r>
      <w:r w:rsidRPr="001E6EA1">
        <w:rPr>
          <w:rFonts w:cs="Times New Roman"/>
        </w:rPr>
        <w:t xml:space="preserve"> настоящего </w:t>
      </w:r>
      <w:r>
        <w:rPr>
          <w:rFonts w:cs="Times New Roman"/>
        </w:rPr>
        <w:t>Положения</w:t>
      </w:r>
      <w:r w:rsidRPr="001E6EA1">
        <w:rPr>
          <w:rFonts w:cs="Times New Roman"/>
        </w:rPr>
        <w:t>.</w:t>
      </w:r>
    </w:p>
    <w:p w14:paraId="51905343" w14:textId="77777777" w:rsidR="00714AC5" w:rsidRDefault="00714AC5" w:rsidP="007B3D4C">
      <w:pPr>
        <w:rPr>
          <w:rFonts w:cs="Times New Roman"/>
        </w:rPr>
      </w:pPr>
      <w:r>
        <w:rPr>
          <w:rFonts w:cs="Times New Roman"/>
        </w:rPr>
        <w:t>19.21.</w:t>
      </w:r>
      <w:r w:rsidRPr="001E6EA1">
        <w:rPr>
          <w:rFonts w:cs="Times New Roman"/>
        </w:rPr>
        <w:t xml:space="preserve"> В случае, если по окончании срока подачи заявок на участие в </w:t>
      </w:r>
      <w:r>
        <w:rPr>
          <w:rFonts w:cs="Times New Roman"/>
        </w:rPr>
        <w:t>запросе предложений</w:t>
      </w:r>
      <w:r w:rsidRPr="001E6EA1">
        <w:rPr>
          <w:rFonts w:cs="Times New Roman"/>
        </w:rPr>
        <w:t xml:space="preserve"> подана только одна заявка на участие в </w:t>
      </w:r>
      <w:r>
        <w:rPr>
          <w:rFonts w:cs="Times New Roman"/>
        </w:rPr>
        <w:t>запросе предложений</w:t>
      </w:r>
      <w:r w:rsidRPr="001E6EA1">
        <w:rPr>
          <w:rFonts w:cs="Times New Roman"/>
        </w:rPr>
        <w:t xml:space="preserve"> или не подано ни одной такой заявки, </w:t>
      </w:r>
      <w:r>
        <w:rPr>
          <w:rFonts w:cs="Times New Roman"/>
        </w:rPr>
        <w:t>запрос предложений</w:t>
      </w:r>
      <w:r w:rsidRPr="001E6EA1">
        <w:rPr>
          <w:rFonts w:cs="Times New Roman"/>
        </w:rPr>
        <w:t xml:space="preserve"> признается несостоявшимся.</w:t>
      </w:r>
    </w:p>
    <w:p w14:paraId="28D7190B" w14:textId="77777777" w:rsidR="00714AC5" w:rsidRPr="000540A1" w:rsidRDefault="00714AC5" w:rsidP="007B3D4C">
      <w:pPr>
        <w:rPr>
          <w:rFonts w:cs="Times New Roman"/>
        </w:rPr>
      </w:pPr>
      <w:r>
        <w:rPr>
          <w:rFonts w:cs="Times New Roman"/>
        </w:rPr>
        <w:t>19.22</w:t>
      </w:r>
      <w:r w:rsidRPr="00377BAD">
        <w:rPr>
          <w:rFonts w:cs="Times New Roman"/>
        </w:rPr>
        <w:t xml:space="preserve">. Срок рассмотрения и оценки первых частей заявок на участие в </w:t>
      </w:r>
      <w:r>
        <w:rPr>
          <w:rFonts w:cs="Times New Roman"/>
        </w:rPr>
        <w:t>запросе предложений</w:t>
      </w:r>
      <w:r w:rsidRPr="00377BAD">
        <w:rPr>
          <w:rFonts w:cs="Times New Roman"/>
        </w:rPr>
        <w:t xml:space="preserve"> комиссией по осуществлению закупок не может превышать </w:t>
      </w:r>
      <w:r>
        <w:rPr>
          <w:rFonts w:cs="Times New Roman"/>
        </w:rPr>
        <w:t>три</w:t>
      </w:r>
      <w:r w:rsidRPr="00377BAD">
        <w:rPr>
          <w:rFonts w:cs="Times New Roman"/>
        </w:rPr>
        <w:t xml:space="preserve"> рабочих дн</w:t>
      </w:r>
      <w:r>
        <w:rPr>
          <w:rFonts w:cs="Times New Roman"/>
        </w:rPr>
        <w:t>я</w:t>
      </w:r>
      <w:r w:rsidRPr="00377BAD">
        <w:rPr>
          <w:rFonts w:cs="Times New Roman"/>
        </w:rPr>
        <w:t xml:space="preserve">, а в случае, если начальная (максимальная) цена договора не превышает один миллион рублей, один рабочий день с даты окончания срока подачи указанных заявок. В случае проведения </w:t>
      </w:r>
      <w:r>
        <w:rPr>
          <w:rFonts w:cs="Times New Roman"/>
        </w:rPr>
        <w:t>запроса предложений</w:t>
      </w:r>
      <w:r w:rsidRPr="00377BAD">
        <w:rPr>
          <w:rFonts w:cs="Times New Roman"/>
        </w:rPr>
        <w:t xml:space="preserve">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договора.</w:t>
      </w:r>
    </w:p>
    <w:p w14:paraId="5EE87D75" w14:textId="77777777" w:rsidR="00714AC5" w:rsidRPr="000540A1" w:rsidRDefault="00714AC5" w:rsidP="007B3D4C">
      <w:pPr>
        <w:rPr>
          <w:rFonts w:cs="Times New Roman"/>
        </w:rPr>
      </w:pPr>
      <w:r>
        <w:rPr>
          <w:rFonts w:cs="Times New Roman"/>
        </w:rPr>
        <w:t>19.23.</w:t>
      </w:r>
      <w:r w:rsidRPr="000540A1">
        <w:rPr>
          <w:rFonts w:cs="Times New Roman"/>
        </w:rPr>
        <w:t xml:space="preserve"> По результатам рассмотрения и оценки первых частей заявок на участие в </w:t>
      </w:r>
      <w:r>
        <w:rPr>
          <w:rFonts w:cs="Times New Roman"/>
        </w:rPr>
        <w:t>запросе предложений</w:t>
      </w:r>
      <w:r w:rsidRPr="000540A1">
        <w:rPr>
          <w:rFonts w:cs="Times New Roman"/>
        </w:rPr>
        <w:t xml:space="preserve">, содержащих информацию, предусмотренную </w:t>
      </w:r>
      <w:r>
        <w:rPr>
          <w:rFonts w:cs="Times New Roman"/>
        </w:rPr>
        <w:t>пунктом 19.9</w:t>
      </w:r>
      <w:r w:rsidRPr="000540A1">
        <w:rPr>
          <w:rFonts w:cs="Times New Roman"/>
        </w:rPr>
        <w:t xml:space="preserve"> настоящего Положения, </w:t>
      </w:r>
      <w:r>
        <w:rPr>
          <w:rFonts w:cs="Times New Roman"/>
        </w:rPr>
        <w:t>комиссия по осуществлению закупок</w:t>
      </w:r>
      <w:r w:rsidRPr="000540A1">
        <w:rPr>
          <w:rFonts w:cs="Times New Roman"/>
        </w:rPr>
        <w:t xml:space="preserve"> принимает решение о допуске участника закупки, подавшего заявку на участие в таком </w:t>
      </w:r>
      <w:r>
        <w:rPr>
          <w:rFonts w:cs="Times New Roman"/>
        </w:rPr>
        <w:t>запросе предложений</w:t>
      </w:r>
      <w:r w:rsidRPr="000540A1">
        <w:rPr>
          <w:rFonts w:cs="Times New Roman"/>
        </w:rPr>
        <w:t xml:space="preserve">, к участию в нем и признании этого участника закупки участником такого </w:t>
      </w:r>
      <w:r>
        <w:rPr>
          <w:rFonts w:cs="Times New Roman"/>
        </w:rPr>
        <w:t>запроса предложений</w:t>
      </w:r>
      <w:r w:rsidRPr="000540A1">
        <w:rPr>
          <w:rFonts w:cs="Times New Roman"/>
        </w:rPr>
        <w:t xml:space="preserve"> или об отказе в допуске к участию в таком </w:t>
      </w:r>
      <w:r>
        <w:rPr>
          <w:rFonts w:cs="Times New Roman"/>
        </w:rPr>
        <w:t>запросе предложений</w:t>
      </w:r>
      <w:r w:rsidRPr="000540A1">
        <w:rPr>
          <w:rFonts w:cs="Times New Roman"/>
        </w:rPr>
        <w:t xml:space="preserve"> в порядке и по основаниям, которые предусмотрены </w:t>
      </w:r>
      <w:r>
        <w:rPr>
          <w:rFonts w:cs="Times New Roman"/>
        </w:rPr>
        <w:t>пунктом 19.24</w:t>
      </w:r>
      <w:r w:rsidRPr="000540A1">
        <w:rPr>
          <w:rFonts w:cs="Times New Roman"/>
        </w:rPr>
        <w:t xml:space="preserve"> </w:t>
      </w:r>
      <w:r>
        <w:rPr>
          <w:rFonts w:cs="Times New Roman"/>
        </w:rPr>
        <w:t>настоящего раздела</w:t>
      </w:r>
      <w:r w:rsidRPr="000540A1">
        <w:rPr>
          <w:rFonts w:cs="Times New Roman"/>
        </w:rPr>
        <w:t>.</w:t>
      </w:r>
      <w:r>
        <w:rPr>
          <w:rFonts w:cs="Times New Roman"/>
        </w:rPr>
        <w:t xml:space="preserve"> </w:t>
      </w:r>
      <w:r>
        <w:t>При этом потребность заказчика определяется только исходя из положений документации, субъективное изменение толкования потребности заказчика комиссией по осуществлению закупок в разрез положениям описания предмета закупки с учетом порядка заполнения заявки участниками закупки, отраженной в инструкции по заполнению заявки, не допускается.</w:t>
      </w:r>
    </w:p>
    <w:p w14:paraId="1821CFC4" w14:textId="77777777" w:rsidR="00714AC5" w:rsidRPr="000540A1" w:rsidRDefault="00714AC5" w:rsidP="007B3D4C">
      <w:pPr>
        <w:rPr>
          <w:rFonts w:cs="Times New Roman"/>
        </w:rPr>
      </w:pPr>
      <w:r>
        <w:rPr>
          <w:rFonts w:cs="Times New Roman"/>
        </w:rPr>
        <w:t>19.24</w:t>
      </w:r>
      <w:r w:rsidRPr="000540A1">
        <w:rPr>
          <w:rFonts w:cs="Times New Roman"/>
        </w:rPr>
        <w:t xml:space="preserve">. Участник </w:t>
      </w:r>
      <w:r>
        <w:rPr>
          <w:rFonts w:cs="Times New Roman"/>
        </w:rPr>
        <w:t>запроса предложений</w:t>
      </w:r>
      <w:r w:rsidRPr="000540A1">
        <w:rPr>
          <w:rFonts w:cs="Times New Roman"/>
        </w:rPr>
        <w:t xml:space="preserve"> не допускается к участию в </w:t>
      </w:r>
      <w:r>
        <w:rPr>
          <w:rFonts w:cs="Times New Roman"/>
        </w:rPr>
        <w:t>запросе предложений</w:t>
      </w:r>
      <w:r w:rsidRPr="000540A1">
        <w:rPr>
          <w:rFonts w:cs="Times New Roman"/>
        </w:rPr>
        <w:t xml:space="preserve"> в случае:</w:t>
      </w:r>
    </w:p>
    <w:p w14:paraId="642C5902" w14:textId="77777777" w:rsidR="00714AC5" w:rsidRPr="000540A1" w:rsidRDefault="00714AC5" w:rsidP="007B3D4C">
      <w:pPr>
        <w:rPr>
          <w:rFonts w:cs="Times New Roman"/>
        </w:rPr>
      </w:pPr>
      <w:r w:rsidRPr="000540A1">
        <w:rPr>
          <w:rFonts w:cs="Times New Roman"/>
        </w:rPr>
        <w:t xml:space="preserve">1) непредоставления информации, предусмотренной </w:t>
      </w:r>
      <w:r>
        <w:rPr>
          <w:rFonts w:cs="Times New Roman"/>
        </w:rPr>
        <w:t>пунктом 19.9</w:t>
      </w:r>
      <w:r w:rsidRPr="000540A1">
        <w:rPr>
          <w:rFonts w:cs="Times New Roman"/>
        </w:rPr>
        <w:t xml:space="preserve"> настоящего Положения (за исключением случаев, предусмотренных настоящим </w:t>
      </w:r>
      <w:r>
        <w:rPr>
          <w:rFonts w:cs="Times New Roman"/>
        </w:rPr>
        <w:t>Положением</w:t>
      </w:r>
      <w:r w:rsidRPr="000540A1">
        <w:rPr>
          <w:rFonts w:cs="Times New Roman"/>
        </w:rPr>
        <w:t>), или предоставления недостоверной информации;</w:t>
      </w:r>
    </w:p>
    <w:p w14:paraId="145F9485" w14:textId="77777777" w:rsidR="00714AC5" w:rsidRPr="000540A1" w:rsidRDefault="00714AC5" w:rsidP="007B3D4C">
      <w:pPr>
        <w:rPr>
          <w:rFonts w:cs="Times New Roman"/>
        </w:rPr>
      </w:pPr>
      <w:r w:rsidRPr="000540A1">
        <w:rPr>
          <w:rFonts w:cs="Times New Roman"/>
        </w:rPr>
        <w:t xml:space="preserve">2) несоответствия предложений участника </w:t>
      </w:r>
      <w:r>
        <w:rPr>
          <w:rFonts w:cs="Times New Roman"/>
        </w:rPr>
        <w:t>запроса предложений</w:t>
      </w:r>
      <w:r w:rsidRPr="000540A1">
        <w:rPr>
          <w:rFonts w:cs="Times New Roman"/>
        </w:rPr>
        <w:t xml:space="preserve"> требованиям, предусмотренным </w:t>
      </w:r>
      <w:r>
        <w:rPr>
          <w:rFonts w:cs="Times New Roman"/>
        </w:rPr>
        <w:t>под</w:t>
      </w:r>
      <w:r w:rsidRPr="000540A1">
        <w:rPr>
          <w:rFonts w:cs="Times New Roman"/>
        </w:rPr>
        <w:t xml:space="preserve">пунктом 3 </w:t>
      </w:r>
      <w:r>
        <w:rPr>
          <w:rFonts w:cs="Times New Roman"/>
        </w:rPr>
        <w:t>пункта 19.9</w:t>
      </w:r>
      <w:r w:rsidRPr="000540A1">
        <w:rPr>
          <w:rFonts w:cs="Times New Roman"/>
        </w:rPr>
        <w:t xml:space="preserve"> </w:t>
      </w:r>
      <w:r>
        <w:rPr>
          <w:rFonts w:cs="Times New Roman"/>
        </w:rPr>
        <w:t>настоящего раздела</w:t>
      </w:r>
      <w:r w:rsidRPr="000540A1">
        <w:rPr>
          <w:rFonts w:cs="Times New Roman"/>
        </w:rPr>
        <w:t xml:space="preserve"> и установленным в извещении о проведении </w:t>
      </w:r>
      <w:r>
        <w:rPr>
          <w:rFonts w:cs="Times New Roman"/>
        </w:rPr>
        <w:t>запроса предложений</w:t>
      </w:r>
      <w:r w:rsidRPr="000540A1">
        <w:rPr>
          <w:rFonts w:cs="Times New Roman"/>
        </w:rPr>
        <w:t xml:space="preserve">, </w:t>
      </w:r>
      <w:r>
        <w:rPr>
          <w:rFonts w:cs="Times New Roman"/>
        </w:rPr>
        <w:t>документации</w:t>
      </w:r>
      <w:r w:rsidRPr="000540A1">
        <w:rPr>
          <w:rFonts w:cs="Times New Roman"/>
        </w:rPr>
        <w:t>;</w:t>
      </w:r>
    </w:p>
    <w:p w14:paraId="31D17049" w14:textId="77777777" w:rsidR="00714AC5" w:rsidRPr="000540A1" w:rsidRDefault="00714AC5" w:rsidP="007B3D4C">
      <w:pPr>
        <w:rPr>
          <w:rFonts w:cs="Times New Roman"/>
        </w:rPr>
      </w:pPr>
      <w:r w:rsidRPr="000540A1">
        <w:rPr>
          <w:rFonts w:cs="Times New Roman"/>
        </w:rPr>
        <w:t xml:space="preserve">3) указания в первой части заявки участника </w:t>
      </w:r>
      <w:r>
        <w:rPr>
          <w:rFonts w:cs="Times New Roman"/>
        </w:rPr>
        <w:t>запроса предложений</w:t>
      </w:r>
      <w:r w:rsidRPr="000540A1">
        <w:rPr>
          <w:rFonts w:cs="Times New Roman"/>
        </w:rPr>
        <w:t xml:space="preserve"> сведений о таком участнике и (или) о предлагаемой им цене договора.</w:t>
      </w:r>
    </w:p>
    <w:p w14:paraId="4ACD5C50" w14:textId="77777777" w:rsidR="00714AC5" w:rsidRPr="000540A1" w:rsidRDefault="00714AC5" w:rsidP="007B3D4C">
      <w:pPr>
        <w:rPr>
          <w:rFonts w:cs="Times New Roman"/>
        </w:rPr>
      </w:pPr>
      <w:r>
        <w:rPr>
          <w:rFonts w:cs="Times New Roman"/>
        </w:rPr>
        <w:t>19.25</w:t>
      </w:r>
      <w:r w:rsidRPr="000540A1">
        <w:rPr>
          <w:rFonts w:cs="Times New Roman"/>
        </w:rPr>
        <w:t xml:space="preserve">. Отказ в допуске к участию в </w:t>
      </w:r>
      <w:r>
        <w:rPr>
          <w:rFonts w:cs="Times New Roman"/>
        </w:rPr>
        <w:t>запросе предложений</w:t>
      </w:r>
      <w:r w:rsidRPr="000540A1">
        <w:rPr>
          <w:rFonts w:cs="Times New Roman"/>
        </w:rPr>
        <w:t xml:space="preserve"> по основаниям, не предусмотренным </w:t>
      </w:r>
      <w:r>
        <w:rPr>
          <w:rFonts w:cs="Times New Roman"/>
        </w:rPr>
        <w:t>пунктом 19.24</w:t>
      </w:r>
      <w:r w:rsidRPr="000540A1">
        <w:rPr>
          <w:rFonts w:cs="Times New Roman"/>
        </w:rPr>
        <w:t xml:space="preserve"> </w:t>
      </w:r>
      <w:r>
        <w:rPr>
          <w:rFonts w:cs="Times New Roman"/>
        </w:rPr>
        <w:t>настоящего раздела</w:t>
      </w:r>
      <w:r w:rsidRPr="000540A1">
        <w:rPr>
          <w:rFonts w:cs="Times New Roman"/>
        </w:rPr>
        <w:t>, не допускается.</w:t>
      </w:r>
    </w:p>
    <w:p w14:paraId="435B40F4" w14:textId="77777777" w:rsidR="00714AC5" w:rsidRPr="000540A1" w:rsidRDefault="00714AC5" w:rsidP="007B3D4C">
      <w:pPr>
        <w:rPr>
          <w:rFonts w:cs="Times New Roman"/>
        </w:rPr>
      </w:pPr>
      <w:r>
        <w:rPr>
          <w:rFonts w:cs="Times New Roman"/>
        </w:rPr>
        <w:t>19.26</w:t>
      </w:r>
      <w:r w:rsidRPr="000540A1">
        <w:rPr>
          <w:rFonts w:cs="Times New Roman"/>
        </w:rPr>
        <w:t xml:space="preserve">. </w:t>
      </w:r>
      <w:r>
        <w:rPr>
          <w:rFonts w:cs="Times New Roman"/>
        </w:rPr>
        <w:t>Комиссия по осуществлению закупок</w:t>
      </w:r>
      <w:r w:rsidRPr="000540A1">
        <w:rPr>
          <w:rFonts w:cs="Times New Roman"/>
        </w:rPr>
        <w:t xml:space="preserve"> осуществляет оценку первых частей заявок на участие в </w:t>
      </w:r>
      <w:r>
        <w:rPr>
          <w:rFonts w:cs="Times New Roman"/>
        </w:rPr>
        <w:t>запросе предложений</w:t>
      </w:r>
      <w:r w:rsidRPr="000540A1">
        <w:rPr>
          <w:rFonts w:cs="Times New Roman"/>
        </w:rPr>
        <w:t xml:space="preserve"> участников закупки, допущенных к участию в таком </w:t>
      </w:r>
      <w:r>
        <w:rPr>
          <w:rFonts w:cs="Times New Roman"/>
        </w:rPr>
        <w:t>запросе предложений</w:t>
      </w:r>
      <w:r w:rsidRPr="000540A1">
        <w:rPr>
          <w:rFonts w:cs="Times New Roman"/>
        </w:rPr>
        <w:t xml:space="preserve">, по критерию, установленному </w:t>
      </w:r>
      <w:r>
        <w:rPr>
          <w:rFonts w:cs="Times New Roman"/>
        </w:rPr>
        <w:t>под</w:t>
      </w:r>
      <w:r w:rsidRPr="000540A1">
        <w:rPr>
          <w:rFonts w:cs="Times New Roman"/>
        </w:rPr>
        <w:t xml:space="preserve">пунктом 3 </w:t>
      </w:r>
      <w:r>
        <w:rPr>
          <w:rFonts w:cs="Times New Roman"/>
        </w:rPr>
        <w:t>пункта 14.13 раздела 14</w:t>
      </w:r>
      <w:r w:rsidRPr="000540A1">
        <w:rPr>
          <w:rFonts w:cs="Times New Roman"/>
        </w:rPr>
        <w:t xml:space="preserve"> настоящего Положения (при установлении этого критерия в </w:t>
      </w:r>
      <w:r>
        <w:rPr>
          <w:rFonts w:cs="Times New Roman"/>
        </w:rPr>
        <w:t>документации</w:t>
      </w:r>
      <w:r w:rsidRPr="000540A1">
        <w:rPr>
          <w:rFonts w:cs="Times New Roman"/>
        </w:rPr>
        <w:t xml:space="preserve">). Оценка заявок на участие в </w:t>
      </w:r>
      <w:r>
        <w:rPr>
          <w:rFonts w:cs="Times New Roman"/>
        </w:rPr>
        <w:t>запросе предложений</w:t>
      </w:r>
      <w:r w:rsidRPr="000540A1">
        <w:rPr>
          <w:rFonts w:cs="Times New Roman"/>
        </w:rPr>
        <w:t xml:space="preserve"> не осуществляется в случае признания </w:t>
      </w:r>
      <w:r>
        <w:rPr>
          <w:rFonts w:cs="Times New Roman"/>
        </w:rPr>
        <w:t>запроса предложений</w:t>
      </w:r>
      <w:r w:rsidRPr="000540A1">
        <w:rPr>
          <w:rFonts w:cs="Times New Roman"/>
        </w:rPr>
        <w:t xml:space="preserve"> не состоявшимся в соответствии с </w:t>
      </w:r>
      <w:r>
        <w:rPr>
          <w:rFonts w:cs="Times New Roman"/>
        </w:rPr>
        <w:t>пунктом 19.29</w:t>
      </w:r>
      <w:r w:rsidRPr="000540A1">
        <w:rPr>
          <w:rFonts w:cs="Times New Roman"/>
        </w:rPr>
        <w:t xml:space="preserve"> </w:t>
      </w:r>
      <w:r>
        <w:rPr>
          <w:rFonts w:cs="Times New Roman"/>
        </w:rPr>
        <w:t>настоящего раздела</w:t>
      </w:r>
      <w:r w:rsidRPr="000540A1">
        <w:rPr>
          <w:rFonts w:cs="Times New Roman"/>
        </w:rPr>
        <w:t>.</w:t>
      </w:r>
    </w:p>
    <w:p w14:paraId="1ED7ACF4" w14:textId="77777777" w:rsidR="00714AC5" w:rsidRPr="000540A1" w:rsidRDefault="00714AC5" w:rsidP="007B3D4C">
      <w:pPr>
        <w:rPr>
          <w:rFonts w:cs="Times New Roman"/>
        </w:rPr>
      </w:pPr>
      <w:r>
        <w:rPr>
          <w:rFonts w:cs="Times New Roman"/>
        </w:rPr>
        <w:t xml:space="preserve">19.27. </w:t>
      </w:r>
      <w:r w:rsidRPr="000540A1">
        <w:rPr>
          <w:rFonts w:cs="Times New Roman"/>
        </w:rPr>
        <w:t xml:space="preserve">По результатам рассмотрения и оценки первых частей заявок на участие в </w:t>
      </w:r>
      <w:r>
        <w:rPr>
          <w:rFonts w:cs="Times New Roman"/>
        </w:rPr>
        <w:t>запросе предложений</w:t>
      </w:r>
      <w:r w:rsidRPr="000540A1">
        <w:rPr>
          <w:rFonts w:cs="Times New Roman"/>
        </w:rPr>
        <w:t xml:space="preserve"> </w:t>
      </w:r>
      <w:r>
        <w:rPr>
          <w:rFonts w:cs="Times New Roman"/>
        </w:rPr>
        <w:t>комиссия по осуществлению закупок</w:t>
      </w:r>
      <w:r w:rsidRPr="000540A1">
        <w:rPr>
          <w:rFonts w:cs="Times New Roman"/>
        </w:rPr>
        <w:t xml:space="preserve"> оформляет протокол рассмотрения и оценки первых частей заявок на участие в таком </w:t>
      </w:r>
      <w:r>
        <w:rPr>
          <w:rFonts w:cs="Times New Roman"/>
        </w:rPr>
        <w:t>запросе предложений</w:t>
      </w:r>
      <w:r w:rsidRPr="000540A1">
        <w:rPr>
          <w:rFonts w:cs="Times New Roman"/>
        </w:rPr>
        <w:t xml:space="preserve">, который подписывается всеми присутствующими на заседании </w:t>
      </w:r>
      <w:r>
        <w:rPr>
          <w:rFonts w:cs="Times New Roman"/>
        </w:rPr>
        <w:t>комиссии по осуществлению закупок</w:t>
      </w:r>
      <w:r w:rsidRPr="000540A1">
        <w:rPr>
          <w:rFonts w:cs="Times New Roman"/>
        </w:rPr>
        <w:t xml:space="preserve"> ее членами не позднее даты окончания срока рассмотрения первых частей заявок на участие в таком </w:t>
      </w:r>
      <w:r>
        <w:rPr>
          <w:rFonts w:cs="Times New Roman"/>
        </w:rPr>
        <w:t>запросе предложений</w:t>
      </w:r>
      <w:r w:rsidRPr="000540A1">
        <w:rPr>
          <w:rFonts w:cs="Times New Roman"/>
        </w:rPr>
        <w:t>. Указанный протокол должен содержать информацию:</w:t>
      </w:r>
    </w:p>
    <w:p w14:paraId="5312DE16" w14:textId="77777777" w:rsidR="00714AC5" w:rsidRPr="000540A1" w:rsidRDefault="00714AC5" w:rsidP="007B3D4C">
      <w:pPr>
        <w:rPr>
          <w:rFonts w:cs="Times New Roman"/>
        </w:rPr>
      </w:pPr>
      <w:r w:rsidRPr="000540A1">
        <w:rPr>
          <w:rFonts w:cs="Times New Roman"/>
        </w:rPr>
        <w:t xml:space="preserve">1) о месте, дате, времени рассмотрения и оценки первых частей заявок на участие в </w:t>
      </w:r>
      <w:r>
        <w:rPr>
          <w:rFonts w:cs="Times New Roman"/>
        </w:rPr>
        <w:t>запросе предложений</w:t>
      </w:r>
      <w:r w:rsidRPr="000540A1">
        <w:rPr>
          <w:rFonts w:cs="Times New Roman"/>
        </w:rPr>
        <w:t>;</w:t>
      </w:r>
    </w:p>
    <w:p w14:paraId="15DEDCD8" w14:textId="77777777" w:rsidR="00714AC5" w:rsidRPr="000540A1" w:rsidRDefault="00714AC5" w:rsidP="007B3D4C">
      <w:pPr>
        <w:rPr>
          <w:rFonts w:cs="Times New Roman"/>
        </w:rPr>
      </w:pPr>
      <w:r w:rsidRPr="000540A1">
        <w:rPr>
          <w:rFonts w:cs="Times New Roman"/>
        </w:rPr>
        <w:t xml:space="preserve">2) об идентификационных номерах заявок на участие в </w:t>
      </w:r>
      <w:r>
        <w:rPr>
          <w:rFonts w:cs="Times New Roman"/>
        </w:rPr>
        <w:t>запросе предложений</w:t>
      </w:r>
      <w:r w:rsidRPr="000540A1">
        <w:rPr>
          <w:rFonts w:cs="Times New Roman"/>
        </w:rPr>
        <w:t>;</w:t>
      </w:r>
    </w:p>
    <w:p w14:paraId="21CAFEB2" w14:textId="77777777" w:rsidR="00714AC5" w:rsidRDefault="00714AC5" w:rsidP="007B3D4C">
      <w:pPr>
        <w:rPr>
          <w:rFonts w:cs="Times New Roman"/>
        </w:rPr>
      </w:pPr>
      <w:r w:rsidRPr="000540A1">
        <w:rPr>
          <w:rFonts w:cs="Times New Roman"/>
        </w:rPr>
        <w:t xml:space="preserve">3) </w:t>
      </w:r>
      <w:r w:rsidRPr="006B28E1">
        <w:rPr>
          <w:rFonts w:cs="Times New Roman"/>
        </w:rPr>
        <w:t xml:space="preserve">результаты рассмотрения заявок на участие в закупке </w:t>
      </w:r>
      <w:r>
        <w:rPr>
          <w:rFonts w:cs="Times New Roman"/>
        </w:rPr>
        <w:t>с указанием:</w:t>
      </w:r>
    </w:p>
    <w:p w14:paraId="0399BD4C" w14:textId="77777777" w:rsidR="00714AC5" w:rsidRDefault="00714AC5" w:rsidP="007B3D4C">
      <w:pPr>
        <w:rPr>
          <w:rFonts w:cs="Times New Roman"/>
        </w:rPr>
      </w:pPr>
      <w:r>
        <w:rPr>
          <w:rFonts w:cs="Times New Roman"/>
        </w:rPr>
        <w:t xml:space="preserve">- </w:t>
      </w:r>
      <w:r w:rsidRPr="000540A1">
        <w:rPr>
          <w:rFonts w:cs="Times New Roman"/>
        </w:rPr>
        <w:t xml:space="preserve">о допуске участника закупки, подавшего заявку на участие в </w:t>
      </w:r>
      <w:r>
        <w:rPr>
          <w:rFonts w:cs="Times New Roman"/>
        </w:rPr>
        <w:t>запросе предложений</w:t>
      </w:r>
      <w:r w:rsidRPr="000540A1">
        <w:rPr>
          <w:rFonts w:cs="Times New Roman"/>
        </w:rPr>
        <w:t xml:space="preserve">, и признании его участником такого </w:t>
      </w:r>
      <w:r>
        <w:rPr>
          <w:rFonts w:cs="Times New Roman"/>
        </w:rPr>
        <w:t>запроса предложений</w:t>
      </w:r>
      <w:r w:rsidRPr="000540A1">
        <w:rPr>
          <w:rFonts w:cs="Times New Roman"/>
        </w:rPr>
        <w:t xml:space="preserve"> или об отказе в допуске к участию в таком </w:t>
      </w:r>
      <w:r>
        <w:rPr>
          <w:rFonts w:cs="Times New Roman"/>
        </w:rPr>
        <w:t>запросе предложений</w:t>
      </w:r>
      <w:r w:rsidRPr="000540A1">
        <w:rPr>
          <w:rFonts w:cs="Times New Roman"/>
        </w:rPr>
        <w:t xml:space="preserve"> с обоснованием этого решения, в том числе с указанием положений законодательства Российской Федерации </w:t>
      </w:r>
      <w:r>
        <w:rPr>
          <w:rFonts w:cs="Times New Roman"/>
        </w:rPr>
        <w:t xml:space="preserve">о </w:t>
      </w:r>
      <w:r w:rsidRPr="006B28E1">
        <w:rPr>
          <w:rFonts w:cs="Times New Roman"/>
        </w:rPr>
        <w:t>закупках товаров, работ, услуг отдельными видами юридических лиц</w:t>
      </w:r>
      <w:r w:rsidRPr="000540A1">
        <w:rPr>
          <w:rFonts w:cs="Times New Roman"/>
        </w:rPr>
        <w:t xml:space="preserve">, </w:t>
      </w:r>
      <w:r>
        <w:rPr>
          <w:rFonts w:cs="Times New Roman"/>
        </w:rPr>
        <w:t>документации</w:t>
      </w:r>
      <w:r w:rsidRPr="000540A1">
        <w:rPr>
          <w:rFonts w:cs="Times New Roman"/>
        </w:rPr>
        <w:t xml:space="preserve">, которым не соответствует заявка на участие в </w:t>
      </w:r>
      <w:r>
        <w:rPr>
          <w:rFonts w:cs="Times New Roman"/>
        </w:rPr>
        <w:t>запросе предложений</w:t>
      </w:r>
      <w:r w:rsidRPr="000540A1">
        <w:rPr>
          <w:rFonts w:cs="Times New Roman"/>
        </w:rPr>
        <w:t xml:space="preserve"> данного участника, и положений заявки на участие в </w:t>
      </w:r>
      <w:r>
        <w:rPr>
          <w:rFonts w:cs="Times New Roman"/>
        </w:rPr>
        <w:t>запросе предложений</w:t>
      </w:r>
      <w:r w:rsidRPr="000540A1">
        <w:rPr>
          <w:rFonts w:cs="Times New Roman"/>
        </w:rPr>
        <w:t xml:space="preserve">, которые не соответствуют требованиям, установленным </w:t>
      </w:r>
      <w:r>
        <w:rPr>
          <w:rFonts w:cs="Times New Roman"/>
        </w:rPr>
        <w:t>документацией;</w:t>
      </w:r>
    </w:p>
    <w:p w14:paraId="3BFFBCCA" w14:textId="77777777" w:rsidR="00714AC5" w:rsidRDefault="00714AC5" w:rsidP="007B3D4C">
      <w:pPr>
        <w:rPr>
          <w:rFonts w:cs="Times New Roman"/>
        </w:rPr>
      </w:pPr>
      <w:r>
        <w:rPr>
          <w:rFonts w:cs="Times New Roman"/>
        </w:rPr>
        <w:t xml:space="preserve">- </w:t>
      </w:r>
      <w:r w:rsidRPr="006B28E1">
        <w:rPr>
          <w:rFonts w:cs="Times New Roman"/>
        </w:rPr>
        <w:t xml:space="preserve">количества заявок на участие в закупке, которые </w:t>
      </w:r>
      <w:r>
        <w:rPr>
          <w:rFonts w:cs="Times New Roman"/>
        </w:rPr>
        <w:t>не допущены;</w:t>
      </w:r>
    </w:p>
    <w:p w14:paraId="5CFA635A" w14:textId="77777777" w:rsidR="00714AC5" w:rsidRPr="000540A1" w:rsidRDefault="00714AC5" w:rsidP="007B3D4C">
      <w:pPr>
        <w:rPr>
          <w:rFonts w:cs="Times New Roman"/>
        </w:rPr>
      </w:pPr>
      <w:r w:rsidRPr="000540A1">
        <w:rPr>
          <w:rFonts w:cs="Times New Roman"/>
        </w:rPr>
        <w:t xml:space="preserve">4) о решении каждого присутствующего члена </w:t>
      </w:r>
      <w:r>
        <w:rPr>
          <w:rFonts w:cs="Times New Roman"/>
        </w:rPr>
        <w:t>комиссии по осуществлению закупок</w:t>
      </w:r>
      <w:r w:rsidRPr="000540A1">
        <w:rPr>
          <w:rFonts w:cs="Times New Roman"/>
        </w:rPr>
        <w:t xml:space="preserve"> в отношении каждого участника </w:t>
      </w:r>
      <w:r>
        <w:rPr>
          <w:rFonts w:cs="Times New Roman"/>
        </w:rPr>
        <w:t>запроса предложений</w:t>
      </w:r>
      <w:r w:rsidRPr="000540A1">
        <w:rPr>
          <w:rFonts w:cs="Times New Roman"/>
        </w:rPr>
        <w:t xml:space="preserve"> о допуске к участию в таком </w:t>
      </w:r>
      <w:r>
        <w:rPr>
          <w:rFonts w:cs="Times New Roman"/>
        </w:rPr>
        <w:t>запросе предложений</w:t>
      </w:r>
      <w:r w:rsidRPr="000540A1">
        <w:rPr>
          <w:rFonts w:cs="Times New Roman"/>
        </w:rPr>
        <w:t xml:space="preserve"> и признании его участником такого </w:t>
      </w:r>
      <w:r>
        <w:rPr>
          <w:rFonts w:cs="Times New Roman"/>
        </w:rPr>
        <w:t>запроса предложений</w:t>
      </w:r>
      <w:r w:rsidRPr="000540A1">
        <w:rPr>
          <w:rFonts w:cs="Times New Roman"/>
        </w:rPr>
        <w:t xml:space="preserve"> или об отказе в допуске к участию в таком </w:t>
      </w:r>
      <w:r>
        <w:rPr>
          <w:rFonts w:cs="Times New Roman"/>
        </w:rPr>
        <w:t>запросе предложений</w:t>
      </w:r>
      <w:r w:rsidRPr="000540A1">
        <w:rPr>
          <w:rFonts w:cs="Times New Roman"/>
        </w:rPr>
        <w:t>;</w:t>
      </w:r>
    </w:p>
    <w:p w14:paraId="0CC268F6" w14:textId="77777777" w:rsidR="00714AC5" w:rsidRDefault="00714AC5" w:rsidP="007B3D4C">
      <w:pPr>
        <w:rPr>
          <w:rFonts w:cs="Times New Roman"/>
        </w:rPr>
      </w:pPr>
      <w:r w:rsidRPr="000540A1">
        <w:rPr>
          <w:rFonts w:cs="Times New Roman"/>
        </w:rPr>
        <w:t xml:space="preserve">5) о порядке оценки заявок на участие в </w:t>
      </w:r>
      <w:r>
        <w:rPr>
          <w:rFonts w:cs="Times New Roman"/>
        </w:rPr>
        <w:t>запросе предложений</w:t>
      </w:r>
      <w:r w:rsidRPr="000540A1">
        <w:rPr>
          <w:rFonts w:cs="Times New Roman"/>
        </w:rPr>
        <w:t xml:space="preserve"> по критерию, установленному </w:t>
      </w:r>
      <w:r>
        <w:rPr>
          <w:rFonts w:cs="Times New Roman"/>
        </w:rPr>
        <w:t>под</w:t>
      </w:r>
      <w:r w:rsidRPr="000540A1">
        <w:rPr>
          <w:rFonts w:cs="Times New Roman"/>
        </w:rPr>
        <w:t xml:space="preserve">пунктом </w:t>
      </w:r>
      <w:r w:rsidRPr="000C67A6">
        <w:rPr>
          <w:rFonts w:cs="Times New Roman"/>
        </w:rPr>
        <w:t xml:space="preserve">3 пункта 14.13 раздела 14 </w:t>
      </w:r>
      <w:r w:rsidRPr="000540A1">
        <w:rPr>
          <w:rFonts w:cs="Times New Roman"/>
        </w:rPr>
        <w:t xml:space="preserve">настоящего Положения (при установлении этого критерия в </w:t>
      </w:r>
      <w:r>
        <w:rPr>
          <w:rFonts w:cs="Times New Roman"/>
        </w:rPr>
        <w:t>документации</w:t>
      </w:r>
      <w:r w:rsidRPr="000540A1">
        <w:rPr>
          <w:rFonts w:cs="Times New Roman"/>
        </w:rPr>
        <w:t xml:space="preserve">), и о решении каждого присутствующего члена </w:t>
      </w:r>
      <w:r>
        <w:rPr>
          <w:rFonts w:cs="Times New Roman"/>
        </w:rPr>
        <w:t>комиссии по осуществлению закупок</w:t>
      </w:r>
      <w:r w:rsidRPr="000540A1">
        <w:rPr>
          <w:rFonts w:cs="Times New Roman"/>
        </w:rPr>
        <w:t xml:space="preserve"> в отношении каждого участника </w:t>
      </w:r>
      <w:r>
        <w:rPr>
          <w:rFonts w:cs="Times New Roman"/>
        </w:rPr>
        <w:t>запроса предложений</w:t>
      </w:r>
      <w:r w:rsidRPr="000540A1">
        <w:rPr>
          <w:rFonts w:cs="Times New Roman"/>
        </w:rPr>
        <w:t xml:space="preserve"> и присвоении участнику баллов по указанному критерию, предусмотренному </w:t>
      </w:r>
      <w:r>
        <w:rPr>
          <w:rFonts w:cs="Times New Roman"/>
        </w:rPr>
        <w:t>документацией;</w:t>
      </w:r>
    </w:p>
    <w:p w14:paraId="1941631C" w14:textId="77777777" w:rsidR="00714AC5" w:rsidRPr="006B28E1" w:rsidRDefault="00714AC5" w:rsidP="007B3D4C">
      <w:pPr>
        <w:rPr>
          <w:rFonts w:cs="Times New Roman"/>
        </w:rPr>
      </w:pPr>
      <w:r>
        <w:rPr>
          <w:rFonts w:cs="Times New Roman"/>
        </w:rPr>
        <w:t xml:space="preserve">6) </w:t>
      </w:r>
      <w:r w:rsidRPr="006B28E1">
        <w:rPr>
          <w:rFonts w:cs="Times New Roman"/>
        </w:rPr>
        <w:t>дата подписания протокола;</w:t>
      </w:r>
    </w:p>
    <w:p w14:paraId="7C83F66B" w14:textId="77777777" w:rsidR="00714AC5" w:rsidRDefault="00714AC5" w:rsidP="007B3D4C">
      <w:pPr>
        <w:rPr>
          <w:rFonts w:cs="Times New Roman"/>
        </w:rPr>
      </w:pPr>
      <w:r>
        <w:rPr>
          <w:rFonts w:cs="Times New Roman"/>
        </w:rPr>
        <w:t>7</w:t>
      </w:r>
      <w:r w:rsidRPr="006B28E1">
        <w:rPr>
          <w:rFonts w:cs="Times New Roman"/>
        </w:rPr>
        <w:t xml:space="preserve">) количество поданных на участие в </w:t>
      </w:r>
      <w:r>
        <w:rPr>
          <w:rFonts w:cs="Times New Roman"/>
        </w:rPr>
        <w:t xml:space="preserve">первой части заявки </w:t>
      </w:r>
      <w:r w:rsidRPr="006B28E1">
        <w:rPr>
          <w:rFonts w:cs="Times New Roman"/>
        </w:rPr>
        <w:t>заявок, а также дата и время регистрации каждой такой заявки;</w:t>
      </w:r>
    </w:p>
    <w:p w14:paraId="6D91717C" w14:textId="20D20C71" w:rsidR="00714AC5" w:rsidRPr="000540A1" w:rsidRDefault="00714AC5" w:rsidP="007B3D4C">
      <w:pPr>
        <w:rPr>
          <w:rFonts w:cs="Times New Roman"/>
        </w:rPr>
      </w:pPr>
      <w:r>
        <w:rPr>
          <w:rFonts w:cs="Times New Roman"/>
        </w:rPr>
        <w:t xml:space="preserve">8) </w:t>
      </w:r>
      <w:r w:rsidRPr="000F69AA">
        <w:rPr>
          <w:rFonts w:cs="Times New Roman"/>
        </w:rPr>
        <w:t xml:space="preserve">иные сведения в случае, если необходимость их указания в протоколе предусмотрена </w:t>
      </w:r>
      <w:r>
        <w:rPr>
          <w:rFonts w:cs="Times New Roman"/>
        </w:rPr>
        <w:t xml:space="preserve">настоящим Положением и по решению организатора </w:t>
      </w:r>
      <w:r w:rsidR="004E764A">
        <w:rPr>
          <w:rFonts w:cs="Times New Roman"/>
        </w:rPr>
        <w:t>закупок</w:t>
      </w:r>
      <w:r>
        <w:rPr>
          <w:rFonts w:cs="Times New Roman"/>
        </w:rPr>
        <w:t xml:space="preserve">. </w:t>
      </w:r>
    </w:p>
    <w:p w14:paraId="7FBBA3BF" w14:textId="283FFE81" w:rsidR="00714AC5" w:rsidRPr="000540A1" w:rsidRDefault="00714AC5" w:rsidP="007B3D4C">
      <w:pPr>
        <w:rPr>
          <w:rFonts w:cs="Times New Roman"/>
        </w:rPr>
      </w:pPr>
      <w:r>
        <w:rPr>
          <w:rFonts w:cs="Times New Roman"/>
        </w:rPr>
        <w:t>19.28</w:t>
      </w:r>
      <w:r w:rsidRPr="000540A1">
        <w:rPr>
          <w:rFonts w:cs="Times New Roman"/>
        </w:rPr>
        <w:t xml:space="preserve">. </w:t>
      </w:r>
      <w:r w:rsidR="008F57E1">
        <w:rPr>
          <w:rFonts w:cs="Times New Roman"/>
        </w:rPr>
        <w:t>П</w:t>
      </w:r>
      <w:r w:rsidRPr="000540A1">
        <w:rPr>
          <w:rFonts w:cs="Times New Roman"/>
        </w:rPr>
        <w:t>ротокол, указанн</w:t>
      </w:r>
      <w:r w:rsidR="008F57E1">
        <w:rPr>
          <w:rFonts w:cs="Times New Roman"/>
        </w:rPr>
        <w:t>ый</w:t>
      </w:r>
      <w:r w:rsidRPr="000540A1">
        <w:rPr>
          <w:rFonts w:cs="Times New Roman"/>
        </w:rPr>
        <w:t xml:space="preserve"> в </w:t>
      </w:r>
      <w:r>
        <w:rPr>
          <w:rFonts w:cs="Times New Roman"/>
        </w:rPr>
        <w:t>пункте 19.27</w:t>
      </w:r>
      <w:r w:rsidRPr="000540A1">
        <w:rPr>
          <w:rFonts w:cs="Times New Roman"/>
        </w:rPr>
        <w:t xml:space="preserve"> </w:t>
      </w:r>
      <w:r>
        <w:rPr>
          <w:rFonts w:cs="Times New Roman"/>
        </w:rPr>
        <w:t>настоящего раздела</w:t>
      </w:r>
      <w:r w:rsidRPr="000540A1">
        <w:rPr>
          <w:rFonts w:cs="Times New Roman"/>
        </w:rPr>
        <w:t xml:space="preserve">, не позднее даты окончания срока рассмотрения и оценки первых частей заявок на участие в </w:t>
      </w:r>
      <w:r>
        <w:rPr>
          <w:rFonts w:cs="Times New Roman"/>
        </w:rPr>
        <w:t>запросе предложений</w:t>
      </w:r>
      <w:r w:rsidRPr="000540A1">
        <w:rPr>
          <w:rFonts w:cs="Times New Roman"/>
        </w:rPr>
        <w:t xml:space="preserve"> направляется заказчиком оператору электронной площадки.</w:t>
      </w:r>
    </w:p>
    <w:p w14:paraId="5C85C069" w14:textId="77777777" w:rsidR="00714AC5" w:rsidRPr="000540A1" w:rsidRDefault="00714AC5" w:rsidP="007B3D4C">
      <w:pPr>
        <w:rPr>
          <w:rFonts w:cs="Times New Roman"/>
        </w:rPr>
      </w:pPr>
      <w:r>
        <w:rPr>
          <w:rFonts w:cs="Times New Roman"/>
        </w:rPr>
        <w:t>19.</w:t>
      </w:r>
      <w:r w:rsidRPr="000C67A6">
        <w:rPr>
          <w:rFonts w:cs="Times New Roman"/>
        </w:rPr>
        <w:t xml:space="preserve">29. В случае, если по результатам рассмотрения и оценки первых частей заявок на участие в </w:t>
      </w:r>
      <w:r>
        <w:rPr>
          <w:rFonts w:cs="Times New Roman"/>
        </w:rPr>
        <w:t>запросе предложений</w:t>
      </w:r>
      <w:r w:rsidRPr="000C67A6">
        <w:rPr>
          <w:rFonts w:cs="Times New Roman"/>
        </w:rPr>
        <w:t xml:space="preserve"> комиссия по осуществлению закупок приняла решение об отказе в допуске к участию в таком </w:t>
      </w:r>
      <w:r>
        <w:rPr>
          <w:rFonts w:cs="Times New Roman"/>
        </w:rPr>
        <w:t>запросе предложений</w:t>
      </w:r>
      <w:r w:rsidRPr="000C67A6">
        <w:rPr>
          <w:rFonts w:cs="Times New Roman"/>
        </w:rPr>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Pr>
          <w:rFonts w:cs="Times New Roman"/>
        </w:rPr>
        <w:t>запросе предложений</w:t>
      </w:r>
      <w:r w:rsidRPr="000C67A6">
        <w:rPr>
          <w:rFonts w:cs="Times New Roman"/>
        </w:rPr>
        <w:t xml:space="preserve">, его участником, </w:t>
      </w:r>
      <w:r>
        <w:rPr>
          <w:rFonts w:cs="Times New Roman"/>
        </w:rPr>
        <w:t>запрос предложений</w:t>
      </w:r>
      <w:r w:rsidRPr="000C67A6">
        <w:rPr>
          <w:rFonts w:cs="Times New Roman"/>
        </w:rPr>
        <w:t xml:space="preserve"> признается несостоявшимся. В протокол, указанный в пункте </w:t>
      </w:r>
      <w:r>
        <w:rPr>
          <w:rFonts w:cs="Times New Roman"/>
        </w:rPr>
        <w:t>19.</w:t>
      </w:r>
      <w:r w:rsidRPr="000C67A6">
        <w:rPr>
          <w:rFonts w:cs="Times New Roman"/>
        </w:rPr>
        <w:t xml:space="preserve">27 настоящего раздела, вносится информация о признании такого </w:t>
      </w:r>
      <w:r>
        <w:rPr>
          <w:rFonts w:cs="Times New Roman"/>
        </w:rPr>
        <w:t>запроса предложений</w:t>
      </w:r>
      <w:r w:rsidRPr="000C67A6">
        <w:rPr>
          <w:rFonts w:cs="Times New Roman"/>
        </w:rPr>
        <w:t xml:space="preserve"> несостоявшимся.</w:t>
      </w:r>
    </w:p>
    <w:p w14:paraId="123356E3" w14:textId="0C5DD645" w:rsidR="00714AC5" w:rsidRPr="000540A1" w:rsidRDefault="00714AC5" w:rsidP="007B3D4C">
      <w:pPr>
        <w:rPr>
          <w:rFonts w:cs="Times New Roman"/>
        </w:rPr>
      </w:pPr>
      <w:r>
        <w:rPr>
          <w:rFonts w:cs="Times New Roman"/>
        </w:rPr>
        <w:t xml:space="preserve">19.30. </w:t>
      </w:r>
      <w:r w:rsidRPr="000540A1">
        <w:rPr>
          <w:rFonts w:cs="Times New Roman"/>
        </w:rPr>
        <w:t xml:space="preserve">В течение одного часа с момента поступления оператору электронной площадки </w:t>
      </w:r>
      <w:r w:rsidR="00483DFB" w:rsidRPr="000540A1">
        <w:rPr>
          <w:rFonts w:cs="Times New Roman"/>
        </w:rPr>
        <w:t>протокола</w:t>
      </w:r>
      <w:r w:rsidR="00483DFB">
        <w:rPr>
          <w:rFonts w:cs="Times New Roman"/>
        </w:rPr>
        <w:t>,</w:t>
      </w:r>
      <w:r w:rsidR="00483DFB" w:rsidRPr="000540A1">
        <w:rPr>
          <w:rFonts w:cs="Times New Roman"/>
        </w:rPr>
        <w:t xml:space="preserve"> </w:t>
      </w:r>
      <w:r w:rsidRPr="000540A1">
        <w:rPr>
          <w:rFonts w:cs="Times New Roman"/>
        </w:rPr>
        <w:t xml:space="preserve">указанного в </w:t>
      </w:r>
      <w:r w:rsidRPr="000C67A6">
        <w:rPr>
          <w:rFonts w:cs="Times New Roman"/>
        </w:rPr>
        <w:t xml:space="preserve">пункте </w:t>
      </w:r>
      <w:r>
        <w:rPr>
          <w:rFonts w:cs="Times New Roman"/>
        </w:rPr>
        <w:t>19.</w:t>
      </w:r>
      <w:r w:rsidRPr="000C67A6">
        <w:rPr>
          <w:rFonts w:cs="Times New Roman"/>
        </w:rPr>
        <w:t>27</w:t>
      </w:r>
      <w:r>
        <w:rPr>
          <w:rFonts w:cs="Times New Roman"/>
        </w:rPr>
        <w:t xml:space="preserve"> настоящего раздела,</w:t>
      </w:r>
      <w:r w:rsidRPr="000540A1">
        <w:rPr>
          <w:rFonts w:cs="Times New Roman"/>
        </w:rPr>
        <w:t xml:space="preserve"> оператор электронной площадки обязан направить каждому участнику </w:t>
      </w:r>
      <w:r>
        <w:rPr>
          <w:rFonts w:cs="Times New Roman"/>
        </w:rPr>
        <w:t>запроса предложений</w:t>
      </w:r>
      <w:r w:rsidRPr="000540A1">
        <w:rPr>
          <w:rFonts w:cs="Times New Roman"/>
        </w:rPr>
        <w:t xml:space="preserve">, подавшему заявку на участие в таком </w:t>
      </w:r>
      <w:r>
        <w:rPr>
          <w:rFonts w:cs="Times New Roman"/>
        </w:rPr>
        <w:t>запросе предложений</w:t>
      </w:r>
      <w:r w:rsidRPr="000540A1">
        <w:rPr>
          <w:rFonts w:cs="Times New Roman"/>
        </w:rPr>
        <w:t>, информацию:</w:t>
      </w:r>
    </w:p>
    <w:p w14:paraId="5698F4AA" w14:textId="77777777" w:rsidR="00714AC5" w:rsidRPr="000540A1" w:rsidRDefault="00714AC5" w:rsidP="007B3D4C">
      <w:pPr>
        <w:rPr>
          <w:rFonts w:cs="Times New Roman"/>
        </w:rPr>
      </w:pPr>
      <w:r w:rsidRPr="000540A1">
        <w:rPr>
          <w:rFonts w:cs="Times New Roman"/>
        </w:rPr>
        <w:t xml:space="preserve">1) о решении, принятом в отношении заявки, поданной участником </w:t>
      </w:r>
      <w:r>
        <w:rPr>
          <w:rFonts w:cs="Times New Roman"/>
        </w:rPr>
        <w:t>запроса предложений</w:t>
      </w:r>
      <w:r w:rsidRPr="000540A1">
        <w:rPr>
          <w:rFonts w:cs="Times New Roman"/>
        </w:rPr>
        <w:t xml:space="preserve">, в том числе о допуске участника закупки, подавшего заявку на участие в таком </w:t>
      </w:r>
      <w:r>
        <w:rPr>
          <w:rFonts w:cs="Times New Roman"/>
        </w:rPr>
        <w:t>запросе предложений</w:t>
      </w:r>
      <w:r w:rsidRPr="000540A1">
        <w:rPr>
          <w:rFonts w:cs="Times New Roman"/>
        </w:rPr>
        <w:t xml:space="preserve">, к участию в </w:t>
      </w:r>
      <w:r>
        <w:rPr>
          <w:rFonts w:cs="Times New Roman"/>
        </w:rPr>
        <w:t>запросе предложений</w:t>
      </w:r>
      <w:r w:rsidRPr="000540A1">
        <w:rPr>
          <w:rFonts w:cs="Times New Roman"/>
        </w:rPr>
        <w:t xml:space="preserve"> и признании его участником такого </w:t>
      </w:r>
      <w:r>
        <w:rPr>
          <w:rFonts w:cs="Times New Roman"/>
        </w:rPr>
        <w:t>запроса предложений</w:t>
      </w:r>
      <w:r w:rsidRPr="000540A1">
        <w:rPr>
          <w:rFonts w:cs="Times New Roman"/>
        </w:rPr>
        <w:t xml:space="preserve"> или об отказе в допуске к участию в </w:t>
      </w:r>
      <w:r>
        <w:rPr>
          <w:rFonts w:cs="Times New Roman"/>
        </w:rPr>
        <w:t>запросе предложений</w:t>
      </w:r>
      <w:r w:rsidRPr="000540A1">
        <w:rPr>
          <w:rFonts w:cs="Times New Roman"/>
        </w:rPr>
        <w:t xml:space="preserve">, с обоснованием этого решения, предусмотренным </w:t>
      </w:r>
      <w:r>
        <w:rPr>
          <w:rFonts w:cs="Times New Roman"/>
        </w:rPr>
        <w:t>под</w:t>
      </w:r>
      <w:r w:rsidRPr="000540A1">
        <w:rPr>
          <w:rFonts w:cs="Times New Roman"/>
        </w:rPr>
        <w:t xml:space="preserve">пунктом 3 </w:t>
      </w:r>
      <w:r w:rsidRPr="000C67A6">
        <w:rPr>
          <w:rFonts w:cs="Times New Roman"/>
        </w:rPr>
        <w:t>пункт</w:t>
      </w:r>
      <w:r>
        <w:rPr>
          <w:rFonts w:cs="Times New Roman"/>
        </w:rPr>
        <w:t>а</w:t>
      </w:r>
      <w:r w:rsidRPr="000C67A6">
        <w:rPr>
          <w:rFonts w:cs="Times New Roman"/>
        </w:rPr>
        <w:t xml:space="preserve"> </w:t>
      </w:r>
      <w:r>
        <w:rPr>
          <w:rFonts w:cs="Times New Roman"/>
        </w:rPr>
        <w:t>19.</w:t>
      </w:r>
      <w:r w:rsidRPr="000C67A6">
        <w:rPr>
          <w:rFonts w:cs="Times New Roman"/>
        </w:rPr>
        <w:t>27</w:t>
      </w:r>
      <w:r>
        <w:rPr>
          <w:rFonts w:cs="Times New Roman"/>
        </w:rPr>
        <w:t xml:space="preserve"> настоящего раздела</w:t>
      </w:r>
      <w:r w:rsidRPr="000540A1">
        <w:rPr>
          <w:rFonts w:cs="Times New Roman"/>
        </w:rPr>
        <w:t>;</w:t>
      </w:r>
    </w:p>
    <w:p w14:paraId="44EF126C" w14:textId="77777777" w:rsidR="00714AC5" w:rsidRPr="000540A1" w:rsidRDefault="00714AC5" w:rsidP="007B3D4C">
      <w:pPr>
        <w:rPr>
          <w:rFonts w:cs="Times New Roman"/>
        </w:rPr>
      </w:pPr>
      <w:r w:rsidRPr="000540A1">
        <w:rPr>
          <w:rFonts w:cs="Times New Roman"/>
        </w:rPr>
        <w:t xml:space="preserve">2) о наиболее низкой цене договора, наименьшей сумме цен единиц товара, работы, услуги, предложенной участником </w:t>
      </w:r>
      <w:r>
        <w:rPr>
          <w:rFonts w:cs="Times New Roman"/>
        </w:rPr>
        <w:t>запроса предложений</w:t>
      </w:r>
      <w:r w:rsidRPr="000540A1">
        <w:rPr>
          <w:rFonts w:cs="Times New Roman"/>
        </w:rPr>
        <w:t xml:space="preserve">, допущенным к участию в </w:t>
      </w:r>
      <w:r>
        <w:rPr>
          <w:rFonts w:cs="Times New Roman"/>
        </w:rPr>
        <w:t>запросе предложений</w:t>
      </w:r>
      <w:r w:rsidRPr="000540A1">
        <w:rPr>
          <w:rFonts w:cs="Times New Roman"/>
        </w:rPr>
        <w:t>, без указания сведений об этом участнике;</w:t>
      </w:r>
    </w:p>
    <w:p w14:paraId="22A28BF5" w14:textId="77777777" w:rsidR="00714AC5" w:rsidRPr="000540A1" w:rsidRDefault="00714AC5" w:rsidP="007B3D4C">
      <w:pPr>
        <w:rPr>
          <w:rFonts w:cs="Times New Roman"/>
        </w:rPr>
      </w:pPr>
      <w:r w:rsidRPr="000540A1">
        <w:rPr>
          <w:rFonts w:cs="Times New Roman"/>
        </w:rPr>
        <w:t xml:space="preserve">3) о наличии среди предложений участников </w:t>
      </w:r>
      <w:r>
        <w:rPr>
          <w:rFonts w:cs="Times New Roman"/>
        </w:rPr>
        <w:t>запроса предложений</w:t>
      </w:r>
      <w:r w:rsidRPr="000540A1">
        <w:rPr>
          <w:rFonts w:cs="Times New Roman"/>
        </w:rPr>
        <w:t xml:space="preserve">, допущенных к участию в таком </w:t>
      </w:r>
      <w:r>
        <w:rPr>
          <w:rFonts w:cs="Times New Roman"/>
        </w:rPr>
        <w:t>запросе предложений</w:t>
      </w:r>
      <w:r w:rsidRPr="000540A1">
        <w:rPr>
          <w:rFonts w:cs="Times New Roman"/>
        </w:rPr>
        <w:t xml:space="preserve">, предложений о поставке товара российского происхождения в случае, если </w:t>
      </w:r>
      <w:r>
        <w:rPr>
          <w:rFonts w:cs="Times New Roman"/>
        </w:rPr>
        <w:t>документацией</w:t>
      </w:r>
      <w:r w:rsidRPr="000540A1">
        <w:rPr>
          <w:rFonts w:cs="Times New Roman"/>
        </w:rPr>
        <w:t xml:space="preserve"> установлены </w:t>
      </w:r>
      <w:r w:rsidRPr="000C67A6">
        <w:rPr>
          <w:rFonts w:cs="Times New Roman"/>
        </w:rPr>
        <w:t>требования</w:t>
      </w:r>
      <w:r>
        <w:rPr>
          <w:rFonts w:cs="Times New Roman"/>
        </w:rPr>
        <w:t xml:space="preserve"> в соответствии с</w:t>
      </w:r>
      <w:r w:rsidRPr="000C67A6">
        <w:rPr>
          <w:rFonts w:cs="Times New Roman"/>
        </w:rPr>
        <w:t xml:space="preserve"> постановлени</w:t>
      </w:r>
      <w:r>
        <w:rPr>
          <w:rFonts w:cs="Times New Roman"/>
        </w:rPr>
        <w:t>ем</w:t>
      </w:r>
      <w:r w:rsidRPr="000C67A6">
        <w:rPr>
          <w:rFonts w:cs="Times New Roman"/>
        </w:rPr>
        <w:t xml:space="preserve"> № 925</w:t>
      </w:r>
      <w:r w:rsidRPr="000540A1">
        <w:rPr>
          <w:rFonts w:cs="Times New Roman"/>
        </w:rPr>
        <w:t>, без указания сведений об этих участниках;</w:t>
      </w:r>
    </w:p>
    <w:p w14:paraId="3D0DAB4B" w14:textId="5C87A1E1" w:rsidR="00714AC5" w:rsidRPr="000540A1" w:rsidRDefault="00714AC5" w:rsidP="007B3D4C">
      <w:pPr>
        <w:rPr>
          <w:rFonts w:cs="Times New Roman"/>
        </w:rPr>
      </w:pPr>
      <w:r>
        <w:rPr>
          <w:rFonts w:cs="Times New Roman"/>
        </w:rPr>
        <w:t>19.3</w:t>
      </w:r>
      <w:r w:rsidRPr="000540A1">
        <w:rPr>
          <w:rFonts w:cs="Times New Roman"/>
        </w:rPr>
        <w:t xml:space="preserve">1. В течение одного часа с момента </w:t>
      </w:r>
      <w:r w:rsidR="007001F6">
        <w:rPr>
          <w:rFonts w:cs="Times New Roman"/>
        </w:rPr>
        <w:t>истечения срока, указанного в пункте 19.30 настоящего Положения,</w:t>
      </w:r>
      <w:r w:rsidRPr="000540A1">
        <w:rPr>
          <w:rFonts w:cs="Times New Roman"/>
        </w:rPr>
        <w:t xml:space="preserve"> оператор электронной площадки направляет заказчику вторые части заявок на участие в </w:t>
      </w:r>
      <w:r>
        <w:rPr>
          <w:rFonts w:cs="Times New Roman"/>
        </w:rPr>
        <w:t>запросе предложений</w:t>
      </w:r>
      <w:r w:rsidRPr="000540A1">
        <w:rPr>
          <w:rFonts w:cs="Times New Roman"/>
        </w:rPr>
        <w:t xml:space="preserve">, поданные участниками такого </w:t>
      </w:r>
      <w:r>
        <w:rPr>
          <w:rFonts w:cs="Times New Roman"/>
        </w:rPr>
        <w:t>запроса предложений</w:t>
      </w:r>
      <w:r w:rsidRPr="000540A1">
        <w:rPr>
          <w:rFonts w:cs="Times New Roman"/>
        </w:rPr>
        <w:t>.</w:t>
      </w:r>
    </w:p>
    <w:p w14:paraId="50712BE5" w14:textId="1020D059" w:rsidR="00714AC5" w:rsidRPr="000540A1" w:rsidRDefault="00714AC5" w:rsidP="007B3D4C">
      <w:pPr>
        <w:rPr>
          <w:rFonts w:cs="Times New Roman"/>
        </w:rPr>
      </w:pPr>
      <w:r w:rsidRPr="00C00EED">
        <w:rPr>
          <w:rFonts w:cs="Times New Roman"/>
        </w:rPr>
        <w:t>19.3</w:t>
      </w:r>
      <w:r w:rsidR="007001F6" w:rsidRPr="00C00EED">
        <w:rPr>
          <w:rFonts w:cs="Times New Roman"/>
        </w:rPr>
        <w:t>2</w:t>
      </w:r>
      <w:r w:rsidRPr="00C00EED">
        <w:rPr>
          <w:rFonts w:cs="Times New Roman"/>
        </w:rPr>
        <w:t>. Срок рассмотрения</w:t>
      </w:r>
      <w:r w:rsidRPr="004B7882">
        <w:rPr>
          <w:rFonts w:cs="Times New Roman"/>
        </w:rPr>
        <w:t xml:space="preserve"> и оценки вторых частей заявок на участие в </w:t>
      </w:r>
      <w:r>
        <w:rPr>
          <w:rFonts w:cs="Times New Roman"/>
        </w:rPr>
        <w:t>запросе предложений</w:t>
      </w:r>
      <w:r w:rsidRPr="004B7882">
        <w:rPr>
          <w:rFonts w:cs="Times New Roman"/>
        </w:rPr>
        <w:t xml:space="preserve"> не может превышать три рабочих дня с даты направления заказчику вторых частей заявок на участие в таком </w:t>
      </w:r>
      <w:r>
        <w:rPr>
          <w:rFonts w:cs="Times New Roman"/>
        </w:rPr>
        <w:t>запросе предложений</w:t>
      </w:r>
      <w:r w:rsidRPr="004B7882">
        <w:rPr>
          <w:rFonts w:cs="Times New Roman"/>
        </w:rPr>
        <w:t xml:space="preserve">. В случае проведения </w:t>
      </w:r>
      <w:r>
        <w:rPr>
          <w:rFonts w:cs="Times New Roman"/>
        </w:rPr>
        <w:t>запроса предложений</w:t>
      </w:r>
      <w:r w:rsidRPr="004B7882">
        <w:rPr>
          <w:rFonts w:cs="Times New Roman"/>
        </w:rPr>
        <w:t xml:space="preserve">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w:t>
      </w:r>
      <w:r>
        <w:rPr>
          <w:rFonts w:cs="Times New Roman"/>
        </w:rPr>
        <w:t>запросе предложений</w:t>
      </w:r>
      <w:r w:rsidRPr="004B7882">
        <w:rPr>
          <w:rFonts w:cs="Times New Roman"/>
        </w:rPr>
        <w:t xml:space="preserve"> независимо от начальной (максимальной) цены договора.</w:t>
      </w:r>
    </w:p>
    <w:p w14:paraId="20ADCD41" w14:textId="726D245E" w:rsidR="00714AC5" w:rsidRPr="000540A1" w:rsidRDefault="00714AC5" w:rsidP="007B3D4C">
      <w:pPr>
        <w:rPr>
          <w:rFonts w:cs="Times New Roman"/>
        </w:rPr>
      </w:pPr>
      <w:r>
        <w:rPr>
          <w:rFonts w:cs="Times New Roman"/>
        </w:rPr>
        <w:t>19.</w:t>
      </w:r>
      <w:r w:rsidR="00960DA9">
        <w:rPr>
          <w:rFonts w:cs="Times New Roman"/>
        </w:rPr>
        <w:t>33</w:t>
      </w:r>
      <w:r w:rsidRPr="000540A1">
        <w:rPr>
          <w:rFonts w:cs="Times New Roman"/>
        </w:rPr>
        <w:t xml:space="preserve">. Комиссией </w:t>
      </w:r>
      <w:r>
        <w:rPr>
          <w:rFonts w:cs="Times New Roman"/>
        </w:rPr>
        <w:t xml:space="preserve">по осуществлению закупок </w:t>
      </w:r>
      <w:r w:rsidRPr="000540A1">
        <w:rPr>
          <w:rFonts w:cs="Times New Roman"/>
        </w:rPr>
        <w:t xml:space="preserve">на основании результатов рассмотрения вторых частей заявок принимается решение о соответствии или о несоответствии заявки на участие в таком </w:t>
      </w:r>
      <w:r>
        <w:rPr>
          <w:rFonts w:cs="Times New Roman"/>
        </w:rPr>
        <w:t>запросе предложений</w:t>
      </w:r>
      <w:r w:rsidRPr="000540A1">
        <w:rPr>
          <w:rFonts w:cs="Times New Roman"/>
        </w:rPr>
        <w:t xml:space="preserve"> требованиям, установленным </w:t>
      </w:r>
      <w:r>
        <w:rPr>
          <w:rFonts w:cs="Times New Roman"/>
        </w:rPr>
        <w:t>документацией</w:t>
      </w:r>
      <w:r w:rsidRPr="000540A1">
        <w:rPr>
          <w:rFonts w:cs="Times New Roman"/>
        </w:rPr>
        <w:t>, в порядке и по основаниям, которые предусмотрены настоящ</w:t>
      </w:r>
      <w:r>
        <w:rPr>
          <w:rFonts w:cs="Times New Roman"/>
        </w:rPr>
        <w:t>им</w:t>
      </w:r>
      <w:r w:rsidRPr="000540A1">
        <w:rPr>
          <w:rFonts w:cs="Times New Roman"/>
        </w:rPr>
        <w:t xml:space="preserve"> </w:t>
      </w:r>
      <w:r>
        <w:rPr>
          <w:rFonts w:cs="Times New Roman"/>
        </w:rPr>
        <w:t>разделом</w:t>
      </w:r>
      <w:r w:rsidRPr="000540A1">
        <w:rPr>
          <w:rFonts w:cs="Times New Roman"/>
        </w:rPr>
        <w:t>.</w:t>
      </w:r>
    </w:p>
    <w:p w14:paraId="46A80104" w14:textId="0DD925B4" w:rsidR="00714AC5" w:rsidRPr="000540A1" w:rsidRDefault="00714AC5" w:rsidP="007B3D4C">
      <w:pPr>
        <w:rPr>
          <w:rFonts w:cs="Times New Roman"/>
        </w:rPr>
      </w:pPr>
      <w:r>
        <w:rPr>
          <w:rFonts w:cs="Times New Roman"/>
        </w:rPr>
        <w:t>19.</w:t>
      </w:r>
      <w:r w:rsidR="00960DA9">
        <w:rPr>
          <w:rFonts w:cs="Times New Roman"/>
        </w:rPr>
        <w:t>34</w:t>
      </w:r>
      <w:r w:rsidRPr="000540A1">
        <w:rPr>
          <w:rFonts w:cs="Times New Roman"/>
        </w:rPr>
        <w:t xml:space="preserve">. Заявка на участие в </w:t>
      </w:r>
      <w:r>
        <w:rPr>
          <w:rFonts w:cs="Times New Roman"/>
        </w:rPr>
        <w:t>запросе предложений</w:t>
      </w:r>
      <w:r w:rsidRPr="000540A1">
        <w:rPr>
          <w:rFonts w:cs="Times New Roman"/>
        </w:rPr>
        <w:t xml:space="preserve"> признается не соответствующей требованиям, установленным </w:t>
      </w:r>
      <w:r>
        <w:rPr>
          <w:rFonts w:cs="Times New Roman"/>
        </w:rPr>
        <w:t>документацией</w:t>
      </w:r>
      <w:r w:rsidRPr="000540A1">
        <w:rPr>
          <w:rFonts w:cs="Times New Roman"/>
        </w:rPr>
        <w:t>:</w:t>
      </w:r>
    </w:p>
    <w:p w14:paraId="363BDE74" w14:textId="75CC8B92" w:rsidR="00714AC5" w:rsidRPr="000540A1" w:rsidRDefault="00714AC5" w:rsidP="007B3D4C">
      <w:pPr>
        <w:rPr>
          <w:rFonts w:cs="Times New Roman"/>
        </w:rPr>
      </w:pPr>
      <w:r w:rsidRPr="000540A1">
        <w:rPr>
          <w:rFonts w:cs="Times New Roman"/>
        </w:rPr>
        <w:t>1) в случае непредставления документов и информации, предусмотренных пункт</w:t>
      </w:r>
      <w:r w:rsidR="00E95A97">
        <w:rPr>
          <w:rFonts w:cs="Times New Roman"/>
        </w:rPr>
        <w:t>о</w:t>
      </w:r>
      <w:r w:rsidRPr="000540A1">
        <w:rPr>
          <w:rFonts w:cs="Times New Roman"/>
        </w:rPr>
        <w:t>м</w:t>
      </w:r>
      <w:r>
        <w:rPr>
          <w:rFonts w:cs="Times New Roman"/>
        </w:rPr>
        <w:t xml:space="preserve"> 19.11 </w:t>
      </w:r>
      <w:r w:rsidRPr="000540A1">
        <w:rPr>
          <w:rFonts w:cs="Times New Roman"/>
        </w:rPr>
        <w:t>настоящего</w:t>
      </w:r>
      <w:r>
        <w:rPr>
          <w:rFonts w:cs="Times New Roman"/>
        </w:rPr>
        <w:t xml:space="preserve"> раздела</w:t>
      </w:r>
      <w:r w:rsidRPr="000540A1">
        <w:rPr>
          <w:rFonts w:cs="Times New Roman"/>
        </w:rPr>
        <w:t xml:space="preserve">, либо несоответствия указанных документов и информации требованиям, установленным </w:t>
      </w:r>
      <w:r>
        <w:rPr>
          <w:rFonts w:cs="Times New Roman"/>
        </w:rPr>
        <w:t>документацией</w:t>
      </w:r>
      <w:r w:rsidRPr="000540A1">
        <w:rPr>
          <w:rFonts w:cs="Times New Roman"/>
        </w:rPr>
        <w:t>;</w:t>
      </w:r>
    </w:p>
    <w:p w14:paraId="31D1E67A" w14:textId="77777777" w:rsidR="00714AC5" w:rsidRPr="000540A1" w:rsidRDefault="00714AC5" w:rsidP="007B3D4C">
      <w:pPr>
        <w:rPr>
          <w:rFonts w:cs="Times New Roman"/>
        </w:rPr>
      </w:pPr>
      <w:r w:rsidRPr="000540A1">
        <w:rPr>
          <w:rFonts w:cs="Times New Roman"/>
        </w:rPr>
        <w:t xml:space="preserve">2) в случае наличия в документах и информации, предусмотренных </w:t>
      </w:r>
      <w:r>
        <w:rPr>
          <w:rFonts w:cs="Times New Roman"/>
        </w:rPr>
        <w:t>пунктами 19.9</w:t>
      </w:r>
      <w:r w:rsidRPr="000540A1">
        <w:rPr>
          <w:rFonts w:cs="Times New Roman"/>
        </w:rPr>
        <w:t xml:space="preserve"> и </w:t>
      </w:r>
      <w:r>
        <w:rPr>
          <w:rFonts w:cs="Times New Roman"/>
        </w:rPr>
        <w:t>19.11</w:t>
      </w:r>
      <w:r w:rsidRPr="000540A1">
        <w:rPr>
          <w:rFonts w:cs="Times New Roman"/>
        </w:rPr>
        <w:t xml:space="preserve"> настоящего </w:t>
      </w:r>
      <w:r>
        <w:rPr>
          <w:rFonts w:cs="Times New Roman"/>
        </w:rPr>
        <w:t>раздела</w:t>
      </w:r>
      <w:r w:rsidRPr="000540A1">
        <w:rPr>
          <w:rFonts w:cs="Times New Roman"/>
        </w:rPr>
        <w:t xml:space="preserve">, недостоверной информации на дату и время рассмотрения вторых частей заявок на участие в таком </w:t>
      </w:r>
      <w:r>
        <w:rPr>
          <w:rFonts w:cs="Times New Roman"/>
        </w:rPr>
        <w:t>запросе предложений</w:t>
      </w:r>
      <w:r w:rsidRPr="000540A1">
        <w:rPr>
          <w:rFonts w:cs="Times New Roman"/>
        </w:rPr>
        <w:t>;</w:t>
      </w:r>
    </w:p>
    <w:p w14:paraId="5C83A418" w14:textId="0E49C2EF" w:rsidR="00714AC5" w:rsidRPr="000540A1" w:rsidRDefault="00714AC5" w:rsidP="007B3D4C">
      <w:pPr>
        <w:rPr>
          <w:rFonts w:cs="Times New Roman"/>
        </w:rPr>
      </w:pPr>
      <w:r w:rsidRPr="000540A1">
        <w:rPr>
          <w:rFonts w:cs="Times New Roman"/>
        </w:rPr>
        <w:t xml:space="preserve">3) в случае несоответствия участника такого </w:t>
      </w:r>
      <w:r>
        <w:rPr>
          <w:rFonts w:cs="Times New Roman"/>
        </w:rPr>
        <w:t>запроса предложений</w:t>
      </w:r>
      <w:r w:rsidRPr="000540A1">
        <w:rPr>
          <w:rFonts w:cs="Times New Roman"/>
        </w:rPr>
        <w:t xml:space="preserve"> требованиям, установленным </w:t>
      </w:r>
      <w:r>
        <w:rPr>
          <w:rFonts w:cs="Times New Roman"/>
        </w:rPr>
        <w:t>документацией</w:t>
      </w:r>
      <w:r w:rsidRPr="000540A1">
        <w:rPr>
          <w:rFonts w:cs="Times New Roman"/>
        </w:rPr>
        <w:t xml:space="preserve"> в соответствии с </w:t>
      </w:r>
      <w:r>
        <w:rPr>
          <w:rFonts w:cs="Times New Roman"/>
        </w:rPr>
        <w:t xml:space="preserve">подпунктом </w:t>
      </w:r>
      <w:r w:rsidR="00A3099A" w:rsidRPr="00A11630">
        <w:rPr>
          <w:rFonts w:cs="Times New Roman"/>
        </w:rPr>
        <w:t>12</w:t>
      </w:r>
      <w:r>
        <w:rPr>
          <w:rFonts w:cs="Times New Roman"/>
        </w:rPr>
        <w:t xml:space="preserve"> пункта 6.1 раздела 6, пунктом</w:t>
      </w:r>
      <w:r w:rsidRPr="000540A1">
        <w:rPr>
          <w:rFonts w:cs="Times New Roman"/>
        </w:rPr>
        <w:t xml:space="preserve"> 1</w:t>
      </w:r>
      <w:r>
        <w:rPr>
          <w:rFonts w:cs="Times New Roman"/>
        </w:rPr>
        <w:t>2</w:t>
      </w:r>
      <w:r w:rsidRPr="000540A1">
        <w:rPr>
          <w:rFonts w:cs="Times New Roman"/>
        </w:rPr>
        <w:t xml:space="preserve">.1 (при наличии таких требований) </w:t>
      </w:r>
      <w:r>
        <w:rPr>
          <w:rFonts w:cs="Times New Roman"/>
        </w:rPr>
        <w:t>раздела 12</w:t>
      </w:r>
      <w:r w:rsidRPr="000540A1">
        <w:rPr>
          <w:rFonts w:cs="Times New Roman"/>
        </w:rPr>
        <w:t xml:space="preserve"> настоящего Положения;</w:t>
      </w:r>
    </w:p>
    <w:p w14:paraId="413B1B63" w14:textId="396DD145" w:rsidR="00714AC5" w:rsidRPr="000540A1" w:rsidRDefault="00714AC5" w:rsidP="007B3D4C">
      <w:pPr>
        <w:rPr>
          <w:rFonts w:cs="Times New Roman"/>
        </w:rPr>
      </w:pPr>
      <w:r>
        <w:rPr>
          <w:rFonts w:cs="Times New Roman"/>
        </w:rPr>
        <w:t>19.</w:t>
      </w:r>
      <w:r w:rsidR="00960DA9">
        <w:rPr>
          <w:rFonts w:cs="Times New Roman"/>
        </w:rPr>
        <w:t>35</w:t>
      </w:r>
      <w:r>
        <w:rPr>
          <w:rFonts w:cs="Times New Roman"/>
        </w:rPr>
        <w:t xml:space="preserve">. </w:t>
      </w:r>
      <w:r w:rsidRPr="000540A1">
        <w:rPr>
          <w:rFonts w:cs="Times New Roman"/>
        </w:rPr>
        <w:t xml:space="preserve">В случае установления недостоверности информации, представленной участником </w:t>
      </w:r>
      <w:r>
        <w:rPr>
          <w:rFonts w:cs="Times New Roman"/>
        </w:rPr>
        <w:t>запроса предложений</w:t>
      </w:r>
      <w:r w:rsidRPr="000540A1">
        <w:rPr>
          <w:rFonts w:cs="Times New Roman"/>
        </w:rPr>
        <w:t xml:space="preserve">, </w:t>
      </w:r>
      <w:r>
        <w:rPr>
          <w:rFonts w:cs="Times New Roman"/>
        </w:rPr>
        <w:t>комиссия по осуществлению закупок</w:t>
      </w:r>
      <w:r w:rsidRPr="000540A1">
        <w:rPr>
          <w:rFonts w:cs="Times New Roman"/>
        </w:rPr>
        <w:t xml:space="preserve"> обязана отстранить такого участника от участия в этом </w:t>
      </w:r>
      <w:r>
        <w:rPr>
          <w:rFonts w:cs="Times New Roman"/>
        </w:rPr>
        <w:t>запросе предложений</w:t>
      </w:r>
      <w:r w:rsidRPr="000540A1">
        <w:rPr>
          <w:rFonts w:cs="Times New Roman"/>
        </w:rPr>
        <w:t xml:space="preserve"> на любом этапе его проведения.</w:t>
      </w:r>
      <w:r>
        <w:rPr>
          <w:rFonts w:cs="Times New Roman"/>
        </w:rPr>
        <w:t xml:space="preserve"> При этом проведение проверки на недостоверность сведений и документов, представленных в заявке участника закупки, является правом комиссии по осуществлению закупок.</w:t>
      </w:r>
    </w:p>
    <w:p w14:paraId="139689AC" w14:textId="6E376397" w:rsidR="00714AC5" w:rsidRPr="000540A1" w:rsidRDefault="00714AC5" w:rsidP="007B3D4C">
      <w:pPr>
        <w:rPr>
          <w:rFonts w:cs="Times New Roman"/>
        </w:rPr>
      </w:pPr>
      <w:r>
        <w:rPr>
          <w:rFonts w:cs="Times New Roman"/>
        </w:rPr>
        <w:t>19.</w:t>
      </w:r>
      <w:r w:rsidR="00960DA9">
        <w:rPr>
          <w:rFonts w:cs="Times New Roman"/>
        </w:rPr>
        <w:t>36</w:t>
      </w:r>
      <w:r w:rsidRPr="000540A1">
        <w:rPr>
          <w:rFonts w:cs="Times New Roman"/>
        </w:rPr>
        <w:t xml:space="preserve">. </w:t>
      </w:r>
      <w:r>
        <w:rPr>
          <w:rFonts w:cs="Times New Roman"/>
        </w:rPr>
        <w:t>Комиссия по осуществлению закупок</w:t>
      </w:r>
      <w:r w:rsidRPr="000540A1">
        <w:rPr>
          <w:rFonts w:cs="Times New Roman"/>
        </w:rPr>
        <w:t xml:space="preserve"> осуществляет оценку вторых частей заявок на участие в </w:t>
      </w:r>
      <w:r>
        <w:rPr>
          <w:rFonts w:cs="Times New Roman"/>
        </w:rPr>
        <w:t>запросе предложений</w:t>
      </w:r>
      <w:r w:rsidRPr="000540A1">
        <w:rPr>
          <w:rFonts w:cs="Times New Roman"/>
        </w:rPr>
        <w:t xml:space="preserve">, в отношении которых принято решение о соответствии требованиям, установленным </w:t>
      </w:r>
      <w:r>
        <w:rPr>
          <w:rFonts w:cs="Times New Roman"/>
        </w:rPr>
        <w:t>документацией</w:t>
      </w:r>
      <w:r w:rsidRPr="000540A1">
        <w:rPr>
          <w:rFonts w:cs="Times New Roman"/>
        </w:rPr>
        <w:t xml:space="preserve">, для выявления победителя такого </w:t>
      </w:r>
      <w:r>
        <w:rPr>
          <w:rFonts w:cs="Times New Roman"/>
        </w:rPr>
        <w:t>запроса предложений</w:t>
      </w:r>
      <w:r w:rsidRPr="000540A1">
        <w:rPr>
          <w:rFonts w:cs="Times New Roman"/>
        </w:rPr>
        <w:t xml:space="preserve"> на основе критериев, указанных в </w:t>
      </w:r>
      <w:r>
        <w:rPr>
          <w:rFonts w:cs="Times New Roman"/>
        </w:rPr>
        <w:t>документации</w:t>
      </w:r>
      <w:r w:rsidRPr="000540A1">
        <w:rPr>
          <w:rFonts w:cs="Times New Roman"/>
        </w:rPr>
        <w:t xml:space="preserve"> и относящихся ко второй части заявки (при установлении этих критериев в </w:t>
      </w:r>
      <w:r>
        <w:rPr>
          <w:rFonts w:cs="Times New Roman"/>
        </w:rPr>
        <w:t>документации</w:t>
      </w:r>
      <w:r w:rsidRPr="000540A1">
        <w:rPr>
          <w:rFonts w:cs="Times New Roman"/>
        </w:rPr>
        <w:t xml:space="preserve">). </w:t>
      </w:r>
      <w:r w:rsidR="00F30F36">
        <w:rPr>
          <w:rFonts w:cs="Times New Roman"/>
        </w:rPr>
        <w:t>Комиссия по осуществлению закупок</w:t>
      </w:r>
      <w:r w:rsidR="00F30F36" w:rsidRPr="000540A1">
        <w:rPr>
          <w:rFonts w:cs="Times New Roman"/>
        </w:rPr>
        <w:t xml:space="preserve"> на основании результатов оценки заявок на участие в </w:t>
      </w:r>
      <w:r w:rsidR="00F30F36">
        <w:rPr>
          <w:rFonts w:cs="Times New Roman"/>
        </w:rPr>
        <w:t>запросе предложений</w:t>
      </w:r>
      <w:r w:rsidR="00F30F36" w:rsidRPr="000540A1">
        <w:rPr>
          <w:rFonts w:cs="Times New Roman"/>
        </w:rPr>
        <w:t>, содержащихся в протокол</w:t>
      </w:r>
      <w:r w:rsidR="00F30F36">
        <w:rPr>
          <w:rFonts w:cs="Times New Roman"/>
        </w:rPr>
        <w:t>е</w:t>
      </w:r>
      <w:r w:rsidR="00F30F36" w:rsidRPr="000540A1">
        <w:rPr>
          <w:rFonts w:cs="Times New Roman"/>
        </w:rPr>
        <w:t>, указанн</w:t>
      </w:r>
      <w:r w:rsidR="00F30F36">
        <w:rPr>
          <w:rFonts w:cs="Times New Roman"/>
        </w:rPr>
        <w:t>ом</w:t>
      </w:r>
      <w:r w:rsidR="00F30F36" w:rsidRPr="000540A1">
        <w:rPr>
          <w:rFonts w:cs="Times New Roman"/>
        </w:rPr>
        <w:t xml:space="preserve"> в </w:t>
      </w:r>
      <w:r w:rsidR="00F30F36">
        <w:rPr>
          <w:rFonts w:cs="Times New Roman"/>
        </w:rPr>
        <w:t>пункте 19.27</w:t>
      </w:r>
      <w:r w:rsidR="00F30F36" w:rsidRPr="000540A1">
        <w:rPr>
          <w:rFonts w:cs="Times New Roman"/>
        </w:rPr>
        <w:t xml:space="preserve"> настоящего Положения и </w:t>
      </w:r>
      <w:r w:rsidR="00F30F36">
        <w:rPr>
          <w:rFonts w:cs="Times New Roman"/>
        </w:rPr>
        <w:t xml:space="preserve">по результатам рассмотрения и оценки </w:t>
      </w:r>
      <w:r w:rsidR="00F30F36" w:rsidRPr="000540A1">
        <w:rPr>
          <w:rFonts w:cs="Times New Roman"/>
        </w:rPr>
        <w:t xml:space="preserve">вторых частей заявок на участие в </w:t>
      </w:r>
      <w:r w:rsidR="00F30F36">
        <w:rPr>
          <w:rFonts w:cs="Times New Roman"/>
        </w:rPr>
        <w:t>запросе предложений</w:t>
      </w:r>
      <w:r w:rsidR="00F30F36" w:rsidRPr="000540A1">
        <w:rPr>
          <w:rFonts w:cs="Times New Roman"/>
        </w:rPr>
        <w:t>,</w:t>
      </w:r>
      <w:r w:rsidR="00F30F36">
        <w:rPr>
          <w:rFonts w:cs="Times New Roman"/>
        </w:rPr>
        <w:t xml:space="preserve"> </w:t>
      </w:r>
      <w:r w:rsidR="00F30F36" w:rsidRPr="000540A1">
        <w:rPr>
          <w:rFonts w:cs="Times New Roman"/>
        </w:rPr>
        <w:t xml:space="preserve">присваивает каждой заявке на участие в </w:t>
      </w:r>
      <w:r w:rsidR="00F30F36">
        <w:rPr>
          <w:rFonts w:cs="Times New Roman"/>
        </w:rPr>
        <w:t>запросе предложений</w:t>
      </w:r>
      <w:r w:rsidR="00F30F36" w:rsidRPr="000540A1">
        <w:rPr>
          <w:rFonts w:cs="Times New Roman"/>
        </w:rPr>
        <w:t xml:space="preserve"> порядковый номер в порядке уменьшения степени выгодности содержащихся в них условий исполнения договора. Заявке на участие в </w:t>
      </w:r>
      <w:r w:rsidR="00F30F36">
        <w:rPr>
          <w:rFonts w:cs="Times New Roman"/>
        </w:rPr>
        <w:t>запросе предложений</w:t>
      </w:r>
      <w:r w:rsidR="00F30F36" w:rsidRPr="000540A1">
        <w:rPr>
          <w:rFonts w:cs="Times New Roman"/>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F30F36">
        <w:rPr>
          <w:rFonts w:cs="Times New Roman"/>
        </w:rPr>
        <w:t>запросе предложений</w:t>
      </w:r>
      <w:r w:rsidR="00F30F36" w:rsidRPr="000540A1">
        <w:rPr>
          <w:rFonts w:cs="Times New Roman"/>
        </w:rPr>
        <w:t xml:space="preserve"> содержатся одинаковые условия исполнения договора, меньший порядковый номер присваивается заявке на участие в </w:t>
      </w:r>
      <w:r w:rsidR="00F30F36">
        <w:rPr>
          <w:rFonts w:cs="Times New Roman"/>
        </w:rPr>
        <w:t>запросе предложений</w:t>
      </w:r>
      <w:r w:rsidR="00F30F36" w:rsidRPr="000540A1">
        <w:rPr>
          <w:rFonts w:cs="Times New Roman"/>
        </w:rPr>
        <w:t xml:space="preserve">, которая поступила ранее других заявок на участие в </w:t>
      </w:r>
      <w:r w:rsidR="00F30F36">
        <w:rPr>
          <w:rFonts w:cs="Times New Roman"/>
        </w:rPr>
        <w:t>запросе предложений</w:t>
      </w:r>
      <w:r w:rsidR="00F30F36" w:rsidRPr="000540A1">
        <w:rPr>
          <w:rFonts w:cs="Times New Roman"/>
        </w:rPr>
        <w:t xml:space="preserve">, содержащих такие же условия. Оценка заявок на участие в </w:t>
      </w:r>
      <w:r w:rsidR="00F30F36">
        <w:rPr>
          <w:rFonts w:cs="Times New Roman"/>
        </w:rPr>
        <w:t>запросе предложений</w:t>
      </w:r>
      <w:r w:rsidR="00F30F36" w:rsidRPr="000540A1">
        <w:rPr>
          <w:rFonts w:cs="Times New Roman"/>
        </w:rPr>
        <w:t xml:space="preserve"> не осуществляется в случае признания </w:t>
      </w:r>
      <w:r w:rsidR="00F30F36">
        <w:rPr>
          <w:rFonts w:cs="Times New Roman"/>
        </w:rPr>
        <w:t>запроса предложений</w:t>
      </w:r>
      <w:r w:rsidR="00F30F36" w:rsidRPr="000540A1">
        <w:rPr>
          <w:rFonts w:cs="Times New Roman"/>
        </w:rPr>
        <w:t xml:space="preserve"> не состоявшимся в соответствии с </w:t>
      </w:r>
      <w:r w:rsidR="00F30F36">
        <w:rPr>
          <w:rFonts w:cs="Times New Roman"/>
        </w:rPr>
        <w:t>пунктом 19.39</w:t>
      </w:r>
      <w:r w:rsidR="00F30F36" w:rsidRPr="000540A1">
        <w:rPr>
          <w:rFonts w:cs="Times New Roman"/>
        </w:rPr>
        <w:t xml:space="preserve"> </w:t>
      </w:r>
      <w:r w:rsidR="00F30F36">
        <w:rPr>
          <w:rFonts w:cs="Times New Roman"/>
        </w:rPr>
        <w:t>настоящего раздела</w:t>
      </w:r>
      <w:r w:rsidR="00F30F36" w:rsidRPr="000540A1">
        <w:rPr>
          <w:rFonts w:cs="Times New Roman"/>
        </w:rPr>
        <w:t>.</w:t>
      </w:r>
    </w:p>
    <w:p w14:paraId="112C43C2" w14:textId="08003093" w:rsidR="00714AC5" w:rsidRPr="000540A1" w:rsidRDefault="003F710C" w:rsidP="007B3D4C">
      <w:pPr>
        <w:rPr>
          <w:rFonts w:cs="Times New Roman"/>
        </w:rPr>
      </w:pPr>
      <w:r>
        <w:rPr>
          <w:rFonts w:cs="Times New Roman"/>
        </w:rPr>
        <w:t>19.37</w:t>
      </w:r>
      <w:r w:rsidR="00714AC5">
        <w:rPr>
          <w:rFonts w:cs="Times New Roman"/>
        </w:rPr>
        <w:t xml:space="preserve">. </w:t>
      </w:r>
      <w:r w:rsidR="00714AC5" w:rsidRPr="000540A1">
        <w:rPr>
          <w:rFonts w:cs="Times New Roman"/>
        </w:rPr>
        <w:t xml:space="preserve">Результаты рассмотрения и оценки вторых частей заявок на участие в </w:t>
      </w:r>
      <w:r w:rsidR="00714AC5">
        <w:rPr>
          <w:rFonts w:cs="Times New Roman"/>
        </w:rPr>
        <w:t>запросе предложений</w:t>
      </w:r>
      <w:r w:rsidR="00714AC5" w:rsidRPr="000540A1">
        <w:rPr>
          <w:rFonts w:cs="Times New Roman"/>
        </w:rPr>
        <w:t xml:space="preserve"> фиксируются в </w:t>
      </w:r>
      <w:r w:rsidR="0080092D">
        <w:rPr>
          <w:rFonts w:cs="Times New Roman"/>
        </w:rPr>
        <w:t xml:space="preserve">итоговом </w:t>
      </w:r>
      <w:r w:rsidR="00714AC5" w:rsidRPr="000540A1">
        <w:rPr>
          <w:rFonts w:cs="Times New Roman"/>
        </w:rPr>
        <w:t xml:space="preserve">протоколе рассмотрения и оценки заявок на участие в </w:t>
      </w:r>
      <w:r w:rsidR="00714AC5">
        <w:rPr>
          <w:rFonts w:cs="Times New Roman"/>
        </w:rPr>
        <w:t>запросе предложений</w:t>
      </w:r>
      <w:r w:rsidR="00714AC5" w:rsidRPr="000540A1">
        <w:rPr>
          <w:rFonts w:cs="Times New Roman"/>
        </w:rPr>
        <w:t xml:space="preserve">, подписываемом всеми присутствующими на заседании членами </w:t>
      </w:r>
      <w:r w:rsidR="00714AC5">
        <w:rPr>
          <w:rFonts w:cs="Times New Roman"/>
        </w:rPr>
        <w:t>комиссии по осуществлению закупок</w:t>
      </w:r>
      <w:r w:rsidR="00714AC5" w:rsidRPr="000540A1">
        <w:rPr>
          <w:rFonts w:cs="Times New Roman"/>
        </w:rPr>
        <w:t xml:space="preserve"> не позднее даты окончания рассмотрения вторых частей заявок. Данный протокол должен содержать информацию:</w:t>
      </w:r>
    </w:p>
    <w:p w14:paraId="1D1BB7F3" w14:textId="5CC012F6" w:rsidR="00DD4007" w:rsidRDefault="00DD4007" w:rsidP="00DD4007">
      <w:pPr>
        <w:rPr>
          <w:rFonts w:cs="Times New Roman"/>
        </w:rPr>
      </w:pPr>
      <w:r>
        <w:rPr>
          <w:rFonts w:cs="Times New Roman"/>
        </w:rPr>
        <w:t>1</w:t>
      </w:r>
      <w:r w:rsidRPr="000540A1">
        <w:rPr>
          <w:rFonts w:cs="Times New Roman"/>
        </w:rPr>
        <w:t xml:space="preserve">) </w:t>
      </w:r>
      <w:r w:rsidRPr="006B28E1">
        <w:rPr>
          <w:rFonts w:cs="Times New Roman"/>
        </w:rPr>
        <w:t xml:space="preserve">результаты рассмотрения заявок на участие в закупке </w:t>
      </w:r>
      <w:r>
        <w:rPr>
          <w:rFonts w:cs="Times New Roman"/>
        </w:rPr>
        <w:t>с указанием:</w:t>
      </w:r>
    </w:p>
    <w:p w14:paraId="4B6CAD22" w14:textId="77777777" w:rsidR="00DD4007" w:rsidRPr="000540A1" w:rsidRDefault="00DD4007" w:rsidP="00DD4007">
      <w:pPr>
        <w:rPr>
          <w:rFonts w:cs="Times New Roman"/>
        </w:rPr>
      </w:pPr>
      <w:r>
        <w:rPr>
          <w:rFonts w:cs="Times New Roman"/>
        </w:rPr>
        <w:t xml:space="preserve">- </w:t>
      </w:r>
      <w:r w:rsidRPr="000540A1">
        <w:rPr>
          <w:rFonts w:cs="Times New Roman"/>
        </w:rPr>
        <w:t xml:space="preserve">о допуске участника закупки, подавшего заявку на участие в </w:t>
      </w:r>
      <w:r>
        <w:rPr>
          <w:rFonts w:cs="Times New Roman"/>
        </w:rPr>
        <w:t>запросе предложений</w:t>
      </w:r>
      <w:r w:rsidRPr="000540A1">
        <w:rPr>
          <w:rFonts w:cs="Times New Roman"/>
        </w:rPr>
        <w:t xml:space="preserve"> (с указанием ее идентификационного номера, присвоенного в соответствии с </w:t>
      </w:r>
      <w:r>
        <w:rPr>
          <w:rFonts w:cs="Times New Roman"/>
        </w:rPr>
        <w:t>пунктом 19.15</w:t>
      </w:r>
      <w:r w:rsidRPr="000540A1">
        <w:rPr>
          <w:rFonts w:cs="Times New Roman"/>
        </w:rPr>
        <w:t xml:space="preserve"> настоящего </w:t>
      </w:r>
      <w:r>
        <w:rPr>
          <w:rFonts w:cs="Times New Roman"/>
        </w:rPr>
        <w:t>раздела</w:t>
      </w:r>
      <w:r w:rsidRPr="000540A1">
        <w:rPr>
          <w:rFonts w:cs="Times New Roman"/>
        </w:rPr>
        <w:t xml:space="preserve">), к участию в таком </w:t>
      </w:r>
      <w:r>
        <w:rPr>
          <w:rFonts w:cs="Times New Roman"/>
        </w:rPr>
        <w:t>запросе предложений</w:t>
      </w:r>
      <w:r w:rsidRPr="000540A1">
        <w:rPr>
          <w:rFonts w:cs="Times New Roman"/>
        </w:rPr>
        <w:t xml:space="preserve"> и признании этого участника закупки участником такого </w:t>
      </w:r>
      <w:r>
        <w:rPr>
          <w:rFonts w:cs="Times New Roman"/>
        </w:rPr>
        <w:t>запроса предложений</w:t>
      </w:r>
      <w:r w:rsidRPr="000540A1">
        <w:rPr>
          <w:rFonts w:cs="Times New Roman"/>
        </w:rPr>
        <w:t xml:space="preserve"> или об отказе в допуске к участию в таком </w:t>
      </w:r>
      <w:r>
        <w:rPr>
          <w:rFonts w:cs="Times New Roman"/>
        </w:rPr>
        <w:t>запросе предложений</w:t>
      </w:r>
      <w:r w:rsidRPr="000540A1">
        <w:rPr>
          <w:rFonts w:cs="Times New Roman"/>
        </w:rPr>
        <w:t xml:space="preserve"> с обоснованием этого решения, в том числе с указанием положений законодательства Российской Федерации о </w:t>
      </w:r>
      <w:r>
        <w:rPr>
          <w:rFonts w:cs="Times New Roman"/>
        </w:rPr>
        <w:t>закупках отдельных юридических лицах</w:t>
      </w:r>
      <w:r w:rsidRPr="000540A1">
        <w:rPr>
          <w:rFonts w:cs="Times New Roman"/>
        </w:rPr>
        <w:t xml:space="preserve">, </w:t>
      </w:r>
      <w:r>
        <w:rPr>
          <w:rFonts w:cs="Times New Roman"/>
        </w:rPr>
        <w:t>документации</w:t>
      </w:r>
      <w:r w:rsidRPr="000540A1">
        <w:rPr>
          <w:rFonts w:cs="Times New Roman"/>
        </w:rPr>
        <w:t xml:space="preserve">, которым не соответствует заявка на участие в </w:t>
      </w:r>
      <w:r>
        <w:rPr>
          <w:rFonts w:cs="Times New Roman"/>
        </w:rPr>
        <w:t>запросе предложений</w:t>
      </w:r>
      <w:r w:rsidRPr="000540A1">
        <w:rPr>
          <w:rFonts w:cs="Times New Roman"/>
        </w:rPr>
        <w:t xml:space="preserve"> этого участника, и положений заявки на участие в </w:t>
      </w:r>
      <w:r>
        <w:rPr>
          <w:rFonts w:cs="Times New Roman"/>
        </w:rPr>
        <w:t>запросе предложений</w:t>
      </w:r>
      <w:r w:rsidRPr="000540A1">
        <w:rPr>
          <w:rFonts w:cs="Times New Roman"/>
        </w:rPr>
        <w:t xml:space="preserve">, которые не соответствуют требованиям, установленным </w:t>
      </w:r>
      <w:r>
        <w:rPr>
          <w:rFonts w:cs="Times New Roman"/>
        </w:rPr>
        <w:t>документацией</w:t>
      </w:r>
      <w:r w:rsidRPr="000540A1">
        <w:rPr>
          <w:rFonts w:cs="Times New Roman"/>
        </w:rPr>
        <w:t>;</w:t>
      </w:r>
    </w:p>
    <w:p w14:paraId="233AD29C" w14:textId="77777777" w:rsidR="00DD4007" w:rsidRDefault="00DD4007" w:rsidP="00DD4007">
      <w:pPr>
        <w:rPr>
          <w:rFonts w:cs="Times New Roman"/>
        </w:rPr>
      </w:pPr>
      <w:r>
        <w:rPr>
          <w:rFonts w:cs="Times New Roman"/>
        </w:rPr>
        <w:t xml:space="preserve">- </w:t>
      </w:r>
      <w:r w:rsidRPr="006B28E1">
        <w:rPr>
          <w:rFonts w:cs="Times New Roman"/>
        </w:rPr>
        <w:t xml:space="preserve">количества заявок на участие в закупке, которые </w:t>
      </w:r>
      <w:r>
        <w:rPr>
          <w:rFonts w:cs="Times New Roman"/>
        </w:rPr>
        <w:t>не допущены по итогам рассмотрения первых частей заявок;</w:t>
      </w:r>
    </w:p>
    <w:p w14:paraId="22AE7BAC" w14:textId="77777777" w:rsidR="00DD4007" w:rsidRDefault="00DD4007" w:rsidP="00DD4007">
      <w:pPr>
        <w:rPr>
          <w:rFonts w:cs="Times New Roman"/>
        </w:rPr>
      </w:pPr>
      <w:r>
        <w:rPr>
          <w:rFonts w:cs="Times New Roman"/>
        </w:rPr>
        <w:t xml:space="preserve">- </w:t>
      </w:r>
      <w:r w:rsidRPr="00423EAD">
        <w:rPr>
          <w:rFonts w:cs="Times New Roman"/>
        </w:rPr>
        <w:t xml:space="preserve">о соответствии или несоответствии заявок на участие в </w:t>
      </w:r>
      <w:r>
        <w:rPr>
          <w:rFonts w:cs="Times New Roman"/>
        </w:rPr>
        <w:t>запросе предложений</w:t>
      </w:r>
      <w:r w:rsidRPr="00423EAD">
        <w:rPr>
          <w:rFonts w:cs="Times New Roman"/>
        </w:rPr>
        <w:t xml:space="preserve"> требованиям, установленным </w:t>
      </w:r>
      <w:r>
        <w:rPr>
          <w:rFonts w:cs="Times New Roman"/>
        </w:rPr>
        <w:t>документацией</w:t>
      </w:r>
      <w:r w:rsidRPr="00423EAD">
        <w:rPr>
          <w:rFonts w:cs="Times New Roman"/>
        </w:rPr>
        <w:t xml:space="preserve">, с обоснованием этого решения, в том числе с указанием положений законодательства Российской Федерации, </w:t>
      </w:r>
      <w:r>
        <w:rPr>
          <w:rFonts w:cs="Times New Roman"/>
        </w:rPr>
        <w:t>документации</w:t>
      </w:r>
      <w:r w:rsidRPr="00423EAD">
        <w:rPr>
          <w:rFonts w:cs="Times New Roman"/>
        </w:rPr>
        <w:t xml:space="preserve">, которым не соответствует заявка на участие в </w:t>
      </w:r>
      <w:r>
        <w:rPr>
          <w:rFonts w:cs="Times New Roman"/>
        </w:rPr>
        <w:t>запросе предложений</w:t>
      </w:r>
      <w:r w:rsidRPr="00423EAD">
        <w:rPr>
          <w:rFonts w:cs="Times New Roman"/>
        </w:rPr>
        <w:t xml:space="preserve">, и положений заявки на участие в </w:t>
      </w:r>
      <w:r>
        <w:rPr>
          <w:rFonts w:cs="Times New Roman"/>
        </w:rPr>
        <w:t>запросе предложений</w:t>
      </w:r>
      <w:r w:rsidRPr="00423EAD">
        <w:rPr>
          <w:rFonts w:cs="Times New Roman"/>
        </w:rPr>
        <w:t>, которые не соответствуют этим требованиям;</w:t>
      </w:r>
    </w:p>
    <w:p w14:paraId="1ACB3686" w14:textId="77777777" w:rsidR="00DD4007" w:rsidRDefault="00DD4007" w:rsidP="00DD4007">
      <w:pPr>
        <w:rPr>
          <w:rFonts w:cs="Times New Roman"/>
        </w:rPr>
      </w:pPr>
      <w:r>
        <w:rPr>
          <w:rFonts w:cs="Times New Roman"/>
        </w:rPr>
        <w:t xml:space="preserve">- </w:t>
      </w:r>
      <w:r w:rsidRPr="006B28E1">
        <w:rPr>
          <w:rFonts w:cs="Times New Roman"/>
        </w:rPr>
        <w:t>количеств</w:t>
      </w:r>
      <w:r>
        <w:rPr>
          <w:rFonts w:cs="Times New Roman"/>
        </w:rPr>
        <w:t>а</w:t>
      </w:r>
      <w:r w:rsidRPr="006B28E1">
        <w:rPr>
          <w:rFonts w:cs="Times New Roman"/>
        </w:rPr>
        <w:t xml:space="preserve"> заявок на участие в закупке, которые </w:t>
      </w:r>
      <w:r>
        <w:rPr>
          <w:rFonts w:cs="Times New Roman"/>
        </w:rPr>
        <w:t>не соответствуют по итогам рассмотрения вторых частей заявок;</w:t>
      </w:r>
    </w:p>
    <w:p w14:paraId="00F77FA3" w14:textId="14E56D1B" w:rsidR="00DD4007" w:rsidRDefault="00DD4007" w:rsidP="00DD4007">
      <w:pPr>
        <w:rPr>
          <w:rFonts w:cs="Times New Roman"/>
        </w:rPr>
      </w:pPr>
      <w:r>
        <w:rPr>
          <w:rFonts w:cs="Times New Roman"/>
        </w:rPr>
        <w:t>2</w:t>
      </w:r>
      <w:r w:rsidRPr="000540A1">
        <w:rPr>
          <w:rFonts w:cs="Times New Roman"/>
        </w:rPr>
        <w:t xml:space="preserve">) о решении каждого присутствующего члена </w:t>
      </w:r>
      <w:r>
        <w:rPr>
          <w:rFonts w:cs="Times New Roman"/>
        </w:rPr>
        <w:t>комиссии по осуществлению закупок</w:t>
      </w:r>
      <w:r w:rsidRPr="000540A1">
        <w:rPr>
          <w:rFonts w:cs="Times New Roman"/>
        </w:rPr>
        <w:t xml:space="preserve"> в отношении</w:t>
      </w:r>
      <w:r>
        <w:rPr>
          <w:rFonts w:cs="Times New Roman"/>
        </w:rPr>
        <w:t>:</w:t>
      </w:r>
    </w:p>
    <w:p w14:paraId="31E8323C" w14:textId="77777777" w:rsidR="00DD4007" w:rsidRDefault="00DD4007" w:rsidP="00DD4007">
      <w:pPr>
        <w:rPr>
          <w:rFonts w:cs="Times New Roman"/>
        </w:rPr>
      </w:pPr>
      <w:r>
        <w:rPr>
          <w:rFonts w:cs="Times New Roman"/>
        </w:rPr>
        <w:t>-</w:t>
      </w:r>
      <w:r w:rsidRPr="000540A1">
        <w:rPr>
          <w:rFonts w:cs="Times New Roman"/>
        </w:rPr>
        <w:t xml:space="preserve"> каждого участника </w:t>
      </w:r>
      <w:r>
        <w:rPr>
          <w:rFonts w:cs="Times New Roman"/>
        </w:rPr>
        <w:t>запроса предложений</w:t>
      </w:r>
      <w:r w:rsidRPr="000540A1">
        <w:rPr>
          <w:rFonts w:cs="Times New Roman"/>
        </w:rPr>
        <w:t xml:space="preserve"> о допуске к участию в нем и о признании его участником или об отказе в допуске к участию в таком </w:t>
      </w:r>
      <w:r>
        <w:rPr>
          <w:rFonts w:cs="Times New Roman"/>
        </w:rPr>
        <w:t>запросе предложений</w:t>
      </w:r>
      <w:r w:rsidRPr="000540A1">
        <w:rPr>
          <w:rFonts w:cs="Times New Roman"/>
        </w:rPr>
        <w:t>;</w:t>
      </w:r>
    </w:p>
    <w:p w14:paraId="33DBED1C" w14:textId="77777777" w:rsidR="00DD4007" w:rsidRPr="000540A1" w:rsidRDefault="00DD4007" w:rsidP="00DD4007">
      <w:pPr>
        <w:rPr>
          <w:rFonts w:cs="Times New Roman"/>
        </w:rPr>
      </w:pPr>
      <w:r>
        <w:rPr>
          <w:rFonts w:cs="Times New Roman"/>
        </w:rPr>
        <w:t xml:space="preserve">- </w:t>
      </w:r>
      <w:r w:rsidRPr="000540A1">
        <w:rPr>
          <w:rFonts w:cs="Times New Roman"/>
        </w:rPr>
        <w:t xml:space="preserve">заявки на участие в </w:t>
      </w:r>
      <w:r>
        <w:rPr>
          <w:rFonts w:cs="Times New Roman"/>
        </w:rPr>
        <w:t>запросе предложений</w:t>
      </w:r>
      <w:r w:rsidRPr="000540A1">
        <w:rPr>
          <w:rFonts w:cs="Times New Roman"/>
        </w:rPr>
        <w:t xml:space="preserve"> каждого его участника;</w:t>
      </w:r>
    </w:p>
    <w:p w14:paraId="6A302CC3" w14:textId="0CEE4E7C" w:rsidR="00714AC5" w:rsidRPr="000540A1" w:rsidRDefault="00DD4007" w:rsidP="007B3D4C">
      <w:pPr>
        <w:rPr>
          <w:rFonts w:cs="Times New Roman"/>
        </w:rPr>
      </w:pPr>
      <w:r>
        <w:rPr>
          <w:rFonts w:cs="Times New Roman"/>
        </w:rPr>
        <w:t>3</w:t>
      </w:r>
      <w:r w:rsidR="00714AC5" w:rsidRPr="000540A1">
        <w:rPr>
          <w:rFonts w:cs="Times New Roman"/>
        </w:rPr>
        <w:t xml:space="preserve">) о месте, дате, времени рассмотрения и оценки вторых частей заявок на участие в </w:t>
      </w:r>
      <w:r w:rsidR="00714AC5">
        <w:rPr>
          <w:rFonts w:cs="Times New Roman"/>
        </w:rPr>
        <w:t>запросе предложений</w:t>
      </w:r>
      <w:r w:rsidR="00714AC5" w:rsidRPr="000540A1">
        <w:rPr>
          <w:rFonts w:cs="Times New Roman"/>
        </w:rPr>
        <w:t>;</w:t>
      </w:r>
    </w:p>
    <w:p w14:paraId="55321306" w14:textId="6107E18F" w:rsidR="00714AC5" w:rsidRPr="000540A1" w:rsidRDefault="00DD4007" w:rsidP="007B3D4C">
      <w:pPr>
        <w:rPr>
          <w:rFonts w:cs="Times New Roman"/>
        </w:rPr>
      </w:pPr>
      <w:r>
        <w:rPr>
          <w:rFonts w:cs="Times New Roman"/>
        </w:rPr>
        <w:t>4</w:t>
      </w:r>
      <w:r w:rsidR="00714AC5" w:rsidRPr="000540A1">
        <w:rPr>
          <w:rFonts w:cs="Times New Roman"/>
        </w:rPr>
        <w:t xml:space="preserve">) об участниках </w:t>
      </w:r>
      <w:r w:rsidR="00714AC5">
        <w:rPr>
          <w:rFonts w:cs="Times New Roman"/>
        </w:rPr>
        <w:t>запроса предложений</w:t>
      </w:r>
      <w:r w:rsidR="00714AC5" w:rsidRPr="000540A1">
        <w:rPr>
          <w:rFonts w:cs="Times New Roman"/>
        </w:rPr>
        <w:t xml:space="preserve">, заявки которых на участие в </w:t>
      </w:r>
      <w:r w:rsidR="00714AC5">
        <w:rPr>
          <w:rFonts w:cs="Times New Roman"/>
        </w:rPr>
        <w:t>запросе предложений</w:t>
      </w:r>
      <w:r w:rsidR="00714AC5" w:rsidRPr="000540A1">
        <w:rPr>
          <w:rFonts w:cs="Times New Roman"/>
        </w:rPr>
        <w:t xml:space="preserve"> были рассмотрены;</w:t>
      </w:r>
    </w:p>
    <w:p w14:paraId="5809B066" w14:textId="79B198C0" w:rsidR="00714AC5" w:rsidRPr="006B28E1" w:rsidRDefault="00DD4007" w:rsidP="007B3D4C">
      <w:pPr>
        <w:rPr>
          <w:rFonts w:cs="Times New Roman"/>
        </w:rPr>
      </w:pPr>
      <w:r>
        <w:rPr>
          <w:rFonts w:cs="Times New Roman"/>
        </w:rPr>
        <w:t>5</w:t>
      </w:r>
      <w:r w:rsidR="00714AC5">
        <w:rPr>
          <w:rFonts w:cs="Times New Roman"/>
        </w:rPr>
        <w:t xml:space="preserve">) </w:t>
      </w:r>
      <w:r w:rsidR="00714AC5" w:rsidRPr="006B28E1">
        <w:rPr>
          <w:rFonts w:cs="Times New Roman"/>
        </w:rPr>
        <w:t>дата подписания протокола;</w:t>
      </w:r>
    </w:p>
    <w:p w14:paraId="06C11898" w14:textId="2E6F8AA3" w:rsidR="00714AC5" w:rsidRDefault="00DD4007" w:rsidP="007B3D4C">
      <w:pPr>
        <w:rPr>
          <w:rFonts w:cs="Times New Roman"/>
        </w:rPr>
      </w:pPr>
      <w:r>
        <w:rPr>
          <w:rFonts w:cs="Times New Roman"/>
        </w:rPr>
        <w:t>6</w:t>
      </w:r>
      <w:r w:rsidR="00714AC5" w:rsidRPr="006B28E1">
        <w:rPr>
          <w:rFonts w:cs="Times New Roman"/>
        </w:rPr>
        <w:t xml:space="preserve">) </w:t>
      </w:r>
      <w:r w:rsidRPr="006B28E1">
        <w:rPr>
          <w:rFonts w:cs="Times New Roman"/>
        </w:rPr>
        <w:t xml:space="preserve">количество поданных на участие в </w:t>
      </w:r>
      <w:r>
        <w:rPr>
          <w:rFonts w:cs="Times New Roman"/>
        </w:rPr>
        <w:t>закупке</w:t>
      </w:r>
      <w:r w:rsidRPr="006B28E1">
        <w:rPr>
          <w:rFonts w:cs="Times New Roman"/>
        </w:rPr>
        <w:t>, а также дата и время регистрации каждой такой заявки</w:t>
      </w:r>
      <w:r w:rsidR="00714AC5" w:rsidRPr="006B28E1">
        <w:rPr>
          <w:rFonts w:cs="Times New Roman"/>
        </w:rPr>
        <w:t>;</w:t>
      </w:r>
      <w:r>
        <w:rPr>
          <w:rFonts w:cs="Times New Roman"/>
        </w:rPr>
        <w:t xml:space="preserve"> </w:t>
      </w:r>
    </w:p>
    <w:p w14:paraId="17058FFF" w14:textId="29A785FE" w:rsidR="00F30F36" w:rsidRPr="000540A1" w:rsidRDefault="00DD4007" w:rsidP="00F30F36">
      <w:pPr>
        <w:rPr>
          <w:rFonts w:cs="Times New Roman"/>
        </w:rPr>
      </w:pPr>
      <w:r>
        <w:rPr>
          <w:rFonts w:cs="Times New Roman"/>
        </w:rPr>
        <w:t>7</w:t>
      </w:r>
      <w:r w:rsidR="00F30F36" w:rsidRPr="000540A1">
        <w:rPr>
          <w:rFonts w:cs="Times New Roman"/>
        </w:rPr>
        <w:t xml:space="preserve">) о порядке оценки заявок на участие в </w:t>
      </w:r>
      <w:r w:rsidR="00F30F36">
        <w:rPr>
          <w:rFonts w:cs="Times New Roman"/>
        </w:rPr>
        <w:t>запросе предложений</w:t>
      </w:r>
      <w:r w:rsidR="00F30F36" w:rsidRPr="000540A1">
        <w:rPr>
          <w:rFonts w:cs="Times New Roman"/>
        </w:rPr>
        <w:t xml:space="preserve"> по критериям, установленным </w:t>
      </w:r>
      <w:r w:rsidR="00F30F36">
        <w:rPr>
          <w:rFonts w:cs="Times New Roman"/>
        </w:rPr>
        <w:t>документацией</w:t>
      </w:r>
      <w:r w:rsidR="00F30F36" w:rsidRPr="000540A1">
        <w:rPr>
          <w:rFonts w:cs="Times New Roman"/>
        </w:rPr>
        <w:t xml:space="preserve">, и решении каждого присутствующего члена </w:t>
      </w:r>
      <w:r w:rsidR="00F30F36">
        <w:rPr>
          <w:rFonts w:cs="Times New Roman"/>
        </w:rPr>
        <w:t>комиссии по осуществлению закупок</w:t>
      </w:r>
      <w:r w:rsidR="00F30F36" w:rsidRPr="000540A1">
        <w:rPr>
          <w:rFonts w:cs="Times New Roman"/>
        </w:rPr>
        <w:t xml:space="preserve"> в отношении каждого участника </w:t>
      </w:r>
      <w:r w:rsidR="00F30F36">
        <w:rPr>
          <w:rFonts w:cs="Times New Roman"/>
        </w:rPr>
        <w:t>запроса предложений</w:t>
      </w:r>
      <w:r w:rsidR="00F30F36" w:rsidRPr="000540A1">
        <w:rPr>
          <w:rFonts w:cs="Times New Roman"/>
        </w:rPr>
        <w:t xml:space="preserve"> о присвоении ему баллов по установленным критериям;</w:t>
      </w:r>
    </w:p>
    <w:p w14:paraId="4B71F9A9" w14:textId="2829F787" w:rsidR="00F30F36" w:rsidRPr="000540A1" w:rsidRDefault="00DD4007" w:rsidP="00F30F36">
      <w:pPr>
        <w:rPr>
          <w:rFonts w:cs="Times New Roman"/>
        </w:rPr>
      </w:pPr>
      <w:r>
        <w:rPr>
          <w:rFonts w:cs="Times New Roman"/>
        </w:rPr>
        <w:t>8</w:t>
      </w:r>
      <w:r w:rsidR="00F30F36" w:rsidRPr="000540A1">
        <w:rPr>
          <w:rFonts w:cs="Times New Roman"/>
        </w:rPr>
        <w:t xml:space="preserve">) о присвоенных заявкам на участие в </w:t>
      </w:r>
      <w:r w:rsidR="00F30F36">
        <w:rPr>
          <w:rFonts w:cs="Times New Roman"/>
        </w:rPr>
        <w:t>запросе предложений</w:t>
      </w:r>
      <w:r w:rsidR="00F30F36" w:rsidRPr="000540A1">
        <w:rPr>
          <w:rFonts w:cs="Times New Roman"/>
        </w:rPr>
        <w:t xml:space="preserve"> значениях по каждому из предусмотренных критериев оценки заявок на участие в таком </w:t>
      </w:r>
      <w:r w:rsidR="00F30F36">
        <w:rPr>
          <w:rFonts w:cs="Times New Roman"/>
        </w:rPr>
        <w:t>запросе предложений;</w:t>
      </w:r>
    </w:p>
    <w:p w14:paraId="6E83A1EE" w14:textId="5FC24081" w:rsidR="00F30F36" w:rsidRPr="000540A1" w:rsidRDefault="00DD4007" w:rsidP="00F30F36">
      <w:pPr>
        <w:rPr>
          <w:rFonts w:cs="Times New Roman"/>
        </w:rPr>
      </w:pPr>
      <w:r>
        <w:rPr>
          <w:rFonts w:cs="Times New Roman"/>
        </w:rPr>
        <w:t>9</w:t>
      </w:r>
      <w:r w:rsidR="00F30F36" w:rsidRPr="000540A1">
        <w:rPr>
          <w:rFonts w:cs="Times New Roman"/>
        </w:rPr>
        <w:t xml:space="preserve">) о принятом на основании результатов оценки заявок на участие в </w:t>
      </w:r>
      <w:r w:rsidR="00F30F36">
        <w:rPr>
          <w:rFonts w:cs="Times New Roman"/>
        </w:rPr>
        <w:t>запросе предложений</w:t>
      </w:r>
      <w:r w:rsidR="00F30F36" w:rsidRPr="000540A1">
        <w:rPr>
          <w:rFonts w:cs="Times New Roman"/>
        </w:rPr>
        <w:t xml:space="preserve"> решении о присвоении этим заявкам порядковых номеров</w:t>
      </w:r>
      <w:r w:rsidR="00F30F36">
        <w:rPr>
          <w:rFonts w:cs="Times New Roman"/>
        </w:rPr>
        <w:t xml:space="preserve"> </w:t>
      </w:r>
      <w:r w:rsidR="00F30F36" w:rsidRPr="00423EAD">
        <w:rPr>
          <w:rFonts w:cs="Times New Roman"/>
        </w:rPr>
        <w:t>заявок на участие в закупке,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r w:rsidR="00F30F36">
        <w:rPr>
          <w:rFonts w:cs="Times New Roman"/>
        </w:rPr>
        <w:t>;</w:t>
      </w:r>
    </w:p>
    <w:p w14:paraId="4AE829FC" w14:textId="6DC9EC67" w:rsidR="00F30F36" w:rsidRPr="000540A1" w:rsidRDefault="00DD4007" w:rsidP="00F30F36">
      <w:pPr>
        <w:rPr>
          <w:rFonts w:cs="Times New Roman"/>
        </w:rPr>
      </w:pPr>
      <w:r>
        <w:rPr>
          <w:rFonts w:cs="Times New Roman"/>
        </w:rPr>
        <w:t>10</w:t>
      </w:r>
      <w:r w:rsidR="00F30F36" w:rsidRPr="000540A1">
        <w:rPr>
          <w:rFonts w:cs="Times New Roman"/>
        </w:rPr>
        <w:t xml:space="preserve">) о наименовании (для юридических лиц), фамилии, об имени, отчестве (при наличии) (для физических лиц), о почтовых адресах участников </w:t>
      </w:r>
      <w:r w:rsidR="00F30F36">
        <w:rPr>
          <w:rFonts w:cs="Times New Roman"/>
        </w:rPr>
        <w:t>запроса предложений</w:t>
      </w:r>
      <w:r w:rsidR="00F30F36" w:rsidRPr="000540A1">
        <w:rPr>
          <w:rFonts w:cs="Times New Roman"/>
        </w:rPr>
        <w:t xml:space="preserve">, заявкам на участие в </w:t>
      </w:r>
      <w:r w:rsidR="00F30F36">
        <w:rPr>
          <w:rFonts w:cs="Times New Roman"/>
        </w:rPr>
        <w:t>запросе предложений</w:t>
      </w:r>
      <w:r w:rsidR="00F30F36" w:rsidRPr="000540A1">
        <w:rPr>
          <w:rFonts w:cs="Times New Roman"/>
        </w:rPr>
        <w:t xml:space="preserve"> которых присвоены первый и второй номера.</w:t>
      </w:r>
    </w:p>
    <w:p w14:paraId="285AD273" w14:textId="77777777" w:rsidR="00F30F36" w:rsidRDefault="00F30F36" w:rsidP="00F30F36">
      <w:pPr>
        <w:rPr>
          <w:rFonts w:cs="Times New Roman"/>
        </w:rPr>
      </w:pPr>
      <w:r>
        <w:rPr>
          <w:rFonts w:cs="Times New Roman"/>
        </w:rPr>
        <w:t xml:space="preserve">11) </w:t>
      </w:r>
      <w:r w:rsidRPr="004B7882">
        <w:rPr>
          <w:rFonts w:cs="Times New Roman"/>
        </w:rPr>
        <w:t>причины, по которым закупка признана несостоявшейся, в случае признания ее таковой;</w:t>
      </w:r>
      <w:r>
        <w:rPr>
          <w:rFonts w:cs="Times New Roman"/>
        </w:rPr>
        <w:t xml:space="preserve"> </w:t>
      </w:r>
    </w:p>
    <w:p w14:paraId="3F485547" w14:textId="77777777" w:rsidR="00F30F36" w:rsidRDefault="00F30F36" w:rsidP="00F30F36">
      <w:pPr>
        <w:rPr>
          <w:rFonts w:cs="Times New Roman"/>
        </w:rPr>
      </w:pPr>
      <w:r>
        <w:rPr>
          <w:rFonts w:cs="Times New Roman"/>
        </w:rPr>
        <w:t xml:space="preserve">12) </w:t>
      </w:r>
      <w:r w:rsidRPr="000F69AA">
        <w:rPr>
          <w:rFonts w:cs="Times New Roman"/>
        </w:rPr>
        <w:t xml:space="preserve">иные сведения в случае, если необходимость их указания в протоколе предусмотрена </w:t>
      </w:r>
      <w:r>
        <w:rPr>
          <w:rFonts w:cs="Times New Roman"/>
        </w:rPr>
        <w:t>настоящим Положением и по решению организатора закупок.</w:t>
      </w:r>
    </w:p>
    <w:p w14:paraId="7D21E35D" w14:textId="23599AAC" w:rsidR="00714AC5" w:rsidRPr="000540A1" w:rsidRDefault="003F710C" w:rsidP="007B3D4C">
      <w:pPr>
        <w:rPr>
          <w:rFonts w:cs="Times New Roman"/>
        </w:rPr>
      </w:pPr>
      <w:r>
        <w:rPr>
          <w:rFonts w:cs="Times New Roman"/>
        </w:rPr>
        <w:t>19.38</w:t>
      </w:r>
      <w:r w:rsidR="00714AC5" w:rsidRPr="000540A1">
        <w:rPr>
          <w:rFonts w:cs="Times New Roman"/>
        </w:rPr>
        <w:t xml:space="preserve">. Указанный </w:t>
      </w:r>
      <w:r w:rsidR="00714AC5">
        <w:rPr>
          <w:rFonts w:cs="Times New Roman"/>
        </w:rPr>
        <w:t xml:space="preserve">пункте </w:t>
      </w:r>
      <w:r>
        <w:rPr>
          <w:rFonts w:cs="Times New Roman"/>
        </w:rPr>
        <w:t>19.37</w:t>
      </w:r>
      <w:r w:rsidR="00714AC5" w:rsidRPr="000540A1">
        <w:rPr>
          <w:rFonts w:cs="Times New Roman"/>
        </w:rPr>
        <w:t xml:space="preserve"> </w:t>
      </w:r>
      <w:r w:rsidR="00714AC5">
        <w:rPr>
          <w:rFonts w:cs="Times New Roman"/>
        </w:rPr>
        <w:t>настоящего раздела</w:t>
      </w:r>
      <w:r w:rsidR="00714AC5" w:rsidRPr="000540A1">
        <w:rPr>
          <w:rFonts w:cs="Times New Roman"/>
        </w:rPr>
        <w:t xml:space="preserve"> протокол не позднее даты окончания срока рассмотрения и оценки вторых частей заявок на участие в </w:t>
      </w:r>
      <w:r w:rsidR="00714AC5">
        <w:rPr>
          <w:rFonts w:cs="Times New Roman"/>
        </w:rPr>
        <w:t>запросе предложений</w:t>
      </w:r>
      <w:r w:rsidR="00714AC5" w:rsidRPr="000540A1">
        <w:rPr>
          <w:rFonts w:cs="Times New Roman"/>
        </w:rPr>
        <w:t xml:space="preserve"> направляется заказчиком оператору электронной площадки. В течение одного часа с момента получения протокола, указанного в </w:t>
      </w:r>
      <w:r w:rsidR="00714AC5">
        <w:rPr>
          <w:rFonts w:cs="Times New Roman"/>
        </w:rPr>
        <w:t xml:space="preserve">пункте </w:t>
      </w:r>
      <w:r>
        <w:rPr>
          <w:rFonts w:cs="Times New Roman"/>
        </w:rPr>
        <w:t>19.37</w:t>
      </w:r>
      <w:r w:rsidR="00714AC5">
        <w:rPr>
          <w:rFonts w:cs="Times New Roman"/>
        </w:rPr>
        <w:t xml:space="preserve"> настоящего раздела</w:t>
      </w:r>
      <w:r w:rsidR="00714AC5" w:rsidRPr="000540A1">
        <w:rPr>
          <w:rFonts w:cs="Times New Roman"/>
        </w:rPr>
        <w:t xml:space="preserve">, оператор электронной площадки размещает в </w:t>
      </w:r>
      <w:r w:rsidR="00714AC5">
        <w:rPr>
          <w:rFonts w:cs="Times New Roman"/>
        </w:rPr>
        <w:t xml:space="preserve">ЕИС </w:t>
      </w:r>
      <w:r w:rsidR="00714AC5" w:rsidRPr="000540A1">
        <w:rPr>
          <w:rFonts w:cs="Times New Roman"/>
        </w:rPr>
        <w:t xml:space="preserve">и на </w:t>
      </w:r>
      <w:r w:rsidR="00714AC5">
        <w:rPr>
          <w:rFonts w:cs="Times New Roman"/>
        </w:rPr>
        <w:t>ЭП</w:t>
      </w:r>
      <w:r w:rsidR="00714AC5" w:rsidRPr="000540A1">
        <w:rPr>
          <w:rFonts w:cs="Times New Roman"/>
        </w:rPr>
        <w:t xml:space="preserve"> протоколы, указанные в </w:t>
      </w:r>
      <w:r w:rsidR="00714AC5">
        <w:rPr>
          <w:rFonts w:cs="Times New Roman"/>
        </w:rPr>
        <w:t xml:space="preserve">пунктах 19.27 и </w:t>
      </w:r>
      <w:r>
        <w:rPr>
          <w:rFonts w:cs="Times New Roman"/>
        </w:rPr>
        <w:t>19.37</w:t>
      </w:r>
      <w:r w:rsidR="00714AC5" w:rsidRPr="000540A1">
        <w:rPr>
          <w:rFonts w:cs="Times New Roman"/>
        </w:rPr>
        <w:t xml:space="preserve"> настоящего Положения.</w:t>
      </w:r>
    </w:p>
    <w:p w14:paraId="181C517C" w14:textId="232F1A51" w:rsidR="00714AC5" w:rsidRPr="000540A1" w:rsidRDefault="003F710C" w:rsidP="007B3D4C">
      <w:pPr>
        <w:rPr>
          <w:rFonts w:cs="Times New Roman"/>
        </w:rPr>
      </w:pPr>
      <w:r>
        <w:rPr>
          <w:rFonts w:cs="Times New Roman"/>
        </w:rPr>
        <w:t>19.39</w:t>
      </w:r>
      <w:r w:rsidR="00714AC5" w:rsidRPr="000540A1">
        <w:rPr>
          <w:rFonts w:cs="Times New Roman"/>
        </w:rPr>
        <w:t xml:space="preserve">. В случае, если по результатам рассмотрения вторых частей заявок на участие в </w:t>
      </w:r>
      <w:r w:rsidR="00714AC5">
        <w:rPr>
          <w:rFonts w:cs="Times New Roman"/>
        </w:rPr>
        <w:t>запросе предложений</w:t>
      </w:r>
      <w:r w:rsidR="00714AC5" w:rsidRPr="000540A1">
        <w:rPr>
          <w:rFonts w:cs="Times New Roman"/>
        </w:rPr>
        <w:t xml:space="preserve"> </w:t>
      </w:r>
      <w:r w:rsidR="00714AC5">
        <w:rPr>
          <w:rFonts w:cs="Times New Roman"/>
        </w:rPr>
        <w:t>комиссия по осуществлению закупок</w:t>
      </w:r>
      <w:r w:rsidR="00714AC5" w:rsidRPr="000540A1">
        <w:rPr>
          <w:rFonts w:cs="Times New Roman"/>
        </w:rPr>
        <w:t xml:space="preserve"> отклонила все такие заявки или только одна такая заявка и подавший ее участник соответствуют требованиям, установленным </w:t>
      </w:r>
      <w:r w:rsidR="00714AC5">
        <w:rPr>
          <w:rFonts w:cs="Times New Roman"/>
        </w:rPr>
        <w:t>документацией</w:t>
      </w:r>
      <w:r w:rsidR="00714AC5" w:rsidRPr="000540A1">
        <w:rPr>
          <w:rFonts w:cs="Times New Roman"/>
        </w:rPr>
        <w:t xml:space="preserve">, </w:t>
      </w:r>
      <w:r w:rsidR="00714AC5">
        <w:rPr>
          <w:rFonts w:cs="Times New Roman"/>
        </w:rPr>
        <w:t>запрос предложений</w:t>
      </w:r>
      <w:r w:rsidR="00714AC5" w:rsidRPr="000540A1">
        <w:rPr>
          <w:rFonts w:cs="Times New Roman"/>
        </w:rPr>
        <w:t xml:space="preserve"> признается несостоявшимся. В протокол, указанный в </w:t>
      </w:r>
      <w:r w:rsidR="00714AC5">
        <w:rPr>
          <w:rFonts w:cs="Times New Roman"/>
        </w:rPr>
        <w:t xml:space="preserve">пункте </w:t>
      </w:r>
      <w:r>
        <w:rPr>
          <w:rFonts w:cs="Times New Roman"/>
        </w:rPr>
        <w:t>19.37</w:t>
      </w:r>
      <w:r w:rsidR="00714AC5" w:rsidRPr="000540A1">
        <w:rPr>
          <w:rFonts w:cs="Times New Roman"/>
        </w:rPr>
        <w:t xml:space="preserve"> </w:t>
      </w:r>
      <w:r w:rsidR="00714AC5">
        <w:rPr>
          <w:rFonts w:cs="Times New Roman"/>
        </w:rPr>
        <w:t>настоящего раздела</w:t>
      </w:r>
      <w:r w:rsidR="00714AC5" w:rsidRPr="000540A1">
        <w:rPr>
          <w:rFonts w:cs="Times New Roman"/>
        </w:rPr>
        <w:t xml:space="preserve">, вносится информация о признании </w:t>
      </w:r>
      <w:r w:rsidR="00714AC5">
        <w:rPr>
          <w:rFonts w:cs="Times New Roman"/>
        </w:rPr>
        <w:t>запроса предложений</w:t>
      </w:r>
      <w:r w:rsidR="00714AC5" w:rsidRPr="000540A1">
        <w:rPr>
          <w:rFonts w:cs="Times New Roman"/>
        </w:rPr>
        <w:t xml:space="preserve"> несостоявшимся.</w:t>
      </w:r>
    </w:p>
    <w:p w14:paraId="1782B1B2" w14:textId="5987F0B6" w:rsidR="00714AC5" w:rsidRPr="000540A1" w:rsidRDefault="00714AC5" w:rsidP="007B3D4C">
      <w:pPr>
        <w:rPr>
          <w:rFonts w:cs="Times New Roman"/>
        </w:rPr>
      </w:pPr>
      <w:r>
        <w:rPr>
          <w:rFonts w:cs="Times New Roman"/>
        </w:rPr>
        <w:t>19.</w:t>
      </w:r>
      <w:r w:rsidR="003F710C">
        <w:rPr>
          <w:rFonts w:cs="Times New Roman"/>
        </w:rPr>
        <w:t>4</w:t>
      </w:r>
      <w:r w:rsidR="0080092D">
        <w:rPr>
          <w:rFonts w:cs="Times New Roman"/>
        </w:rPr>
        <w:t>0</w:t>
      </w:r>
      <w:r>
        <w:rPr>
          <w:rFonts w:cs="Times New Roman"/>
        </w:rPr>
        <w:t xml:space="preserve">. </w:t>
      </w:r>
      <w:r w:rsidRPr="000540A1">
        <w:rPr>
          <w:rFonts w:cs="Times New Roman"/>
        </w:rPr>
        <w:t xml:space="preserve">Победителем </w:t>
      </w:r>
      <w:r>
        <w:rPr>
          <w:rFonts w:cs="Times New Roman"/>
        </w:rPr>
        <w:t>запроса предложений</w:t>
      </w:r>
      <w:r w:rsidRPr="000540A1">
        <w:rPr>
          <w:rFonts w:cs="Times New Roman"/>
        </w:rPr>
        <w:t xml:space="preserve"> признается его участник, который предложил лучшие условия исполнения договора на основе критериев, указанных в </w:t>
      </w:r>
      <w:r>
        <w:rPr>
          <w:rFonts w:cs="Times New Roman"/>
        </w:rPr>
        <w:t>документации</w:t>
      </w:r>
      <w:r w:rsidRPr="000540A1">
        <w:rPr>
          <w:rFonts w:cs="Times New Roman"/>
        </w:rPr>
        <w:t xml:space="preserve">, и заявке на участие в </w:t>
      </w:r>
      <w:r>
        <w:rPr>
          <w:rFonts w:cs="Times New Roman"/>
        </w:rPr>
        <w:t xml:space="preserve">запросе </w:t>
      </w:r>
      <w:r w:rsidR="007B3D4C">
        <w:rPr>
          <w:rFonts w:cs="Times New Roman"/>
        </w:rPr>
        <w:t>предложений,</w:t>
      </w:r>
      <w:r w:rsidRPr="000540A1">
        <w:rPr>
          <w:rFonts w:cs="Times New Roman"/>
        </w:rPr>
        <w:t xml:space="preserve"> которого присвоен первый номер.</w:t>
      </w:r>
    </w:p>
    <w:p w14:paraId="0BE7AD25" w14:textId="278C01AF" w:rsidR="00714AC5" w:rsidRPr="000540A1" w:rsidRDefault="00714AC5" w:rsidP="007B3D4C">
      <w:pPr>
        <w:rPr>
          <w:rFonts w:cs="Times New Roman"/>
        </w:rPr>
      </w:pPr>
      <w:r>
        <w:rPr>
          <w:rFonts w:cs="Times New Roman"/>
        </w:rPr>
        <w:t>19.</w:t>
      </w:r>
      <w:r w:rsidR="003F710C">
        <w:rPr>
          <w:rFonts w:cs="Times New Roman"/>
        </w:rPr>
        <w:t>4</w:t>
      </w:r>
      <w:r w:rsidR="0080092D">
        <w:rPr>
          <w:rFonts w:cs="Times New Roman"/>
        </w:rPr>
        <w:t>1</w:t>
      </w:r>
      <w:r w:rsidRPr="00CA46A8">
        <w:rPr>
          <w:rFonts w:cs="Times New Roman"/>
        </w:rPr>
        <w:t xml:space="preserve">. Если </w:t>
      </w:r>
      <w:r>
        <w:rPr>
          <w:rFonts w:cs="Times New Roman"/>
        </w:rPr>
        <w:t>документацией</w:t>
      </w:r>
      <w:r w:rsidRPr="00CA46A8">
        <w:rPr>
          <w:rFonts w:cs="Times New Roman"/>
        </w:rPr>
        <w:t xml:space="preserve"> предусмотрено право заказчика заключить договоры с несколькими участниками </w:t>
      </w:r>
      <w:r>
        <w:rPr>
          <w:rFonts w:cs="Times New Roman"/>
        </w:rPr>
        <w:t>запроса предложений</w:t>
      </w:r>
      <w:r w:rsidRPr="00CA46A8">
        <w:rPr>
          <w:rFonts w:cs="Times New Roman"/>
        </w:rPr>
        <w:t xml:space="preserve"> в случаях, указанных в </w:t>
      </w:r>
      <w:r w:rsidR="00F72E9A" w:rsidRPr="00F72E9A">
        <w:rPr>
          <w:rFonts w:cs="Times New Roman"/>
        </w:rPr>
        <w:t>пункте 22.5 раздела 22 настоящего</w:t>
      </w:r>
      <w:r w:rsidRPr="00CA46A8">
        <w:rPr>
          <w:rFonts w:cs="Times New Roman"/>
          <w:color w:val="FF0000"/>
        </w:rPr>
        <w:t xml:space="preserve"> </w:t>
      </w:r>
      <w:r w:rsidRPr="00CA46A8">
        <w:rPr>
          <w:rFonts w:cs="Times New Roman"/>
        </w:rPr>
        <w:t xml:space="preserve">Положения, заказчик присваивает первый номер нескольким заявкам на участие в </w:t>
      </w:r>
      <w:r>
        <w:rPr>
          <w:rFonts w:cs="Times New Roman"/>
        </w:rPr>
        <w:t>запросе предложений</w:t>
      </w:r>
      <w:r w:rsidRPr="00CA46A8">
        <w:rPr>
          <w:rFonts w:cs="Times New Roman"/>
        </w:rPr>
        <w:t xml:space="preserve">, содержащим лучшие условия исполнения договора. При этом число заявок на участие в </w:t>
      </w:r>
      <w:r>
        <w:rPr>
          <w:rFonts w:cs="Times New Roman"/>
        </w:rPr>
        <w:t>запросе предложений</w:t>
      </w:r>
      <w:r w:rsidRPr="00CA46A8">
        <w:rPr>
          <w:rFonts w:cs="Times New Roman"/>
        </w:rPr>
        <w:t xml:space="preserve">, которым присвоен первый номер, не должно превышать количество таких договоров, указанное в </w:t>
      </w:r>
      <w:r>
        <w:rPr>
          <w:rFonts w:cs="Times New Roman"/>
        </w:rPr>
        <w:t>документации</w:t>
      </w:r>
      <w:r w:rsidRPr="00CA46A8">
        <w:rPr>
          <w:rFonts w:cs="Times New Roman"/>
        </w:rPr>
        <w:t>.</w:t>
      </w:r>
    </w:p>
    <w:p w14:paraId="51EA0FC0" w14:textId="63C8C197" w:rsidR="00714AC5" w:rsidRPr="000540A1" w:rsidRDefault="00714AC5" w:rsidP="007B3D4C">
      <w:pPr>
        <w:rPr>
          <w:rFonts w:cs="Times New Roman"/>
        </w:rPr>
      </w:pPr>
      <w:r>
        <w:rPr>
          <w:rFonts w:cs="Times New Roman"/>
        </w:rPr>
        <w:t>19.</w:t>
      </w:r>
      <w:r w:rsidR="003F710C">
        <w:rPr>
          <w:rFonts w:cs="Times New Roman"/>
        </w:rPr>
        <w:t>4</w:t>
      </w:r>
      <w:r w:rsidR="0080092D">
        <w:rPr>
          <w:rFonts w:cs="Times New Roman"/>
        </w:rPr>
        <w:t>2</w:t>
      </w:r>
      <w:r>
        <w:rPr>
          <w:rFonts w:cs="Times New Roman"/>
        </w:rPr>
        <w:t>.</w:t>
      </w:r>
      <w:r w:rsidRPr="000540A1">
        <w:rPr>
          <w:rFonts w:cs="Times New Roman"/>
        </w:rPr>
        <w:t xml:space="preserve"> Любой участник </w:t>
      </w:r>
      <w:r>
        <w:rPr>
          <w:rFonts w:cs="Times New Roman"/>
        </w:rPr>
        <w:t>запроса предложений</w:t>
      </w:r>
      <w:r w:rsidRPr="000540A1">
        <w:rPr>
          <w:rFonts w:cs="Times New Roman"/>
        </w:rPr>
        <w:t xml:space="preserve">, в том числе подавший единственную заявку на участие в </w:t>
      </w:r>
      <w:r>
        <w:rPr>
          <w:rFonts w:cs="Times New Roman"/>
        </w:rPr>
        <w:t>запросе предложений</w:t>
      </w:r>
      <w:r w:rsidRPr="000540A1">
        <w:rPr>
          <w:rFonts w:cs="Times New Roman"/>
        </w:rPr>
        <w:t xml:space="preserve">, после размещения в </w:t>
      </w:r>
      <w:r>
        <w:rPr>
          <w:rFonts w:cs="Times New Roman"/>
        </w:rPr>
        <w:t xml:space="preserve">ЕИС </w:t>
      </w:r>
      <w:r w:rsidRPr="000540A1">
        <w:rPr>
          <w:rFonts w:cs="Times New Roman"/>
        </w:rPr>
        <w:t xml:space="preserve">протокола, указанного в </w:t>
      </w:r>
      <w:r>
        <w:rPr>
          <w:rFonts w:cs="Times New Roman"/>
        </w:rPr>
        <w:t xml:space="preserve">пункте </w:t>
      </w:r>
      <w:r w:rsidR="003F710C">
        <w:rPr>
          <w:rFonts w:cs="Times New Roman"/>
        </w:rPr>
        <w:t>19.</w:t>
      </w:r>
      <w:r w:rsidR="0080092D">
        <w:rPr>
          <w:rFonts w:cs="Times New Roman"/>
        </w:rPr>
        <w:t>37</w:t>
      </w:r>
      <w:r w:rsidRPr="000540A1">
        <w:rPr>
          <w:rFonts w:cs="Times New Roman"/>
        </w:rPr>
        <w:t xml:space="preserve"> </w:t>
      </w:r>
      <w:r>
        <w:rPr>
          <w:rFonts w:cs="Times New Roman"/>
        </w:rPr>
        <w:t>настоящего раздела</w:t>
      </w:r>
      <w:r w:rsidRPr="000540A1">
        <w:rPr>
          <w:rFonts w:cs="Times New Roman"/>
        </w:rPr>
        <w:t xml:space="preserve">, вправе направить оператору электронной площадки в форме электронного документа запрос о даче разъяснений результатов </w:t>
      </w:r>
      <w:r>
        <w:rPr>
          <w:rFonts w:cs="Times New Roman"/>
        </w:rPr>
        <w:t>запроса предложений</w:t>
      </w:r>
      <w:r w:rsidRPr="000540A1">
        <w:rPr>
          <w:rFonts w:cs="Times New Roman"/>
        </w:rPr>
        <w:t xml:space="preserve">.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w:t>
      </w:r>
      <w:r>
        <w:rPr>
          <w:rFonts w:cs="Times New Roman"/>
        </w:rPr>
        <w:t>запроса предложений</w:t>
      </w:r>
      <w:r w:rsidRPr="000540A1">
        <w:rPr>
          <w:rFonts w:cs="Times New Roman"/>
        </w:rPr>
        <w:t xml:space="preserve"> соответствующие разъяснения и разместить их в </w:t>
      </w:r>
      <w:r w:rsidR="0080092D">
        <w:rPr>
          <w:rFonts w:cs="Times New Roman"/>
        </w:rPr>
        <w:t>ЕИС</w:t>
      </w:r>
      <w:r w:rsidRPr="000540A1">
        <w:rPr>
          <w:rFonts w:cs="Times New Roman"/>
        </w:rPr>
        <w:t>.</w:t>
      </w:r>
    </w:p>
    <w:p w14:paraId="1B6B1224" w14:textId="46AA1CE3" w:rsidR="00714AC5" w:rsidRPr="000540A1" w:rsidRDefault="00714AC5" w:rsidP="007B3D4C">
      <w:pPr>
        <w:rPr>
          <w:rFonts w:cs="Times New Roman"/>
        </w:rPr>
      </w:pPr>
      <w:r>
        <w:rPr>
          <w:rFonts w:cs="Times New Roman"/>
        </w:rPr>
        <w:t>19.</w:t>
      </w:r>
      <w:r w:rsidR="003F710C">
        <w:rPr>
          <w:rFonts w:cs="Times New Roman"/>
        </w:rPr>
        <w:t>4</w:t>
      </w:r>
      <w:r w:rsidR="0080092D">
        <w:rPr>
          <w:rFonts w:cs="Times New Roman"/>
        </w:rPr>
        <w:t>3</w:t>
      </w:r>
      <w:r>
        <w:rPr>
          <w:rFonts w:cs="Times New Roman"/>
        </w:rPr>
        <w:t xml:space="preserve">. </w:t>
      </w:r>
      <w:r w:rsidRPr="000540A1">
        <w:rPr>
          <w:rFonts w:cs="Times New Roman"/>
        </w:rPr>
        <w:t xml:space="preserve">Любой участник </w:t>
      </w:r>
      <w:r>
        <w:rPr>
          <w:rFonts w:cs="Times New Roman"/>
        </w:rPr>
        <w:t>запроса предложений</w:t>
      </w:r>
      <w:r w:rsidRPr="000540A1">
        <w:rPr>
          <w:rFonts w:cs="Times New Roman"/>
        </w:rPr>
        <w:t xml:space="preserve">, за исключением участника </w:t>
      </w:r>
      <w:r>
        <w:rPr>
          <w:rFonts w:cs="Times New Roman"/>
        </w:rPr>
        <w:t>запроса предложений</w:t>
      </w:r>
      <w:r w:rsidRPr="000540A1">
        <w:rPr>
          <w:rFonts w:cs="Times New Roman"/>
        </w:rPr>
        <w:t xml:space="preserve">, заявка на участие в таком </w:t>
      </w:r>
      <w:r>
        <w:rPr>
          <w:rFonts w:cs="Times New Roman"/>
        </w:rPr>
        <w:t>запросе предложений</w:t>
      </w:r>
      <w:r w:rsidRPr="000540A1">
        <w:rPr>
          <w:rFonts w:cs="Times New Roman"/>
        </w:rPr>
        <w:t xml:space="preserve"> которого получила первый порядковый номер в соответствии с </w:t>
      </w:r>
      <w:r w:rsidR="0080092D">
        <w:rPr>
          <w:rFonts w:cs="Times New Roman"/>
        </w:rPr>
        <w:t xml:space="preserve">итоговым </w:t>
      </w:r>
      <w:r w:rsidRPr="000540A1">
        <w:rPr>
          <w:rFonts w:cs="Times New Roman"/>
        </w:rPr>
        <w:t xml:space="preserve">протоколом </w:t>
      </w:r>
      <w:r>
        <w:rPr>
          <w:rFonts w:cs="Times New Roman"/>
        </w:rPr>
        <w:t>запроса предложений</w:t>
      </w:r>
      <w:r w:rsidRPr="000540A1">
        <w:rPr>
          <w:rFonts w:cs="Times New Roman"/>
        </w:rPr>
        <w:t xml:space="preserve">, указанным в </w:t>
      </w:r>
      <w:r>
        <w:rPr>
          <w:rFonts w:cs="Times New Roman"/>
        </w:rPr>
        <w:t xml:space="preserve">пункте </w:t>
      </w:r>
      <w:r w:rsidR="003F710C">
        <w:rPr>
          <w:rFonts w:cs="Times New Roman"/>
        </w:rPr>
        <w:t>19.</w:t>
      </w:r>
      <w:r w:rsidR="0080092D">
        <w:rPr>
          <w:rFonts w:cs="Times New Roman"/>
        </w:rPr>
        <w:t>37</w:t>
      </w:r>
      <w:r>
        <w:rPr>
          <w:rFonts w:cs="Times New Roman"/>
        </w:rPr>
        <w:t xml:space="preserve"> настоящего раздела</w:t>
      </w:r>
      <w:r w:rsidRPr="000540A1">
        <w:rPr>
          <w:rFonts w:cs="Times New Roman"/>
        </w:rPr>
        <w:t xml:space="preserve">, вправе отозвать заявку на участие в таком </w:t>
      </w:r>
      <w:r>
        <w:rPr>
          <w:rFonts w:cs="Times New Roman"/>
        </w:rPr>
        <w:t>запросе предложений</w:t>
      </w:r>
      <w:r w:rsidRPr="000540A1">
        <w:rPr>
          <w:rFonts w:cs="Times New Roman"/>
        </w:rPr>
        <w:t xml:space="preserve">, направив уведомление об этом оператору электронной площадки, с момента размещения указанного протокола в </w:t>
      </w:r>
      <w:r>
        <w:rPr>
          <w:rFonts w:cs="Times New Roman"/>
        </w:rPr>
        <w:t>ЕИС</w:t>
      </w:r>
      <w:r w:rsidRPr="000540A1">
        <w:rPr>
          <w:rFonts w:cs="Times New Roman"/>
        </w:rPr>
        <w:t>.</w:t>
      </w:r>
    </w:p>
    <w:p w14:paraId="75A3BD4D" w14:textId="6837CE05" w:rsidR="008A436B" w:rsidRDefault="00714AC5" w:rsidP="007B3D4C">
      <w:r>
        <w:rPr>
          <w:rFonts w:cs="Times New Roman"/>
        </w:rPr>
        <w:t>19.</w:t>
      </w:r>
      <w:r w:rsidR="003F710C">
        <w:rPr>
          <w:rFonts w:cs="Times New Roman"/>
        </w:rPr>
        <w:t>4</w:t>
      </w:r>
      <w:r w:rsidR="0080092D">
        <w:rPr>
          <w:rFonts w:cs="Times New Roman"/>
        </w:rPr>
        <w:t>4</w:t>
      </w:r>
      <w:r w:rsidRPr="000540A1">
        <w:rPr>
          <w:rFonts w:cs="Times New Roman"/>
        </w:rPr>
        <w:t xml:space="preserve">. Любой участник </w:t>
      </w:r>
      <w:r>
        <w:rPr>
          <w:rFonts w:cs="Times New Roman"/>
        </w:rPr>
        <w:t>запроса предложений</w:t>
      </w:r>
      <w:r w:rsidRPr="000540A1">
        <w:rPr>
          <w:rFonts w:cs="Times New Roman"/>
        </w:rPr>
        <w:t xml:space="preserve">, в том числе подавший единственную заявку на участие в </w:t>
      </w:r>
      <w:r>
        <w:rPr>
          <w:rFonts w:cs="Times New Roman"/>
        </w:rPr>
        <w:t>запросе предложений</w:t>
      </w:r>
      <w:r w:rsidRPr="000540A1">
        <w:rPr>
          <w:rFonts w:cs="Times New Roman"/>
        </w:rPr>
        <w:t xml:space="preserve">, вправе обжаловать результаты </w:t>
      </w:r>
      <w:r>
        <w:rPr>
          <w:rFonts w:cs="Times New Roman"/>
        </w:rPr>
        <w:t>запроса предложений</w:t>
      </w:r>
      <w:r w:rsidRPr="000540A1">
        <w:rPr>
          <w:rFonts w:cs="Times New Roman"/>
        </w:rPr>
        <w:t xml:space="preserve"> в порядке, установленном </w:t>
      </w:r>
      <w:r>
        <w:rPr>
          <w:rFonts w:cs="Times New Roman"/>
        </w:rPr>
        <w:t>настоящим Положением</w:t>
      </w:r>
      <w:r w:rsidRPr="000540A1">
        <w:rPr>
          <w:rFonts w:cs="Times New Roman"/>
        </w:rPr>
        <w:t>.</w:t>
      </w:r>
    </w:p>
    <w:p w14:paraId="25A22517" w14:textId="77777777" w:rsidR="002D6404" w:rsidRDefault="002D6404" w:rsidP="007B3D4C">
      <w:pPr>
        <w:rPr>
          <w:rFonts w:cs="Times New Roman"/>
        </w:rPr>
      </w:pPr>
    </w:p>
    <w:p w14:paraId="2163E74D" w14:textId="77777777" w:rsidR="002D6404" w:rsidRPr="00377BA1" w:rsidRDefault="002D6404" w:rsidP="007B3D4C">
      <w:pPr>
        <w:rPr>
          <w:del w:id="305" w:author="DA11" w:date="2022-07-04T17:03:00Z"/>
          <w:rFonts w:cs="Times New Roman"/>
        </w:rPr>
      </w:pPr>
    </w:p>
    <w:p w14:paraId="35D710A2" w14:textId="04CAA797" w:rsidR="00EF2FA5" w:rsidRPr="00377BA1" w:rsidRDefault="00CA46A8" w:rsidP="007B3D4C">
      <w:pPr>
        <w:pStyle w:val="10"/>
      </w:pPr>
      <w:bookmarkStart w:id="306" w:name="_20._Закупка_у"/>
      <w:bookmarkStart w:id="307" w:name="_Toc501707359"/>
      <w:bookmarkStart w:id="308" w:name="_Toc515968973"/>
      <w:bookmarkStart w:id="309" w:name="_Toc8742917"/>
      <w:bookmarkStart w:id="310" w:name="_Toc30684235"/>
      <w:bookmarkEnd w:id="306"/>
      <w:r w:rsidRPr="00BE6C96">
        <w:rPr>
          <w:rPrChange w:id="311" w:author="DA11" w:date="2022-07-04T17:03:00Z">
            <w:rPr>
              <w:highlight w:val="green"/>
            </w:rPr>
          </w:rPrChange>
        </w:rPr>
        <w:t>20</w:t>
      </w:r>
      <w:r w:rsidR="00EF2FA5" w:rsidRPr="00BE6C96">
        <w:rPr>
          <w:rPrChange w:id="312" w:author="DA11" w:date="2022-07-04T17:03:00Z">
            <w:rPr>
              <w:highlight w:val="green"/>
            </w:rPr>
          </w:rPrChange>
        </w:rPr>
        <w:t xml:space="preserve">. </w:t>
      </w:r>
      <w:r w:rsidR="00F63B7D" w:rsidRPr="00BE6C96">
        <w:rPr>
          <w:rPrChange w:id="313" w:author="DA11" w:date="2022-07-04T17:03:00Z">
            <w:rPr>
              <w:highlight w:val="green"/>
            </w:rPr>
          </w:rPrChange>
        </w:rPr>
        <w:t>Закупка у единственного поставщика (исполнителя</w:t>
      </w:r>
      <w:r w:rsidR="00E1447D" w:rsidRPr="00BE6C96">
        <w:rPr>
          <w:rPrChange w:id="314" w:author="DA11" w:date="2022-07-04T17:03:00Z">
            <w:rPr>
              <w:highlight w:val="green"/>
            </w:rPr>
          </w:rPrChange>
        </w:rPr>
        <w:t>, подрядчика</w:t>
      </w:r>
      <w:del w:id="315" w:author="DA11" w:date="2022-07-04T17:03:00Z">
        <w:r w:rsidR="00F63B7D" w:rsidRPr="005A52E7">
          <w:rPr>
            <w:highlight w:val="green"/>
          </w:rPr>
          <w:delText>)</w:delText>
        </w:r>
        <w:r w:rsidR="005A52E7">
          <w:delText>*</w:delText>
        </w:r>
      </w:del>
      <w:ins w:id="316" w:author="DA11" w:date="2022-07-04T17:03:00Z">
        <w:r w:rsidR="00F63B7D" w:rsidRPr="00BE6C96">
          <w:t>)</w:t>
        </w:r>
      </w:ins>
      <w:bookmarkEnd w:id="307"/>
      <w:bookmarkEnd w:id="308"/>
      <w:bookmarkEnd w:id="309"/>
      <w:bookmarkEnd w:id="310"/>
    </w:p>
    <w:p w14:paraId="4FAAABE4" w14:textId="1841D562" w:rsidR="00CF1553" w:rsidRPr="00CF1553" w:rsidRDefault="00F62B8D" w:rsidP="004625A1">
      <w:pPr>
        <w:ind w:firstLine="0"/>
        <w:rPr>
          <w:ins w:id="317" w:author="DA11" w:date="2022-07-04T17:03:00Z"/>
        </w:rPr>
      </w:pPr>
      <w:del w:id="318" w:author="DA11" w:date="2022-07-04T17:03:00Z">
        <w:r>
          <w:br w:type="page"/>
        </w:r>
      </w:del>
      <w:ins w:id="319" w:author="DA11" w:date="2022-07-04T17:03:00Z">
        <w:r w:rsidR="00CF1553">
          <w:t>20</w:t>
        </w:r>
        <w:r w:rsidR="00CF1553" w:rsidRPr="00CF1553">
          <w:t>.1. Закупка у единственного поставщика осуществляется Заказчиком, если:</w:t>
        </w:r>
      </w:ins>
    </w:p>
    <w:p w14:paraId="61911F8B" w14:textId="2ADFC579" w:rsidR="00CF1553" w:rsidRPr="00CF1553" w:rsidRDefault="00CF1553" w:rsidP="00CF1553">
      <w:pPr>
        <w:rPr>
          <w:ins w:id="320" w:author="DA11" w:date="2022-07-04T17:03:00Z"/>
        </w:rPr>
      </w:pPr>
      <w:ins w:id="321" w:author="DA11" w:date="2022-07-04T17:03:00Z">
        <w:r w:rsidRPr="00CF1553">
          <w:t xml:space="preserve">1) необходимо закупить товары (работы, услуги) стоимостью не более </w:t>
        </w:r>
      </w:ins>
      <w:r w:rsidR="00E27FD3" w:rsidRPr="00E27FD3">
        <w:rPr>
          <w:color w:val="C00000"/>
          <w:u w:val="single"/>
        </w:rPr>
        <w:t>2</w:t>
      </w:r>
      <w:ins w:id="322" w:author="DA11" w:date="2022-07-04T17:03:00Z">
        <w:r w:rsidRPr="00E27FD3">
          <w:rPr>
            <w:color w:val="C00000"/>
            <w:u w:val="single"/>
          </w:rPr>
          <w:t> 0</w:t>
        </w:r>
        <w:r w:rsidRPr="00CF1553">
          <w:t>00 000 (</w:t>
        </w:r>
      </w:ins>
      <w:r w:rsidR="00E27FD3" w:rsidRPr="00E27FD3">
        <w:rPr>
          <w:color w:val="C00000"/>
          <w:u w:val="single"/>
        </w:rPr>
        <w:t>Двух</w:t>
      </w:r>
      <w:ins w:id="323" w:author="DA11" w:date="2022-07-04T17:03:00Z">
        <w:r w:rsidRPr="00E27FD3">
          <w:rPr>
            <w:color w:val="C00000"/>
          </w:rPr>
          <w:t xml:space="preserve"> </w:t>
        </w:r>
        <w:r w:rsidRPr="00CF1553">
          <w:t>миллион</w:t>
        </w:r>
      </w:ins>
      <w:r w:rsidR="00E27FD3" w:rsidRPr="00E27FD3">
        <w:rPr>
          <w:color w:val="C00000"/>
          <w:u w:val="single"/>
        </w:rPr>
        <w:t>ов</w:t>
      </w:r>
      <w:ins w:id="324" w:author="DA11" w:date="2022-07-04T17:03:00Z">
        <w:r w:rsidRPr="00CF1553">
          <w:t>) рублей, включая НДС;</w:t>
        </w:r>
      </w:ins>
    </w:p>
    <w:p w14:paraId="17740FE9" w14:textId="77777777" w:rsidR="00CF1553" w:rsidRPr="00CF1553" w:rsidRDefault="00CF1553" w:rsidP="00CF1553">
      <w:pPr>
        <w:rPr>
          <w:ins w:id="325" w:author="DA11" w:date="2022-07-04T17:03:00Z"/>
        </w:rPr>
      </w:pPr>
      <w:ins w:id="326" w:author="DA11" w:date="2022-07-04T17:03:00Z">
        <w:r w:rsidRPr="00CF1553">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ins>
    </w:p>
    <w:p w14:paraId="5A930D26" w14:textId="77777777" w:rsidR="00CF1553" w:rsidRPr="00CF1553" w:rsidRDefault="00CF1553" w:rsidP="00CF1553">
      <w:pPr>
        <w:rPr>
          <w:ins w:id="327" w:author="DA11" w:date="2022-07-04T17:03:00Z"/>
        </w:rPr>
      </w:pPr>
      <w:ins w:id="328" w:author="DA11" w:date="2022-07-04T17:03:00Z">
        <w:r w:rsidRPr="00CF1553">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ins>
    </w:p>
    <w:p w14:paraId="566C4AC9" w14:textId="77777777" w:rsidR="00CF1553" w:rsidRPr="00CF1553" w:rsidRDefault="00CF1553" w:rsidP="00CF1553">
      <w:pPr>
        <w:rPr>
          <w:ins w:id="329" w:author="DA11" w:date="2022-07-04T17:03:00Z"/>
        </w:rPr>
      </w:pPr>
      <w:ins w:id="330" w:author="DA11" w:date="2022-07-04T17:03:00Z">
        <w:r w:rsidRPr="00CF1553">
          <w:t>4) требуется закупить товары (работы, услуги) с целью обеспечить участие Заказчика в выставке, конференции, семинаре, стажировке;</w:t>
        </w:r>
      </w:ins>
    </w:p>
    <w:p w14:paraId="137DF503" w14:textId="77777777" w:rsidR="00CF1553" w:rsidRPr="00CF1553" w:rsidRDefault="00CF1553" w:rsidP="00CF1553">
      <w:pPr>
        <w:ind w:firstLine="0"/>
        <w:rPr>
          <w:ins w:id="331" w:author="DA11" w:date="2022-07-04T17:03:00Z"/>
        </w:rPr>
      </w:pPr>
      <w:ins w:id="332" w:author="DA11" w:date="2022-07-04T17:03:00Z">
        <w:r w:rsidRPr="00CF1553">
          <w:t xml:space="preserve">          5) требуется закупить работы (услуги), выполняемые физическими лицами, не являющимися индивидуальными предпринимателями, в том числе штатными работниками Заказчика по договорам гражданско-правового характера;</w:t>
        </w:r>
      </w:ins>
    </w:p>
    <w:p w14:paraId="622D2E75" w14:textId="77777777" w:rsidR="00CF1553" w:rsidRPr="00CF1553" w:rsidRDefault="00CF1553" w:rsidP="00CF1553">
      <w:pPr>
        <w:ind w:firstLine="0"/>
        <w:rPr>
          <w:ins w:id="333" w:author="DA11" w:date="2022-07-04T17:03:00Z"/>
        </w:rPr>
      </w:pPr>
      <w:ins w:id="334" w:author="DA11" w:date="2022-07-04T17:03:00Z">
        <w:r w:rsidRPr="00CF1553">
          <w:t xml:space="preserve">          6) требуется закупить работы (услуги), выполнение,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ins>
    </w:p>
    <w:p w14:paraId="7A5C2B72" w14:textId="77777777" w:rsidR="00CF1553" w:rsidRPr="00CF1553" w:rsidRDefault="00CF1553" w:rsidP="00CF1553">
      <w:pPr>
        <w:rPr>
          <w:ins w:id="335" w:author="DA11" w:date="2022-07-04T17:03:00Z"/>
        </w:rPr>
      </w:pPr>
      <w:ins w:id="336" w:author="DA11" w:date="2022-07-04T17:03:00Z">
        <w:r w:rsidRPr="00CF1553">
          <w:t xml:space="preserve"> 7)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ins>
    </w:p>
    <w:p w14:paraId="3CFBB8AA" w14:textId="242FE9E0" w:rsidR="00CF1553" w:rsidRPr="00CF1553" w:rsidRDefault="00CF1553" w:rsidP="00CF1553">
      <w:pPr>
        <w:rPr>
          <w:ins w:id="337" w:author="DA11" w:date="2022-07-04T17:03:00Z"/>
        </w:rPr>
      </w:pPr>
      <w:ins w:id="338" w:author="DA11" w:date="2022-07-04T17:03:00Z">
        <w:r w:rsidRPr="00CF1553">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r w:rsidR="000B3C40">
          <w:t xml:space="preserve"> и создается опасность для жизни и здоровья человека, состояния окружающей среды или возникает угроза срыва производственных процессов заказчика; </w:t>
        </w:r>
      </w:ins>
    </w:p>
    <w:p w14:paraId="1FE81C2A" w14:textId="77777777" w:rsidR="00CF1553" w:rsidRPr="00CF1553" w:rsidRDefault="00CF1553" w:rsidP="00CF1553">
      <w:pPr>
        <w:rPr>
          <w:ins w:id="339" w:author="DA11" w:date="2022-07-04T17:03:00Z"/>
        </w:rPr>
      </w:pPr>
      <w:ins w:id="340" w:author="DA11" w:date="2022-07-04T17:03:00Z">
        <w:r w:rsidRPr="00CF1553">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ins>
    </w:p>
    <w:p w14:paraId="268D38E6" w14:textId="77777777" w:rsidR="00CF1553" w:rsidRPr="00CF1553" w:rsidRDefault="00CF1553" w:rsidP="00CF1553">
      <w:pPr>
        <w:rPr>
          <w:ins w:id="341" w:author="DA11" w:date="2022-07-04T17:03:00Z"/>
        </w:rPr>
      </w:pPr>
      <w:ins w:id="342" w:author="DA11" w:date="2022-07-04T17:03:00Z">
        <w:r w:rsidRPr="00CF1553">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ins>
    </w:p>
    <w:p w14:paraId="12CC8787" w14:textId="77777777" w:rsidR="00CF1553" w:rsidRPr="00CF1553" w:rsidRDefault="00CF1553" w:rsidP="00CF1553">
      <w:pPr>
        <w:rPr>
          <w:ins w:id="343" w:author="DA11" w:date="2022-07-04T17:03:00Z"/>
        </w:rPr>
      </w:pPr>
      <w:ins w:id="344" w:author="DA11" w:date="2022-07-04T17:03:00Z">
        <w:r w:rsidRPr="00CF1553">
          <w:t>8)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ins>
    </w:p>
    <w:p w14:paraId="4B7813D1" w14:textId="7A70C841" w:rsidR="00CF1553" w:rsidRPr="00CF1553" w:rsidRDefault="00CF1553" w:rsidP="00CF1553">
      <w:pPr>
        <w:rPr>
          <w:ins w:id="345" w:author="DA11" w:date="2022-07-04T17:03:00Z"/>
        </w:rPr>
      </w:pPr>
      <w:ins w:id="346" w:author="DA11" w:date="2022-07-04T17:03:00Z">
        <w:r w:rsidRPr="00CF1553">
          <w:t xml:space="preserve">9) возникла потребность в услугах по предоставлению </w:t>
        </w:r>
      </w:ins>
      <w:r w:rsidR="004A0EF1">
        <w:t>независимой</w:t>
      </w:r>
      <w:ins w:id="347" w:author="DA11" w:date="2022-07-04T17:03:00Z">
        <w:r w:rsidRPr="00CF1553">
          <w:t xml:space="preserve"> гарантии в обеспечение исполнения обязательств по договору с третьим лицом;</w:t>
        </w:r>
      </w:ins>
    </w:p>
    <w:p w14:paraId="589D2798" w14:textId="77777777" w:rsidR="00CF1553" w:rsidRPr="00CF1553" w:rsidRDefault="00CF1553" w:rsidP="00CF1553">
      <w:pPr>
        <w:rPr>
          <w:ins w:id="348" w:author="DA11" w:date="2022-07-04T17:03:00Z"/>
        </w:rPr>
      </w:pPr>
      <w:ins w:id="349" w:author="DA11" w:date="2022-07-04T17:03:00Z">
        <w:r w:rsidRPr="00CF1553">
          <w:t>10)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ins>
    </w:p>
    <w:p w14:paraId="2004D6ED" w14:textId="2C8A9B6C" w:rsidR="00CF1553" w:rsidRPr="00CF1553" w:rsidRDefault="00CF1553" w:rsidP="00CF1553">
      <w:pPr>
        <w:rPr>
          <w:ins w:id="350" w:author="DA11" w:date="2022-07-04T17:03:00Z"/>
        </w:rPr>
      </w:pPr>
      <w:ins w:id="351" w:author="DA11" w:date="2022-07-04T17:03:00Z">
        <w:r w:rsidRPr="00CF1553">
          <w:t>11) закупаются коммунальные услуги;</w:t>
        </w:r>
      </w:ins>
    </w:p>
    <w:p w14:paraId="74B5FA5E" w14:textId="4423FD06" w:rsidR="00CF1553" w:rsidRDefault="00CF1553" w:rsidP="00CF1553">
      <w:pPr>
        <w:rPr>
          <w:ins w:id="352" w:author="DA11" w:date="2022-07-04T17:03:00Z"/>
        </w:rPr>
      </w:pPr>
      <w:ins w:id="353" w:author="DA11" w:date="2022-07-04T17:03:00Z">
        <w:r w:rsidRPr="00CF1553">
          <w:t>12) осуществляется подключение (присоединение) к сетям инженерно-технического обеспечения;</w:t>
        </w:r>
      </w:ins>
    </w:p>
    <w:p w14:paraId="33AE9BD5" w14:textId="7D3B3A8B" w:rsidR="000B3C40" w:rsidRPr="00CF1553" w:rsidRDefault="000B3C40" w:rsidP="00CF1553">
      <w:pPr>
        <w:rPr>
          <w:ins w:id="354" w:author="DA11" w:date="2022-07-04T17:03:00Z"/>
        </w:rPr>
      </w:pPr>
      <w:ins w:id="355" w:author="DA11" w:date="2022-07-04T17:03:00Z">
        <w:r>
          <w:t>13) заключается договор энергоснабжения или купли-продажи электрической энергии с гарантирующим поставщиком электрической энергии;</w:t>
        </w:r>
      </w:ins>
    </w:p>
    <w:p w14:paraId="0452D1CD" w14:textId="2740EBB8" w:rsidR="00CF1553" w:rsidRPr="00CF1553" w:rsidRDefault="00CF1553" w:rsidP="00CF1553">
      <w:pPr>
        <w:rPr>
          <w:ins w:id="356" w:author="DA11" w:date="2022-07-04T17:03:00Z"/>
        </w:rPr>
      </w:pPr>
      <w:ins w:id="357" w:author="DA11" w:date="2022-07-04T17:03:00Z">
        <w:r w:rsidRPr="00CF1553">
          <w:t>1</w:t>
        </w:r>
        <w:r w:rsidR="000B3C40">
          <w:t>4</w:t>
        </w:r>
        <w:r w:rsidRPr="00CF1553">
          <w:t>) закупаются услуги по техническому и санитарному содержанию помещений Заказчика;</w:t>
        </w:r>
      </w:ins>
    </w:p>
    <w:p w14:paraId="78475D71" w14:textId="72AD3B26" w:rsidR="00CF1553" w:rsidRPr="00CF1553" w:rsidRDefault="000B3C40" w:rsidP="00CF1553">
      <w:pPr>
        <w:ind w:firstLine="142"/>
        <w:rPr>
          <w:ins w:id="358" w:author="DA11" w:date="2022-07-04T17:03:00Z"/>
        </w:rPr>
      </w:pPr>
      <w:ins w:id="359" w:author="DA11" w:date="2022-07-04T17:03:00Z">
        <w:r>
          <w:t xml:space="preserve">        15</w:t>
        </w:r>
        <w:r w:rsidR="00CF1553" w:rsidRPr="00CF1553">
          <w:t xml:space="preserve">) закупаются услуги стационарной и мобильной связи в том числе услуги </w:t>
        </w:r>
        <w:proofErr w:type="spellStart"/>
        <w:r w:rsidR="00CF1553" w:rsidRPr="00CF1553">
          <w:t>интернет-провайдеров</w:t>
        </w:r>
        <w:proofErr w:type="spellEnd"/>
        <w:r w:rsidR="00CF1553" w:rsidRPr="00CF1553">
          <w:t>;</w:t>
        </w:r>
      </w:ins>
    </w:p>
    <w:p w14:paraId="64D8AC30" w14:textId="42EFE9E5" w:rsidR="00CF1553" w:rsidRPr="00CF1553" w:rsidRDefault="00CF1553" w:rsidP="00CF1553">
      <w:pPr>
        <w:rPr>
          <w:ins w:id="360" w:author="DA11" w:date="2022-07-04T17:03:00Z"/>
        </w:rPr>
      </w:pPr>
      <w:ins w:id="361" w:author="DA11" w:date="2022-07-04T17:03:00Z">
        <w:r w:rsidRPr="00CF1553">
          <w:t>1</w:t>
        </w:r>
        <w:r w:rsidR="000B3C40">
          <w:t>6</w:t>
        </w:r>
        <w:r w:rsidRPr="00CF1553">
          <w:t>) закупаются услуги государственных организаций, корпораций, компаний, учреждений и фондов, а также подведомственных им юридических лиц;</w:t>
        </w:r>
      </w:ins>
    </w:p>
    <w:p w14:paraId="67529C41" w14:textId="7F744251" w:rsidR="00CF1553" w:rsidRPr="00CF1553" w:rsidRDefault="00CF1553" w:rsidP="00CF1553">
      <w:pPr>
        <w:rPr>
          <w:ins w:id="362" w:author="DA11" w:date="2022-07-04T17:03:00Z"/>
        </w:rPr>
      </w:pPr>
      <w:ins w:id="363" w:author="DA11" w:date="2022-07-04T17:03:00Z">
        <w:r w:rsidRPr="00CF1553">
          <w:t>1</w:t>
        </w:r>
        <w:r w:rsidR="000B3C40">
          <w:t>7</w:t>
        </w:r>
        <w:r w:rsidRPr="00CF1553">
          <w:t>) закупаются услуги по регулируемым в соответствии с законодательством РФ ценам (тарифам);</w:t>
        </w:r>
      </w:ins>
    </w:p>
    <w:p w14:paraId="67415C40" w14:textId="6A4FCF48" w:rsidR="00CF1553" w:rsidRPr="00CF1553" w:rsidRDefault="00CF1553" w:rsidP="00CF1553">
      <w:pPr>
        <w:rPr>
          <w:ins w:id="364" w:author="DA11" w:date="2022-07-04T17:03:00Z"/>
        </w:rPr>
      </w:pPr>
      <w:ins w:id="365" w:author="DA11" w:date="2022-07-04T17:03:00Z">
        <w:r w:rsidRPr="00CF1553">
          <w:t>1</w:t>
        </w:r>
        <w:r w:rsidR="000B3C40">
          <w:t>8</w:t>
        </w:r>
        <w:r w:rsidRPr="00CF1553">
          <w:t>) заключается договор (соглашение) с оператором электронной площадки;</w:t>
        </w:r>
      </w:ins>
    </w:p>
    <w:p w14:paraId="517D0001" w14:textId="4826D4A9" w:rsidR="00CF1553" w:rsidRPr="00CF1553" w:rsidRDefault="00CF1553" w:rsidP="00CF1553">
      <w:pPr>
        <w:rPr>
          <w:ins w:id="366" w:author="DA11" w:date="2022-07-04T17:03:00Z"/>
        </w:rPr>
      </w:pPr>
      <w:ins w:id="367" w:author="DA11" w:date="2022-07-04T17:03:00Z">
        <w:r w:rsidRPr="00CF1553">
          <w:t>1</w:t>
        </w:r>
        <w:r w:rsidR="000B3C40">
          <w:t>9</w:t>
        </w:r>
        <w:r w:rsidRPr="00CF1553">
          <w:t>)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ins>
    </w:p>
    <w:p w14:paraId="437610C3" w14:textId="426F9674" w:rsidR="00CF1553" w:rsidRDefault="000B3C40" w:rsidP="00CF1553">
      <w:pPr>
        <w:rPr>
          <w:ins w:id="368" w:author="DA11" w:date="2022-07-04T17:03:00Z"/>
        </w:rPr>
      </w:pPr>
      <w:ins w:id="369" w:author="DA11" w:date="2022-07-04T17:03:00Z">
        <w:r>
          <w:t>20</w:t>
        </w:r>
        <w:r w:rsidR="00CF1553" w:rsidRPr="00CF1553">
          <w:t>)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ins>
    </w:p>
    <w:p w14:paraId="4DEBB688" w14:textId="721943F3" w:rsidR="000B3C40" w:rsidRDefault="000B3C40" w:rsidP="00CF1553">
      <w:pPr>
        <w:rPr>
          <w:ins w:id="370" w:author="DA11" w:date="2022-07-04T17:03:00Z"/>
        </w:rPr>
      </w:pPr>
      <w:ins w:id="371" w:author="DA11" w:date="2022-07-04T17:03:00Z">
        <w:r>
          <w:t>21) осуществляется закупка услуг, связанных с направлением работника в служебную командировку (услуги по поиску и бронированию билетов и номеров в гостиницах,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ins>
    </w:p>
    <w:p w14:paraId="4E50B710" w14:textId="30D94495" w:rsidR="000B3C40" w:rsidRPr="00CF1553" w:rsidRDefault="000B3C40" w:rsidP="00CF1553">
      <w:pPr>
        <w:rPr>
          <w:ins w:id="372" w:author="DA11" w:date="2022-07-04T17:03:00Z"/>
        </w:rPr>
      </w:pPr>
      <w:ins w:id="373" w:author="DA11" w:date="2022-07-04T17:03:00Z">
        <w:r>
          <w:t>22) при закупках услуг по обучению, стажировке или проведению тематических семинаров (совещаний, тренингов, форумов, конференций), иных услуг по организации культурно-массовых и спортивных мероприятий);</w:t>
        </w:r>
      </w:ins>
    </w:p>
    <w:p w14:paraId="236DDFFC" w14:textId="2D743769" w:rsidR="00CF1553" w:rsidRDefault="00CF1553" w:rsidP="00CF1553">
      <w:pPr>
        <w:rPr>
          <w:ins w:id="374" w:author="DA11" w:date="2022-07-04T17:03:00Z"/>
        </w:rPr>
      </w:pPr>
      <w:ins w:id="375" w:author="DA11" w:date="2022-07-04T17:03:00Z">
        <w:r w:rsidRPr="00CF1553">
          <w:t>2</w:t>
        </w:r>
        <w:r w:rsidR="00884740">
          <w:t>3</w:t>
        </w:r>
        <w:r w:rsidRPr="00CF1553">
          <w:t>)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w:t>
        </w:r>
        <w:r w:rsidR="00BE6C96">
          <w:t>равом предоставлять сублицензии;</w:t>
        </w:r>
      </w:ins>
    </w:p>
    <w:p w14:paraId="7B09347C" w14:textId="1A90F61F" w:rsidR="00BE6C96" w:rsidRDefault="00BE6C96" w:rsidP="00CF1553">
      <w:pPr>
        <w:rPr>
          <w:ins w:id="376" w:author="DA11" w:date="2022-07-04T17:03:00Z"/>
        </w:rPr>
      </w:pPr>
      <w:ins w:id="377" w:author="DA11" w:date="2022-07-04T17:03:00Z">
        <w:r>
          <w:t>2</w:t>
        </w:r>
        <w:r w:rsidR="00884740">
          <w:t>4</w:t>
        </w:r>
        <w:r>
          <w:t>) осуществляется закупка на приобретение горюче-смазочных материалов и нефтепродуктов для нужд предприятия;</w:t>
        </w:r>
      </w:ins>
    </w:p>
    <w:p w14:paraId="759ADDA8" w14:textId="78843FF8" w:rsidR="00BE6C96" w:rsidRPr="00CF1553" w:rsidRDefault="00BE6C96" w:rsidP="00CF1553">
      <w:pPr>
        <w:rPr>
          <w:ins w:id="378" w:author="DA11" w:date="2022-07-04T17:03:00Z"/>
        </w:rPr>
      </w:pPr>
      <w:ins w:id="379" w:author="DA11" w:date="2022-07-04T17:03:00Z">
        <w:r>
          <w:t>2</w:t>
        </w:r>
        <w:r w:rsidR="00884740">
          <w:t>5</w:t>
        </w:r>
        <w:r>
          <w:t>) осуществляется закупка на приобретение запасных частей к специализированной транспортным средствам, оборудованию, находящихся на балансе предприятия.</w:t>
        </w:r>
      </w:ins>
    </w:p>
    <w:p w14:paraId="4936838A" w14:textId="6C920600" w:rsidR="00CF1553" w:rsidRPr="006A5DAB" w:rsidRDefault="00CF1553" w:rsidP="00CF1553">
      <w:pPr>
        <w:rPr>
          <w:ins w:id="380" w:author="DA11" w:date="2022-07-04T17:03:00Z"/>
          <w:color w:val="FF0000"/>
        </w:rPr>
      </w:pPr>
      <w:ins w:id="381" w:author="DA11" w:date="2022-07-04T17:03:00Z">
        <w:r w:rsidRPr="00CF1553">
          <w:t>При заключении договоров с единственным поставщиком (подрядчиком, исполнителем) структурное подразделение согласовывает осуществление закупки у руководителя Заказчика или уполномоченного им лица</w:t>
        </w:r>
        <w:r w:rsidR="00BE6C96">
          <w:t>.</w:t>
        </w:r>
        <w:r w:rsidRPr="00CF1553">
          <w:t xml:space="preserve"> </w:t>
        </w:r>
      </w:ins>
    </w:p>
    <w:p w14:paraId="671951B2" w14:textId="7E946781" w:rsidR="00CF1553" w:rsidRPr="00CF1553" w:rsidRDefault="0016634C" w:rsidP="00CF1553">
      <w:pPr>
        <w:rPr>
          <w:ins w:id="382" w:author="DA11" w:date="2022-07-04T17:03:00Z"/>
        </w:rPr>
      </w:pPr>
      <w:ins w:id="383" w:author="DA11" w:date="2022-07-04T17:03:00Z">
        <w:r>
          <w:t>20</w:t>
        </w:r>
        <w:r w:rsidR="00CF1553" w:rsidRPr="00CF1553">
          <w:t>.</w:t>
        </w:r>
        <w:r w:rsidR="00BE6C96">
          <w:t>2</w:t>
        </w:r>
        <w:r w:rsidR="00CF1553" w:rsidRPr="00CF1553">
          <w:t>. Решение о закупке товаров, работ, услуг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ins>
    </w:p>
    <w:p w14:paraId="54D02430" w14:textId="5E94F127" w:rsidR="00C53AA4" w:rsidRDefault="00CF1553" w:rsidP="00C53AA4">
      <w:pPr>
        <w:rPr>
          <w:ins w:id="384" w:author="DA11" w:date="2022-07-04T17:03:00Z"/>
        </w:rPr>
      </w:pPr>
      <w:ins w:id="385" w:author="DA11" w:date="2022-07-04T17:03:00Z">
        <w:r w:rsidRPr="00CF1553">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w:t>
        </w:r>
        <w:r w:rsidR="00C53AA4" w:rsidRPr="00C53AA4">
          <w:t xml:space="preserve">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r w:rsidR="00EB1AB4">
          <w:fldChar w:fldCharType="begin"/>
        </w:r>
        <w:r w:rsidR="00EB1AB4">
          <w:instrText xml:space="preserve"> HYPERLINK "consultantplus://offline/ref=5FC34BECAD2A9EDE98CD24123FEC71F404B592B918F9426E8FEF9689C10DB1ECF11C7B631F5C2AA326E4354D240311DF83A87D8BED291AH053D" </w:instrText>
        </w:r>
        <w:r w:rsidR="00EB1AB4">
          <w:fldChar w:fldCharType="separate"/>
        </w:r>
        <w:r w:rsidR="00C53AA4">
          <w:rPr>
            <w:rStyle w:val="aa"/>
          </w:rPr>
          <w:t>разделом 1</w:t>
        </w:r>
        <w:r w:rsidR="00C53AA4" w:rsidRPr="00C53AA4">
          <w:rPr>
            <w:rStyle w:val="aa"/>
          </w:rPr>
          <w:t>1</w:t>
        </w:r>
        <w:r w:rsidR="00EB1AB4">
          <w:rPr>
            <w:rStyle w:val="aa"/>
          </w:rPr>
          <w:fldChar w:fldCharType="end"/>
        </w:r>
        <w:r w:rsidR="00C53AA4" w:rsidRPr="00C53AA4">
          <w:t xml:space="preserve"> настоящего Положения</w:t>
        </w:r>
        <w:r w:rsidR="00C53AA4">
          <w:t>.</w:t>
        </w:r>
      </w:ins>
    </w:p>
    <w:p w14:paraId="5147BAF9" w14:textId="152CFFF5" w:rsidR="00BE6C96" w:rsidRPr="00CF1553" w:rsidRDefault="00BE6C96" w:rsidP="00BE6C96">
      <w:pPr>
        <w:rPr>
          <w:ins w:id="386" w:author="DA11" w:date="2022-07-04T17:03:00Z"/>
        </w:rPr>
      </w:pPr>
      <w:ins w:id="387" w:author="DA11" w:date="2022-07-04T17:03:00Z">
        <w:r>
          <w:t>20</w:t>
        </w:r>
        <w:r w:rsidRPr="00CF1553">
          <w:t>.</w:t>
        </w:r>
        <w:r>
          <w:t>3</w:t>
        </w:r>
        <w:r w:rsidRPr="00CF1553">
          <w:t xml:space="preserve">. Информация о закупке у единственного поставщика размещается в ЕИС в порядке, определенном в </w:t>
        </w:r>
        <w:r w:rsidR="00EB1AB4">
          <w:fldChar w:fldCharType="begin"/>
        </w:r>
        <w:r w:rsidR="00EB1AB4">
          <w:instrText xml:space="preserve"> HYPERLINK "consultantplus://offline/ref=75056B47D83358824653B7B0B7A06749BF3C0C4F9256F189E402993D02F9BBAC1AF53963751597DA51BB0356CDiCh8B" </w:instrText>
        </w:r>
        <w:r w:rsidR="00EB1AB4">
          <w:fldChar w:fldCharType="separate"/>
        </w:r>
        <w:r w:rsidRPr="00CF1553">
          <w:rPr>
            <w:rStyle w:val="aa"/>
          </w:rPr>
          <w:t>Законе</w:t>
        </w:r>
        <w:r w:rsidR="00EB1AB4">
          <w:rPr>
            <w:rStyle w:val="aa"/>
          </w:rPr>
          <w:fldChar w:fldCharType="end"/>
        </w:r>
        <w:r>
          <w:t xml:space="preserve"> N 223-ФЗ, при этом </w:t>
        </w:r>
        <w:r w:rsidR="00662E02">
          <w:t>извещение и протокол по данным закупкам заказчик вправе не размещать в ЕИС.</w:t>
        </w:r>
        <w:r>
          <w:t xml:space="preserve"> </w:t>
        </w:r>
      </w:ins>
    </w:p>
    <w:p w14:paraId="2C443A30" w14:textId="2974B9CE" w:rsidR="00CF1553" w:rsidRPr="00CF1553" w:rsidRDefault="0016634C" w:rsidP="00CF1553">
      <w:pPr>
        <w:rPr>
          <w:ins w:id="388" w:author="DA11" w:date="2022-07-04T17:03:00Z"/>
        </w:rPr>
      </w:pPr>
      <w:ins w:id="389" w:author="DA11" w:date="2022-07-04T17:03:00Z">
        <w:r>
          <w:t>20</w:t>
        </w:r>
        <w:r w:rsidR="00CF1553" w:rsidRPr="00CF1553">
          <w:t>.</w:t>
        </w:r>
        <w:r w:rsidR="00662E02">
          <w:t>4</w:t>
        </w:r>
        <w:r w:rsidR="00CF1553" w:rsidRPr="00CF1553">
          <w:t>. Для проведения закупки у единственного поставщика собирается закупочная комиссия.</w:t>
        </w:r>
      </w:ins>
    </w:p>
    <w:p w14:paraId="50790872" w14:textId="468900AE" w:rsidR="00CF1553" w:rsidRPr="00CF1553" w:rsidRDefault="0016634C" w:rsidP="00CF1553">
      <w:pPr>
        <w:rPr>
          <w:ins w:id="390" w:author="DA11" w:date="2022-07-04T17:03:00Z"/>
        </w:rPr>
      </w:pPr>
      <w:ins w:id="391" w:author="DA11" w:date="2022-07-04T17:03:00Z">
        <w:r>
          <w:t>20</w:t>
        </w:r>
        <w:r w:rsidR="00CF1553" w:rsidRPr="00CF1553">
          <w:t>.</w:t>
        </w:r>
        <w:r w:rsidR="00662E02">
          <w:t>5</w:t>
        </w:r>
        <w:r w:rsidR="00CF1553" w:rsidRPr="00CF1553">
          <w:t xml:space="preserve">.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w:t>
        </w:r>
      </w:ins>
    </w:p>
    <w:p w14:paraId="4E45E26B" w14:textId="16DE5762" w:rsidR="00CF1553" w:rsidRPr="00CF1553" w:rsidRDefault="0016634C" w:rsidP="00CF1553">
      <w:pPr>
        <w:rPr>
          <w:ins w:id="392" w:author="DA11" w:date="2022-07-04T17:03:00Z"/>
        </w:rPr>
      </w:pPr>
      <w:ins w:id="393" w:author="DA11" w:date="2022-07-04T17:03:00Z">
        <w:r>
          <w:t>20</w:t>
        </w:r>
        <w:r w:rsidR="00662E02">
          <w:t>.6</w:t>
        </w:r>
        <w:r w:rsidR="00CF1553" w:rsidRPr="00CF1553">
          <w:t>. В протоколе проведения закупки у единственного поставщика указываются:</w:t>
        </w:r>
      </w:ins>
    </w:p>
    <w:p w14:paraId="6A0BF703" w14:textId="77777777" w:rsidR="00CF1553" w:rsidRPr="00CF1553" w:rsidRDefault="00CF1553" w:rsidP="00CF1553">
      <w:pPr>
        <w:rPr>
          <w:ins w:id="394" w:author="DA11" w:date="2022-07-04T17:03:00Z"/>
        </w:rPr>
      </w:pPr>
      <w:ins w:id="395" w:author="DA11" w:date="2022-07-04T17:03:00Z">
        <w:r w:rsidRPr="00CF1553">
          <w:t>1) место, дата составления протокола;</w:t>
        </w:r>
      </w:ins>
    </w:p>
    <w:p w14:paraId="68102D9E" w14:textId="77777777" w:rsidR="00CF1553" w:rsidRPr="00CF1553" w:rsidRDefault="00CF1553" w:rsidP="00CF1553">
      <w:pPr>
        <w:rPr>
          <w:ins w:id="396" w:author="DA11" w:date="2022-07-04T17:03:00Z"/>
        </w:rPr>
      </w:pPr>
      <w:ins w:id="397" w:author="DA11" w:date="2022-07-04T17:03:00Z">
        <w:r w:rsidRPr="00CF1553">
          <w:t>2) фамилии, имена, отчества, должности членов комиссии по закупкам;</w:t>
        </w:r>
      </w:ins>
    </w:p>
    <w:p w14:paraId="4FB2E615" w14:textId="77777777" w:rsidR="00CF1553" w:rsidRPr="00CF1553" w:rsidRDefault="00CF1553" w:rsidP="00CF1553">
      <w:pPr>
        <w:rPr>
          <w:ins w:id="398" w:author="DA11" w:date="2022-07-04T17:03:00Z"/>
        </w:rPr>
      </w:pPr>
      <w:ins w:id="399" w:author="DA11" w:date="2022-07-04T17:03:00Z">
        <w:r w:rsidRPr="00CF1553">
          <w:t>3) способ закупки (закупка у единственного поставщика);</w:t>
        </w:r>
      </w:ins>
    </w:p>
    <w:p w14:paraId="1D318BBF" w14:textId="77777777" w:rsidR="00CF1553" w:rsidRPr="00CF1553" w:rsidRDefault="00CF1553" w:rsidP="00CF1553">
      <w:pPr>
        <w:rPr>
          <w:ins w:id="400" w:author="DA11" w:date="2022-07-04T17:03:00Z"/>
        </w:rPr>
      </w:pPr>
      <w:ins w:id="401" w:author="DA11" w:date="2022-07-04T17:03:00Z">
        <w:r w:rsidRPr="00CF1553">
          <w:t>4) предмет договора;</w:t>
        </w:r>
      </w:ins>
    </w:p>
    <w:p w14:paraId="10CAE93E" w14:textId="77777777" w:rsidR="00CF1553" w:rsidRPr="00CF1553" w:rsidRDefault="00CF1553" w:rsidP="00CF1553">
      <w:pPr>
        <w:rPr>
          <w:ins w:id="402" w:author="DA11" w:date="2022-07-04T17:03:00Z"/>
        </w:rPr>
      </w:pPr>
      <w:ins w:id="403" w:author="DA11" w:date="2022-07-04T17:03:00Z">
        <w:r w:rsidRPr="00CF1553">
          <w:t>5) цена договора у единственного поставщика;</w:t>
        </w:r>
      </w:ins>
    </w:p>
    <w:p w14:paraId="5362B49B" w14:textId="1C4B8C03" w:rsidR="00CF1553" w:rsidRPr="00CF1553" w:rsidRDefault="00CF1553" w:rsidP="00CF1553">
      <w:pPr>
        <w:rPr>
          <w:ins w:id="404" w:author="DA11" w:date="2022-07-04T17:03:00Z"/>
        </w:rPr>
      </w:pPr>
      <w:ins w:id="405" w:author="DA11" w:date="2022-07-04T17:03:00Z">
        <w:r w:rsidRPr="00CF1553">
          <w:t xml:space="preserve">6) решение о заключении договора с единственным поставщиком и обоснование такого решения с указанием соответствующего подпункта </w:t>
        </w:r>
        <w:r w:rsidR="00EB1AB4">
          <w:fldChar w:fldCharType="begin"/>
        </w:r>
        <w:r w:rsidR="00EB1AB4">
          <w:instrText xml:space="preserve"> HYPERLINK \l "P984" </w:instrText>
        </w:r>
        <w:r w:rsidR="00EB1AB4">
          <w:fldChar w:fldCharType="separate"/>
        </w:r>
        <w:r w:rsidRPr="00CF1553">
          <w:rPr>
            <w:rStyle w:val="aa"/>
          </w:rPr>
          <w:t xml:space="preserve">п. </w:t>
        </w:r>
        <w:r w:rsidR="0016634C">
          <w:rPr>
            <w:rStyle w:val="aa"/>
          </w:rPr>
          <w:t>20</w:t>
        </w:r>
        <w:r w:rsidRPr="00CF1553">
          <w:rPr>
            <w:rStyle w:val="aa"/>
          </w:rPr>
          <w:t>.1</w:t>
        </w:r>
        <w:r w:rsidR="00EB1AB4">
          <w:rPr>
            <w:rStyle w:val="aa"/>
          </w:rPr>
          <w:fldChar w:fldCharType="end"/>
        </w:r>
        <w:r w:rsidRPr="00CF1553">
          <w:t xml:space="preserve"> настоящего Положения;</w:t>
        </w:r>
      </w:ins>
    </w:p>
    <w:p w14:paraId="0CB78A49" w14:textId="21F1D0C2" w:rsidR="00CF1553" w:rsidRDefault="00CF1553" w:rsidP="00CF1553">
      <w:ins w:id="406" w:author="DA11" w:date="2022-07-04T17:03:00Z">
        <w:r w:rsidRPr="00CF1553">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ins>
    </w:p>
    <w:p w14:paraId="54E26C34" w14:textId="67FEDE50" w:rsidR="00DC1AA2" w:rsidRPr="00CF1553" w:rsidRDefault="00DC1AA2" w:rsidP="00CF1553">
      <w:pPr>
        <w:rPr>
          <w:ins w:id="407" w:author="DA11" w:date="2022-07-04T17:03:00Z"/>
        </w:rPr>
      </w:pPr>
      <w:r>
        <w:t xml:space="preserve">20.7. Во всем остальном, что не предусмотрено разделом 20 регулируется Гражданским кодексом и иным действующим законодательством. </w:t>
      </w:r>
    </w:p>
    <w:p w14:paraId="7840BC2D" w14:textId="77777777" w:rsidR="00CF1553" w:rsidRPr="00CF1553" w:rsidRDefault="00CF1553">
      <w:pPr>
        <w:rPr>
          <w:rPrChange w:id="408" w:author="DA11" w:date="2022-07-04T17:03:00Z">
            <w:rPr>
              <w:b/>
            </w:rPr>
          </w:rPrChange>
        </w:rPr>
        <w:pPrChange w:id="409" w:author="DA11" w:date="2022-07-04T17:03:00Z">
          <w:pPr>
            <w:suppressLineNumbers w:val="0"/>
            <w:suppressAutoHyphens w:val="0"/>
            <w:spacing w:after="200" w:line="288" w:lineRule="auto"/>
            <w:ind w:firstLine="0"/>
            <w:jc w:val="left"/>
          </w:pPr>
        </w:pPrChange>
      </w:pPr>
    </w:p>
    <w:p w14:paraId="251DE595" w14:textId="7B3142F0" w:rsidR="00DA1480" w:rsidRPr="00377BA1" w:rsidRDefault="000857B2" w:rsidP="007B3D4C">
      <w:pPr>
        <w:pStyle w:val="10"/>
      </w:pPr>
      <w:bookmarkStart w:id="410" w:name="_21._Особенности_осуществления"/>
      <w:bookmarkStart w:id="411" w:name="_Toc515968974"/>
      <w:bookmarkStart w:id="412" w:name="_Toc8742919"/>
      <w:bookmarkStart w:id="413" w:name="_Toc30684236"/>
      <w:bookmarkStart w:id="414" w:name="_Toc501707360"/>
      <w:bookmarkEnd w:id="410"/>
      <w:r w:rsidRPr="00377BA1">
        <w:t>2</w:t>
      </w:r>
      <w:r w:rsidR="005A52E7">
        <w:t>1</w:t>
      </w:r>
      <w:r w:rsidR="00DA1480" w:rsidRPr="00377BA1">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w:t>
      </w:r>
      <w:bookmarkEnd w:id="411"/>
      <w:bookmarkEnd w:id="412"/>
      <w:bookmarkEnd w:id="413"/>
    </w:p>
    <w:p w14:paraId="06FD40B3" w14:textId="77777777" w:rsidR="00DA1480" w:rsidRPr="00377BA1" w:rsidRDefault="00DA1480" w:rsidP="007B3D4C"/>
    <w:p w14:paraId="1BCAA221" w14:textId="77777777" w:rsidR="001B2875" w:rsidRPr="001B2875" w:rsidRDefault="001B2875" w:rsidP="001B2875">
      <w:pPr>
        <w:rPr>
          <w:bCs/>
          <w:szCs w:val="28"/>
        </w:rPr>
      </w:pPr>
      <w:r w:rsidRPr="001B2875">
        <w:rPr>
          <w:bCs/>
          <w:szCs w:val="28"/>
        </w:rPr>
        <w:t xml:space="preserve">21.1.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пункта 15.7 раздела 15 настоящего Положения, для проведения конкурентной закупки с участием субъектов малого и среднего предпринимательства. </w:t>
      </w:r>
    </w:p>
    <w:p w14:paraId="0DCA19C5" w14:textId="58CCE8FF" w:rsidR="00457D6A" w:rsidRPr="00377BA1" w:rsidRDefault="001B2875" w:rsidP="001B2875">
      <w:pPr>
        <w:rPr>
          <w:bCs/>
          <w:szCs w:val="28"/>
        </w:rPr>
      </w:pPr>
      <w:r w:rsidRPr="001B2875">
        <w:rPr>
          <w:bCs/>
          <w:szCs w:val="28"/>
        </w:rPr>
        <w:t>21.2. Участники закупок получают аккредитацию на электронной площадке в порядке, установленном операторами электронных площадок.</w:t>
      </w:r>
      <w:r>
        <w:rPr>
          <w:bCs/>
          <w:szCs w:val="28"/>
        </w:rPr>
        <w:t xml:space="preserve"> </w:t>
      </w:r>
    </w:p>
    <w:p w14:paraId="7FC02A20" w14:textId="77777777" w:rsidR="00776080" w:rsidRPr="00776080" w:rsidRDefault="00457D6A" w:rsidP="00776080">
      <w:pPr>
        <w:rPr>
          <w:bCs/>
          <w:szCs w:val="28"/>
        </w:rPr>
      </w:pPr>
      <w:r w:rsidRPr="00377BA1">
        <w:rPr>
          <w:bCs/>
          <w:szCs w:val="28"/>
        </w:rPr>
        <w:t>2</w:t>
      </w:r>
      <w:r>
        <w:rPr>
          <w:bCs/>
          <w:szCs w:val="28"/>
        </w:rPr>
        <w:t>1</w:t>
      </w:r>
      <w:r w:rsidRPr="00377BA1">
        <w:rPr>
          <w:bCs/>
          <w:szCs w:val="28"/>
        </w:rPr>
        <w:t>.</w:t>
      </w:r>
      <w:r>
        <w:rPr>
          <w:bCs/>
          <w:szCs w:val="28"/>
        </w:rPr>
        <w:t>3</w:t>
      </w:r>
      <w:r w:rsidRPr="00377BA1">
        <w:rPr>
          <w:bCs/>
          <w:szCs w:val="28"/>
        </w:rPr>
        <w:t xml:space="preserve">. </w:t>
      </w:r>
      <w:r w:rsidR="00776080" w:rsidRPr="00776080">
        <w:rPr>
          <w:bCs/>
          <w:szCs w:val="28"/>
        </w:rPr>
        <w:t>В документации о конкурентной закупке заказчик вправе установить обязанность представления следующих информации и документов:</w:t>
      </w:r>
    </w:p>
    <w:p w14:paraId="3A9EB37C" w14:textId="77777777" w:rsidR="00776080" w:rsidRPr="005A166B" w:rsidRDefault="00776080" w:rsidP="00776080">
      <w:pPr>
        <w:rPr>
          <w:rFonts w:cs="Times New Roman"/>
        </w:rPr>
      </w:pPr>
      <w:r w:rsidRPr="005A166B">
        <w:rPr>
          <w:rFonts w:cs="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75586BB1" w14:textId="77777777" w:rsidR="00776080" w:rsidRPr="005A166B" w:rsidRDefault="00776080" w:rsidP="00776080">
      <w:pPr>
        <w:rPr>
          <w:rFonts w:cs="Times New Roman"/>
        </w:rPr>
      </w:pPr>
      <w:r w:rsidRPr="005A166B">
        <w:rPr>
          <w:rFonts w:cs="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5C2868B9" w14:textId="77777777" w:rsidR="00776080" w:rsidRPr="005A166B" w:rsidRDefault="00776080" w:rsidP="00776080">
      <w:pPr>
        <w:rPr>
          <w:rFonts w:cs="Times New Roman"/>
        </w:rPr>
      </w:pPr>
      <w:r w:rsidRPr="005A166B">
        <w:rPr>
          <w:rFonts w:cs="Times New Roman"/>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5467220" w14:textId="77777777" w:rsidR="00776080" w:rsidRPr="005A166B" w:rsidRDefault="00776080" w:rsidP="00776080">
      <w:pPr>
        <w:rPr>
          <w:rFonts w:cs="Times New Roman"/>
        </w:rPr>
      </w:pPr>
      <w:r w:rsidRPr="005A166B">
        <w:rPr>
          <w:rFonts w:cs="Times New Roma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A950533" w14:textId="77777777" w:rsidR="00776080" w:rsidRPr="005A166B" w:rsidRDefault="00776080" w:rsidP="00776080">
      <w:pPr>
        <w:rPr>
          <w:rFonts w:cs="Times New Roman"/>
        </w:rPr>
      </w:pPr>
      <w:r w:rsidRPr="005A166B">
        <w:rPr>
          <w:rFonts w:cs="Times New Roman"/>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51F54B9F" w14:textId="77777777" w:rsidR="00776080" w:rsidRPr="005A166B" w:rsidRDefault="00776080" w:rsidP="00776080">
      <w:pPr>
        <w:rPr>
          <w:rFonts w:cs="Times New Roman"/>
        </w:rPr>
      </w:pPr>
      <w:r w:rsidRPr="005A166B">
        <w:rPr>
          <w:rFonts w:cs="Times New Roman"/>
        </w:rPr>
        <w:t>а) индивидуальным предпринимателем, если участником такой закупки является индивидуальный предприниматель;</w:t>
      </w:r>
    </w:p>
    <w:p w14:paraId="4A62E149" w14:textId="77777777" w:rsidR="00776080" w:rsidRPr="005A166B" w:rsidRDefault="00776080" w:rsidP="00776080">
      <w:pPr>
        <w:rPr>
          <w:rFonts w:cs="Times New Roman"/>
        </w:rPr>
      </w:pPr>
      <w:r w:rsidRPr="005A166B">
        <w:rPr>
          <w:rFonts w:cs="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4E699525" w14:textId="77777777" w:rsidR="00776080" w:rsidRPr="005A166B" w:rsidRDefault="00776080" w:rsidP="00776080">
      <w:pPr>
        <w:rPr>
          <w:rFonts w:cs="Times New Roman"/>
        </w:rPr>
      </w:pPr>
      <w:r w:rsidRPr="005A166B">
        <w:rPr>
          <w:rFonts w:cs="Times New Roman"/>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настоящего пункта;</w:t>
      </w:r>
    </w:p>
    <w:p w14:paraId="438B8E4C" w14:textId="77777777" w:rsidR="00776080" w:rsidRPr="005A166B" w:rsidRDefault="00776080" w:rsidP="00776080">
      <w:pPr>
        <w:rPr>
          <w:rFonts w:cs="Times New Roman"/>
        </w:rPr>
      </w:pPr>
      <w:r w:rsidRPr="005A166B">
        <w:rPr>
          <w:rFonts w:cs="Times New Roman"/>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BDEDBFD" w14:textId="77777777" w:rsidR="00776080" w:rsidRPr="005A166B" w:rsidRDefault="00776080" w:rsidP="00776080">
      <w:pPr>
        <w:rPr>
          <w:rFonts w:cs="Times New Roman"/>
        </w:rPr>
      </w:pPr>
      <w:r w:rsidRPr="005A166B">
        <w:rPr>
          <w:rFonts w:cs="Times New Roman"/>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0FAA65B6" w14:textId="77777777" w:rsidR="00776080" w:rsidRPr="005A166B" w:rsidRDefault="00776080" w:rsidP="00776080">
      <w:pPr>
        <w:rPr>
          <w:rFonts w:cs="Times New Roman"/>
        </w:rPr>
      </w:pPr>
      <w:r w:rsidRPr="005A166B">
        <w:rPr>
          <w:rFonts w:cs="Times New Roman"/>
        </w:rPr>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170CA0B5" w14:textId="0D80AD72" w:rsidR="00776080" w:rsidRPr="005A166B" w:rsidRDefault="00776080" w:rsidP="00776080">
      <w:pPr>
        <w:rPr>
          <w:rFonts w:cs="Times New Roman"/>
        </w:rPr>
      </w:pPr>
      <w:r w:rsidRPr="005A166B">
        <w:rPr>
          <w:rFonts w:cs="Times New Roman"/>
        </w:rPr>
        <w:t xml:space="preserve">б) </w:t>
      </w:r>
      <w:r w:rsidR="00A27A43" w:rsidRPr="00A11630">
        <w:rPr>
          <w:rFonts w:cs="Times New Roman"/>
        </w:rPr>
        <w:t>независимая</w:t>
      </w:r>
      <w:r w:rsidRPr="005A166B">
        <w:rPr>
          <w:rFonts w:cs="Times New Roman"/>
        </w:rPr>
        <w:t xml:space="preserve"> гарантия или ее копия, если в качестве обеспечения заявки на участие в конкурентной закупке участником такой закупки предоставляется </w:t>
      </w:r>
      <w:r w:rsidR="00A27A43" w:rsidRPr="00A11630">
        <w:rPr>
          <w:rFonts w:cs="Times New Roman"/>
        </w:rPr>
        <w:t>независимая</w:t>
      </w:r>
      <w:r w:rsidRPr="005A166B">
        <w:rPr>
          <w:rFonts w:cs="Times New Roman"/>
        </w:rPr>
        <w:t xml:space="preserve"> гарантия;</w:t>
      </w:r>
    </w:p>
    <w:p w14:paraId="5A7DEBF6" w14:textId="60DC49A4" w:rsidR="00776080" w:rsidRPr="005A166B" w:rsidRDefault="00776080" w:rsidP="00776080">
      <w:pPr>
        <w:rPr>
          <w:rFonts w:cs="Times New Roman"/>
        </w:rPr>
      </w:pPr>
      <w:r w:rsidRPr="005A166B">
        <w:rPr>
          <w:rFonts w:cs="Times New Roman"/>
        </w:rPr>
        <w:t xml:space="preserve">9) декларация, подтверждающая на дату подачи заявки на участие в конкурентной закупке о соответствии требованиям, установленным документацией о закупке согласно </w:t>
      </w:r>
      <w:r w:rsidR="007C20E1">
        <w:rPr>
          <w:rFonts w:eastAsia="Times New Roman"/>
        </w:rPr>
        <w:t>под</w:t>
      </w:r>
      <w:r w:rsidR="007C20E1" w:rsidRPr="00CD50FF">
        <w:rPr>
          <w:rFonts w:eastAsia="Times New Roman"/>
        </w:rPr>
        <w:t>пункта</w:t>
      </w:r>
      <w:r w:rsidR="007C20E1">
        <w:rPr>
          <w:rFonts w:eastAsia="Times New Roman"/>
        </w:rPr>
        <w:t>м</w:t>
      </w:r>
      <w:r w:rsidR="007C20E1" w:rsidRPr="00CD50FF">
        <w:rPr>
          <w:rFonts w:eastAsia="Times New Roman"/>
        </w:rPr>
        <w:t xml:space="preserve"> </w:t>
      </w:r>
      <w:r w:rsidR="007C20E1">
        <w:rPr>
          <w:rFonts w:eastAsia="Times New Roman"/>
        </w:rPr>
        <w:t xml:space="preserve">«а»-«з» </w:t>
      </w:r>
      <w:r w:rsidR="007C20E1" w:rsidRPr="00686182">
        <w:rPr>
          <w:rFonts w:cs="Times New Roman"/>
        </w:rPr>
        <w:t>пункт</w:t>
      </w:r>
      <w:r w:rsidR="007C20E1">
        <w:rPr>
          <w:rFonts w:cs="Times New Roman"/>
        </w:rPr>
        <w:t>а</w:t>
      </w:r>
      <w:r w:rsidR="007C20E1" w:rsidRPr="00686182">
        <w:rPr>
          <w:rFonts w:cs="Times New Roman"/>
        </w:rPr>
        <w:t xml:space="preserve"> 12.1 </w:t>
      </w:r>
      <w:r w:rsidR="007C20E1">
        <w:rPr>
          <w:rFonts w:cs="Times New Roman"/>
        </w:rPr>
        <w:t xml:space="preserve">раздела 12 </w:t>
      </w:r>
      <w:r w:rsidRPr="005A166B">
        <w:rPr>
          <w:rFonts w:cs="Times New Roman"/>
        </w:rPr>
        <w:t>настоящего Положения (дается посредством программно-аппаратных средств ЭП без прикрепления документов на ЭП);</w:t>
      </w:r>
    </w:p>
    <w:p w14:paraId="2BD21CA7" w14:textId="77777777" w:rsidR="00776080" w:rsidRPr="005A166B" w:rsidRDefault="00776080" w:rsidP="00776080">
      <w:pPr>
        <w:rPr>
          <w:rFonts w:cs="Times New Roman"/>
        </w:rPr>
      </w:pPr>
      <w:r w:rsidRPr="005A166B">
        <w:rPr>
          <w:rFonts w:cs="Times New Roman"/>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AC1DAAC" w14:textId="37F30413" w:rsidR="00776080" w:rsidRPr="00776080" w:rsidRDefault="00776080" w:rsidP="00776080">
      <w:pPr>
        <w:rPr>
          <w:bCs/>
          <w:szCs w:val="28"/>
        </w:rPr>
      </w:pPr>
      <w:r w:rsidRPr="00776080">
        <w:rPr>
          <w:bCs/>
          <w:szCs w:val="28"/>
        </w:rPr>
        <w:t>1</w:t>
      </w:r>
      <w:r>
        <w:rPr>
          <w:bCs/>
          <w:szCs w:val="28"/>
        </w:rPr>
        <w:t>1</w:t>
      </w:r>
      <w:r w:rsidRPr="00776080">
        <w:rPr>
          <w:bCs/>
          <w:szCs w:val="28"/>
        </w:rPr>
        <w:t>) предложение участника конкурентной закупки в отношении предмета такой закупки;</w:t>
      </w:r>
    </w:p>
    <w:p w14:paraId="42A6FB76" w14:textId="3611773E" w:rsidR="00776080" w:rsidRPr="00776080" w:rsidRDefault="00776080" w:rsidP="00776080">
      <w:pPr>
        <w:rPr>
          <w:bCs/>
          <w:szCs w:val="28"/>
        </w:rPr>
      </w:pPr>
      <w:r w:rsidRPr="00776080">
        <w:rPr>
          <w:bCs/>
          <w:szCs w:val="28"/>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Pr>
          <w:bCs/>
          <w:szCs w:val="28"/>
        </w:rPr>
        <w:t>З</w:t>
      </w:r>
      <w:r w:rsidRPr="00776080">
        <w:rPr>
          <w:bCs/>
          <w:szCs w:val="28"/>
        </w:rPr>
        <w:t>акона</w:t>
      </w:r>
      <w:r>
        <w:rPr>
          <w:bCs/>
          <w:szCs w:val="28"/>
        </w:rPr>
        <w:t xml:space="preserve"> №223-ФЗ</w:t>
      </w:r>
      <w:r w:rsidRPr="00776080">
        <w:rPr>
          <w:bCs/>
          <w:szCs w:val="28"/>
        </w:rPr>
        <w:t>;</w:t>
      </w:r>
    </w:p>
    <w:p w14:paraId="5F85E4AA" w14:textId="77777777" w:rsidR="00776080" w:rsidRPr="00776080" w:rsidRDefault="00776080" w:rsidP="00776080">
      <w:pPr>
        <w:rPr>
          <w:bCs/>
          <w:szCs w:val="28"/>
        </w:rPr>
      </w:pPr>
      <w:r w:rsidRPr="00776080">
        <w:rPr>
          <w:bCs/>
          <w:szCs w:val="28"/>
        </w:rPr>
        <w:t>13) предложение о цене договора (единицы товара, работы, услуги), за исключением проведения аукциона в электронной форме.</w:t>
      </w:r>
    </w:p>
    <w:p w14:paraId="1D4B4487" w14:textId="722487AD" w:rsidR="00457D6A" w:rsidRPr="00377BA1" w:rsidRDefault="00776080" w:rsidP="00776080">
      <w:pPr>
        <w:rPr>
          <w:bCs/>
          <w:szCs w:val="28"/>
        </w:rPr>
      </w:pPr>
      <w:r w:rsidRPr="00776080">
        <w:rPr>
          <w:bCs/>
          <w:szCs w:val="28"/>
        </w:rPr>
        <w:t>В случае, если документацией о конкурентной закупке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6B90BE17" w14:textId="6EF0658C" w:rsidR="00457D6A" w:rsidRPr="00377BA1" w:rsidRDefault="00457D6A" w:rsidP="007B3D4C">
      <w:pPr>
        <w:rPr>
          <w:bCs/>
          <w:szCs w:val="28"/>
        </w:rPr>
      </w:pPr>
      <w:r>
        <w:rPr>
          <w:bCs/>
          <w:szCs w:val="28"/>
        </w:rPr>
        <w:t>21.4</w:t>
      </w:r>
      <w:r w:rsidRPr="00377BA1">
        <w:rPr>
          <w:bCs/>
          <w:szCs w:val="28"/>
        </w:rPr>
        <w:t xml:space="preserve">. В случае содержания в первой части заявки на </w:t>
      </w:r>
      <w:r>
        <w:rPr>
          <w:bCs/>
          <w:szCs w:val="28"/>
        </w:rPr>
        <w:t>участие в открытом конкурсе</w:t>
      </w:r>
      <w:r w:rsidRPr="00377BA1">
        <w:rPr>
          <w:bCs/>
          <w:szCs w:val="28"/>
        </w:rPr>
        <w:t xml:space="preserve">, аукционе, </w:t>
      </w:r>
      <w:r>
        <w:rPr>
          <w:bCs/>
          <w:szCs w:val="28"/>
        </w:rPr>
        <w:t>запросе предложений</w:t>
      </w:r>
      <w:r w:rsidRPr="00377BA1">
        <w:rPr>
          <w:bCs/>
          <w:szCs w:val="28"/>
        </w:rPr>
        <w:t xml:space="preserve"> сведений об участнике таких конкурса, аукциона или запроса предложений и (или) о ценовом предложении данная заявка подлежит отклонению.</w:t>
      </w:r>
    </w:p>
    <w:p w14:paraId="2AD96A66" w14:textId="77777777" w:rsidR="00457D6A" w:rsidRPr="00377BA1" w:rsidRDefault="00457D6A" w:rsidP="007B3D4C">
      <w:pPr>
        <w:rPr>
          <w:bCs/>
          <w:szCs w:val="28"/>
        </w:rPr>
      </w:pPr>
      <w:r w:rsidRPr="00377BA1">
        <w:rPr>
          <w:bCs/>
          <w:szCs w:val="28"/>
        </w:rPr>
        <w:t>21</w:t>
      </w:r>
      <w:r>
        <w:rPr>
          <w:bCs/>
          <w:szCs w:val="28"/>
        </w:rPr>
        <w:t>.5</w:t>
      </w:r>
      <w:r w:rsidRPr="00377BA1">
        <w:rPr>
          <w:bCs/>
          <w:szCs w:val="28"/>
        </w:rPr>
        <w:t xml:space="preserve">. Оператор электронной площадки в следующем порядке направляет </w:t>
      </w:r>
      <w:r>
        <w:rPr>
          <w:bCs/>
          <w:szCs w:val="28"/>
        </w:rPr>
        <w:t>заказчик</w:t>
      </w:r>
      <w:r w:rsidRPr="00377BA1">
        <w:rPr>
          <w:bCs/>
          <w:szCs w:val="28"/>
        </w:rPr>
        <w:t>у:</w:t>
      </w:r>
    </w:p>
    <w:p w14:paraId="71D39036" w14:textId="368DDABF" w:rsidR="00457D6A" w:rsidRPr="00377BA1" w:rsidRDefault="00457D6A" w:rsidP="007B3D4C">
      <w:pPr>
        <w:rPr>
          <w:bCs/>
          <w:szCs w:val="28"/>
        </w:rPr>
      </w:pPr>
      <w:r w:rsidRPr="00377BA1">
        <w:rPr>
          <w:bCs/>
          <w:szCs w:val="28"/>
        </w:rPr>
        <w:t xml:space="preserve">1) первые части заявок на </w:t>
      </w:r>
      <w:r>
        <w:rPr>
          <w:bCs/>
          <w:szCs w:val="28"/>
        </w:rPr>
        <w:t>участие в открытом конкурсе</w:t>
      </w:r>
      <w:r w:rsidRPr="00377BA1">
        <w:rPr>
          <w:bCs/>
          <w:szCs w:val="28"/>
        </w:rPr>
        <w:t xml:space="preserve">, аукционе, </w:t>
      </w:r>
      <w:r>
        <w:rPr>
          <w:bCs/>
          <w:szCs w:val="28"/>
        </w:rPr>
        <w:t>запросе предложений</w:t>
      </w:r>
      <w:r w:rsidRPr="00377BA1">
        <w:rPr>
          <w:bCs/>
          <w:szCs w:val="28"/>
        </w:rPr>
        <w:t>, заявки на участие в запросе котировок - 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w:t>
      </w:r>
      <w:r>
        <w:rPr>
          <w:bCs/>
          <w:szCs w:val="28"/>
        </w:rPr>
        <w:t xml:space="preserve"> и (или)</w:t>
      </w:r>
      <w:r w:rsidRPr="00377BA1">
        <w:rPr>
          <w:bCs/>
          <w:szCs w:val="28"/>
        </w:rPr>
        <w:t xml:space="preserve"> документации о конкурентной закупке</w:t>
      </w:r>
      <w:r w:rsidR="008207EE" w:rsidRPr="008207EE">
        <w:t xml:space="preserve"> </w:t>
      </w:r>
      <w:r w:rsidR="008207EE" w:rsidRPr="008207EE">
        <w:rPr>
          <w:bCs/>
          <w:szCs w:val="28"/>
        </w:rPr>
        <w:t xml:space="preserve">либо предусмотренными настоящей </w:t>
      </w:r>
      <w:r w:rsidR="008207EE">
        <w:rPr>
          <w:bCs/>
          <w:szCs w:val="28"/>
        </w:rPr>
        <w:t xml:space="preserve">Положением </w:t>
      </w:r>
      <w:r w:rsidR="008207EE" w:rsidRPr="008207EE">
        <w:rPr>
          <w:bCs/>
          <w:szCs w:val="28"/>
        </w:rPr>
        <w:t>уточненными извещением, документацией</w:t>
      </w:r>
      <w:r w:rsidRPr="00377BA1">
        <w:rPr>
          <w:bCs/>
          <w:szCs w:val="28"/>
        </w:rPr>
        <w:t>;</w:t>
      </w:r>
    </w:p>
    <w:p w14:paraId="5C505A8E" w14:textId="77777777" w:rsidR="00457D6A" w:rsidRPr="00377BA1" w:rsidRDefault="00457D6A" w:rsidP="007B3D4C">
      <w:pPr>
        <w:rPr>
          <w:bCs/>
          <w:szCs w:val="28"/>
        </w:rPr>
      </w:pPr>
      <w:r w:rsidRPr="00377BA1">
        <w:rPr>
          <w:bCs/>
          <w:szCs w:val="28"/>
        </w:rPr>
        <w:t>2)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Указанные сроки не могут быть ранее сроков:</w:t>
      </w:r>
    </w:p>
    <w:p w14:paraId="11AEEC01" w14:textId="77777777" w:rsidR="00457D6A" w:rsidRPr="00882664" w:rsidRDefault="00457D6A" w:rsidP="007B3D4C">
      <w:pPr>
        <w:rPr>
          <w:bCs/>
          <w:szCs w:val="28"/>
        </w:rPr>
      </w:pPr>
      <w:r>
        <w:rPr>
          <w:bCs/>
          <w:szCs w:val="28"/>
        </w:rPr>
        <w:t>а) размещения</w:t>
      </w:r>
      <w:r w:rsidRPr="00882664">
        <w:rPr>
          <w:bCs/>
          <w:szCs w:val="28"/>
        </w:rPr>
        <w:t xml:space="preserve"> в </w:t>
      </w:r>
      <w:r>
        <w:rPr>
          <w:bCs/>
          <w:szCs w:val="28"/>
        </w:rPr>
        <w:t>ЕИС</w:t>
      </w:r>
      <w:r w:rsidRPr="00882664">
        <w:rPr>
          <w:bCs/>
          <w:szCs w:val="28"/>
        </w:rPr>
        <w:t xml:space="preserve"> протокола, составляемого в ходе проведения таких конкурса, аукциона, запроса предложений по результатам рас</w:t>
      </w:r>
      <w:r>
        <w:rPr>
          <w:bCs/>
          <w:szCs w:val="28"/>
        </w:rPr>
        <w:t xml:space="preserve">смотрения первых частей заявок </w:t>
      </w:r>
      <w:r w:rsidRPr="00882664">
        <w:rPr>
          <w:bCs/>
          <w:szCs w:val="28"/>
        </w:rPr>
        <w:t>на участие в них;</w:t>
      </w:r>
    </w:p>
    <w:p w14:paraId="7EA0A3D9" w14:textId="46944A5C" w:rsidR="00457D6A" w:rsidRDefault="00457D6A" w:rsidP="007B3D4C">
      <w:pPr>
        <w:rPr>
          <w:bCs/>
          <w:szCs w:val="28"/>
        </w:rPr>
      </w:pPr>
      <w:r w:rsidRPr="00882664">
        <w:rPr>
          <w:bCs/>
          <w:szCs w:val="28"/>
        </w:rPr>
        <w:t xml:space="preserve">б) при проведении аукциона - проведения процедуры подачи участниками такого аукциона предложений о цене договора с учетом требований </w:t>
      </w:r>
      <w:r>
        <w:rPr>
          <w:bCs/>
          <w:szCs w:val="28"/>
        </w:rPr>
        <w:t>пункта 17.37</w:t>
      </w:r>
      <w:r w:rsidRPr="00882664">
        <w:rPr>
          <w:bCs/>
          <w:szCs w:val="28"/>
        </w:rPr>
        <w:t xml:space="preserve"> </w:t>
      </w:r>
      <w:r>
        <w:rPr>
          <w:bCs/>
          <w:szCs w:val="28"/>
        </w:rPr>
        <w:t xml:space="preserve">раздела 17 </w:t>
      </w:r>
      <w:r w:rsidRPr="00882664">
        <w:rPr>
          <w:bCs/>
          <w:szCs w:val="28"/>
        </w:rPr>
        <w:t>настояще</w:t>
      </w:r>
      <w:r>
        <w:rPr>
          <w:bCs/>
          <w:szCs w:val="28"/>
        </w:rPr>
        <w:t>го Положения</w:t>
      </w:r>
      <w:r w:rsidR="0017627E">
        <w:rPr>
          <w:bCs/>
          <w:szCs w:val="28"/>
        </w:rPr>
        <w:t>;</w:t>
      </w:r>
    </w:p>
    <w:p w14:paraId="41F58064" w14:textId="7E840364" w:rsidR="0017627E" w:rsidRPr="00377BA1" w:rsidRDefault="0017627E" w:rsidP="007B3D4C">
      <w:pPr>
        <w:rPr>
          <w:bCs/>
          <w:szCs w:val="28"/>
        </w:rPr>
      </w:pPr>
      <w:r w:rsidRPr="00150A02">
        <w:rPr>
          <w:bCs/>
          <w:szCs w:val="28"/>
        </w:rPr>
        <w:t xml:space="preserve">3) протокол, предусмотренный </w:t>
      </w:r>
      <w:r w:rsidR="00AF299D" w:rsidRPr="00150A02">
        <w:rPr>
          <w:bCs/>
          <w:szCs w:val="28"/>
        </w:rPr>
        <w:t>пунктом</w:t>
      </w:r>
      <w:r w:rsidRPr="00150A02">
        <w:rPr>
          <w:bCs/>
          <w:szCs w:val="28"/>
        </w:rPr>
        <w:t xml:space="preserve"> </w:t>
      </w:r>
      <w:r w:rsidR="00AF299D" w:rsidRPr="00150A02">
        <w:rPr>
          <w:bCs/>
          <w:szCs w:val="28"/>
        </w:rPr>
        <w:t>16.37</w:t>
      </w:r>
      <w:r w:rsidRPr="00150A02">
        <w:rPr>
          <w:bCs/>
          <w:szCs w:val="28"/>
        </w:rPr>
        <w:t xml:space="preserve"> </w:t>
      </w:r>
      <w:r w:rsidR="00AF299D" w:rsidRPr="00150A02">
        <w:rPr>
          <w:bCs/>
          <w:szCs w:val="28"/>
        </w:rPr>
        <w:t xml:space="preserve">раздела 16 </w:t>
      </w:r>
      <w:r w:rsidRPr="00150A02">
        <w:rPr>
          <w:bCs/>
          <w:szCs w:val="28"/>
        </w:rPr>
        <w:t>настояще</w:t>
      </w:r>
      <w:r w:rsidR="00AF299D" w:rsidRPr="00150A02">
        <w:rPr>
          <w:bCs/>
          <w:szCs w:val="28"/>
        </w:rPr>
        <w:t>го Положения</w:t>
      </w:r>
      <w:r w:rsidRPr="00150A02">
        <w:rPr>
          <w:bCs/>
          <w:szCs w:val="28"/>
        </w:rPr>
        <w:t xml:space="preserve">, - не ранее срока размещения заказчиком в </w:t>
      </w:r>
      <w:r w:rsidR="00AF299D" w:rsidRPr="00150A02">
        <w:rPr>
          <w:bCs/>
          <w:szCs w:val="28"/>
        </w:rPr>
        <w:t>ЕИС</w:t>
      </w:r>
      <w:r w:rsidRPr="00150A02">
        <w:rPr>
          <w:bCs/>
          <w:szCs w:val="28"/>
        </w:rPr>
        <w:t xml:space="preserve"> протокола, составляемого в ходе проведения конкурса по результатам рассмотрения вторых частей заявок</w:t>
      </w:r>
      <w:r w:rsidR="00AF299D" w:rsidRPr="00150A02">
        <w:rPr>
          <w:bCs/>
          <w:szCs w:val="28"/>
        </w:rPr>
        <w:t>.</w:t>
      </w:r>
    </w:p>
    <w:p w14:paraId="73BAB297" w14:textId="77777777" w:rsidR="00457D6A" w:rsidRPr="00377BA1" w:rsidRDefault="00457D6A" w:rsidP="007B3D4C">
      <w:pPr>
        <w:rPr>
          <w:bCs/>
          <w:szCs w:val="28"/>
        </w:rPr>
      </w:pPr>
      <w:r w:rsidRPr="00377BA1">
        <w:rPr>
          <w:bCs/>
          <w:szCs w:val="28"/>
        </w:rPr>
        <w:t>21</w:t>
      </w:r>
      <w:r>
        <w:rPr>
          <w:bCs/>
          <w:szCs w:val="28"/>
        </w:rPr>
        <w:t>.6</w:t>
      </w:r>
      <w:r w:rsidRPr="00377BA1">
        <w:rPr>
          <w:bCs/>
          <w:szCs w:val="28"/>
        </w:rPr>
        <w:t xml:space="preserve">. В случае, если </w:t>
      </w:r>
      <w:r>
        <w:rPr>
          <w:bCs/>
          <w:szCs w:val="28"/>
        </w:rPr>
        <w:t>заказчик</w:t>
      </w:r>
      <w:r w:rsidRPr="00377BA1">
        <w:rPr>
          <w:bCs/>
          <w:szCs w:val="28"/>
        </w:rPr>
        <w:t xml:space="preserve">ом принято решение об отмене конкурентной закупки оператор электронной площадки не вправе направлять </w:t>
      </w:r>
      <w:r>
        <w:rPr>
          <w:bCs/>
          <w:szCs w:val="28"/>
        </w:rPr>
        <w:t>заказчик</w:t>
      </w:r>
      <w:r w:rsidRPr="00377BA1">
        <w:rPr>
          <w:bCs/>
          <w:szCs w:val="28"/>
        </w:rPr>
        <w:t>у заявки участников такой конкурентной закупки.</w:t>
      </w:r>
    </w:p>
    <w:p w14:paraId="5C62474F" w14:textId="22833DC4" w:rsidR="00457D6A" w:rsidRPr="00377BA1" w:rsidRDefault="00457D6A" w:rsidP="007B3D4C">
      <w:pPr>
        <w:rPr>
          <w:bCs/>
          <w:szCs w:val="28"/>
        </w:rPr>
      </w:pPr>
      <w:r w:rsidRPr="00377BA1">
        <w:rPr>
          <w:bCs/>
          <w:szCs w:val="28"/>
        </w:rPr>
        <w:t>21</w:t>
      </w:r>
      <w:r>
        <w:rPr>
          <w:bCs/>
          <w:szCs w:val="28"/>
        </w:rPr>
        <w:t>.7</w:t>
      </w:r>
      <w:r w:rsidRPr="00377BA1">
        <w:rPr>
          <w:bCs/>
          <w:szCs w:val="28"/>
        </w:rPr>
        <w:t xml:space="preserve">. По итогам рассмотрения первых частей заявок на </w:t>
      </w:r>
      <w:r>
        <w:rPr>
          <w:bCs/>
          <w:szCs w:val="28"/>
        </w:rPr>
        <w:t>участие в открытом конкурсе</w:t>
      </w:r>
      <w:r w:rsidRPr="00377BA1">
        <w:rPr>
          <w:bCs/>
          <w:szCs w:val="28"/>
        </w:rPr>
        <w:t xml:space="preserve">, аукционе, </w:t>
      </w:r>
      <w:r>
        <w:rPr>
          <w:bCs/>
          <w:szCs w:val="28"/>
        </w:rPr>
        <w:t>запросе предложений</w:t>
      </w:r>
      <w:r w:rsidRPr="00377BA1">
        <w:rPr>
          <w:bCs/>
          <w:szCs w:val="28"/>
        </w:rPr>
        <w:t xml:space="preserve"> </w:t>
      </w:r>
      <w:r>
        <w:rPr>
          <w:bCs/>
          <w:szCs w:val="28"/>
        </w:rPr>
        <w:t>заказчик</w:t>
      </w:r>
      <w:r w:rsidRPr="00377BA1">
        <w:rPr>
          <w:bCs/>
          <w:szCs w:val="28"/>
        </w:rPr>
        <w:t xml:space="preserve"> направляет оператору электронной площадки протокол</w:t>
      </w:r>
      <w:r>
        <w:rPr>
          <w:bCs/>
          <w:szCs w:val="28"/>
        </w:rPr>
        <w:t xml:space="preserve"> рассмотрения первых частей заявок</w:t>
      </w:r>
      <w:r w:rsidRPr="00377BA1">
        <w:rPr>
          <w:bCs/>
          <w:szCs w:val="28"/>
        </w:rPr>
        <w:t xml:space="preserve">. В течение часа с момента получения указанного протокола оператор электронной площадки размещает его в </w:t>
      </w:r>
      <w:r>
        <w:rPr>
          <w:bCs/>
          <w:szCs w:val="28"/>
        </w:rPr>
        <w:t>ЕИС</w:t>
      </w:r>
      <w:r w:rsidRPr="00377BA1">
        <w:rPr>
          <w:bCs/>
          <w:szCs w:val="28"/>
        </w:rPr>
        <w:t>.</w:t>
      </w:r>
    </w:p>
    <w:p w14:paraId="415696AA" w14:textId="1A86C05C" w:rsidR="00457D6A" w:rsidRPr="00377BA1" w:rsidRDefault="00457D6A" w:rsidP="007B3D4C">
      <w:pPr>
        <w:rPr>
          <w:bCs/>
          <w:szCs w:val="28"/>
        </w:rPr>
      </w:pPr>
      <w:r w:rsidRPr="00377BA1">
        <w:rPr>
          <w:bCs/>
          <w:szCs w:val="28"/>
        </w:rPr>
        <w:t>2</w:t>
      </w:r>
      <w:r>
        <w:rPr>
          <w:bCs/>
          <w:szCs w:val="28"/>
        </w:rPr>
        <w:t>1.8</w:t>
      </w:r>
      <w:r w:rsidRPr="00377BA1">
        <w:rPr>
          <w:bCs/>
          <w:szCs w:val="28"/>
        </w:rPr>
        <w:t>.</w:t>
      </w:r>
      <w:r w:rsidR="005A166B">
        <w:rPr>
          <w:bCs/>
          <w:szCs w:val="28"/>
        </w:rPr>
        <w:t xml:space="preserve"> </w:t>
      </w:r>
      <w:r w:rsidR="00150A02" w:rsidRPr="00377BA1">
        <w:rPr>
          <w:bCs/>
          <w:szCs w:val="28"/>
        </w:rPr>
        <w:t xml:space="preserve">Документы и информация, связанные с осуществлением </w:t>
      </w:r>
      <w:r w:rsidR="00150A02">
        <w:rPr>
          <w:bCs/>
          <w:szCs w:val="28"/>
        </w:rPr>
        <w:t xml:space="preserve">конкурентной </w:t>
      </w:r>
      <w:r w:rsidR="00150A02" w:rsidRPr="00377BA1">
        <w:rPr>
          <w:bCs/>
          <w:szCs w:val="28"/>
        </w:rPr>
        <w:t xml:space="preserve">закупки и полученные или направленные оператором электронной площадки </w:t>
      </w:r>
      <w:r w:rsidR="00150A02">
        <w:rPr>
          <w:bCs/>
          <w:szCs w:val="28"/>
        </w:rPr>
        <w:t>заказчик</w:t>
      </w:r>
      <w:r w:rsidR="00150A02" w:rsidRPr="00377BA1">
        <w:rPr>
          <w:bCs/>
          <w:szCs w:val="28"/>
        </w:rPr>
        <w:t xml:space="preserve">у, участнику закупки в форме электронного документа в соответствии с </w:t>
      </w:r>
      <w:r w:rsidR="00150A02">
        <w:rPr>
          <w:bCs/>
          <w:szCs w:val="28"/>
        </w:rPr>
        <w:t>настоящим Положением</w:t>
      </w:r>
      <w:r w:rsidR="00150A02" w:rsidRPr="00377BA1">
        <w:rPr>
          <w:bCs/>
          <w:szCs w:val="28"/>
        </w:rPr>
        <w:t>, хранятся оператором электронной площадки не менее трех лет</w:t>
      </w:r>
      <w:r w:rsidR="00150A02">
        <w:rPr>
          <w:bCs/>
          <w:szCs w:val="28"/>
        </w:rPr>
        <w:t>.</w:t>
      </w:r>
    </w:p>
    <w:p w14:paraId="31DEBFFD" w14:textId="61A9A1F5" w:rsidR="00457D6A" w:rsidRPr="00377BA1" w:rsidRDefault="00457D6A" w:rsidP="007B3D4C">
      <w:pPr>
        <w:rPr>
          <w:bCs/>
          <w:szCs w:val="28"/>
        </w:rPr>
      </w:pPr>
      <w:r w:rsidRPr="00377BA1">
        <w:rPr>
          <w:bCs/>
          <w:szCs w:val="28"/>
        </w:rPr>
        <w:t>21</w:t>
      </w:r>
      <w:r>
        <w:rPr>
          <w:bCs/>
          <w:szCs w:val="28"/>
        </w:rPr>
        <w:t>.9</w:t>
      </w:r>
      <w:r w:rsidRPr="00377BA1">
        <w:rPr>
          <w:bCs/>
          <w:szCs w:val="28"/>
        </w:rPr>
        <w:t xml:space="preserve">. В течение одного рабочего дня после направления оператором электронной площадки информации, указанной в </w:t>
      </w:r>
      <w:r w:rsidR="005A166B">
        <w:rPr>
          <w:bCs/>
          <w:szCs w:val="28"/>
        </w:rPr>
        <w:t>под</w:t>
      </w:r>
      <w:r w:rsidR="005A166B" w:rsidRPr="005A166B">
        <w:rPr>
          <w:bCs/>
          <w:szCs w:val="28"/>
        </w:rPr>
        <w:t xml:space="preserve">пунктах 1 (при проведении запроса котировок в электронной форме), </w:t>
      </w:r>
      <w:r w:rsidR="00150A02">
        <w:rPr>
          <w:bCs/>
          <w:szCs w:val="28"/>
        </w:rPr>
        <w:t xml:space="preserve">2, </w:t>
      </w:r>
      <w:r w:rsidR="005A166B" w:rsidRPr="005A166B">
        <w:rPr>
          <w:bCs/>
          <w:szCs w:val="28"/>
        </w:rPr>
        <w:t xml:space="preserve">3 </w:t>
      </w:r>
      <w:r w:rsidR="00150A02">
        <w:rPr>
          <w:bCs/>
          <w:szCs w:val="28"/>
        </w:rPr>
        <w:t>пункта 21.5 настоящего раздела</w:t>
      </w:r>
      <w:r w:rsidRPr="00377BA1">
        <w:rPr>
          <w:bCs/>
          <w:szCs w:val="28"/>
        </w:rPr>
        <w:t xml:space="preserve">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w:t>
      </w:r>
      <w:r>
        <w:rPr>
          <w:bCs/>
          <w:szCs w:val="28"/>
        </w:rPr>
        <w:t>участие в открытом конкурсе</w:t>
      </w:r>
      <w:r w:rsidR="00150A02">
        <w:rPr>
          <w:bCs/>
          <w:szCs w:val="28"/>
        </w:rPr>
        <w:t xml:space="preserve"> </w:t>
      </w:r>
      <w:r w:rsidR="00150A02" w:rsidRPr="00150A02">
        <w:rPr>
          <w:bCs/>
          <w:szCs w:val="28"/>
        </w:rPr>
        <w:t>или запросе предложений в электронной форме, в которых</w:t>
      </w:r>
      <w:r w:rsidRPr="00377BA1">
        <w:rPr>
          <w:bCs/>
          <w:szCs w:val="28"/>
        </w:rPr>
        <w:t xml:space="preserve"> содержатся лучшие условия исполнения договора, а в случае проведения аукциона или запроса котировок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9782AA5" w14:textId="77777777" w:rsidR="00457D6A" w:rsidRPr="00377BA1" w:rsidRDefault="00457D6A" w:rsidP="007B3D4C">
      <w:pPr>
        <w:rPr>
          <w:bCs/>
          <w:szCs w:val="28"/>
        </w:rPr>
      </w:pPr>
      <w:r>
        <w:rPr>
          <w:bCs/>
          <w:szCs w:val="28"/>
        </w:rPr>
        <w:t>21.10</w:t>
      </w:r>
      <w:r w:rsidRPr="00377BA1">
        <w:rPr>
          <w:bCs/>
          <w:szCs w:val="28"/>
        </w:rPr>
        <w:t xml:space="preserve">. </w:t>
      </w:r>
      <w:r>
        <w:rPr>
          <w:bCs/>
          <w:szCs w:val="28"/>
        </w:rPr>
        <w:t>Заказчик</w:t>
      </w:r>
      <w:r w:rsidRPr="00377BA1">
        <w:rPr>
          <w:bCs/>
          <w:szCs w:val="28"/>
        </w:rPr>
        <w:t xml:space="preserve"> составляет итоговый протокол в соответствии с требованиями </w:t>
      </w:r>
      <w:r w:rsidRPr="001C00F8">
        <w:rPr>
          <w:bCs/>
          <w:szCs w:val="28"/>
        </w:rPr>
        <w:t>настоящего</w:t>
      </w:r>
      <w:r w:rsidRPr="00377BA1">
        <w:rPr>
          <w:bCs/>
          <w:szCs w:val="28"/>
        </w:rPr>
        <w:t xml:space="preserve"> </w:t>
      </w:r>
      <w:r>
        <w:rPr>
          <w:bCs/>
          <w:szCs w:val="28"/>
        </w:rPr>
        <w:t xml:space="preserve">Положения </w:t>
      </w:r>
      <w:r w:rsidRPr="00377BA1">
        <w:rPr>
          <w:bCs/>
          <w:szCs w:val="28"/>
        </w:rPr>
        <w:t xml:space="preserve">и размещает его на электронной площадке и в </w:t>
      </w:r>
      <w:r>
        <w:rPr>
          <w:bCs/>
          <w:szCs w:val="28"/>
        </w:rPr>
        <w:t>ЕИС через оператора электронной площадки</w:t>
      </w:r>
      <w:r w:rsidRPr="00377BA1">
        <w:rPr>
          <w:bCs/>
          <w:szCs w:val="28"/>
        </w:rPr>
        <w:t>.</w:t>
      </w:r>
    </w:p>
    <w:p w14:paraId="2208DEB3" w14:textId="77777777" w:rsidR="00457D6A" w:rsidRPr="00377BA1" w:rsidRDefault="00457D6A" w:rsidP="007B3D4C">
      <w:pPr>
        <w:rPr>
          <w:bCs/>
          <w:szCs w:val="28"/>
        </w:rPr>
      </w:pPr>
      <w:r>
        <w:rPr>
          <w:bCs/>
          <w:szCs w:val="28"/>
        </w:rPr>
        <w:t>21.11</w:t>
      </w:r>
      <w:r w:rsidRPr="00377BA1">
        <w:rPr>
          <w:bCs/>
          <w:szCs w:val="28"/>
        </w:rPr>
        <w:t xml:space="preserve">. Договор по результатам конкурентной закупки заключается с использованием программно-аппаратных средств </w:t>
      </w:r>
      <w:r>
        <w:rPr>
          <w:bCs/>
          <w:szCs w:val="28"/>
        </w:rPr>
        <w:t>ЭП</w:t>
      </w:r>
      <w:r w:rsidRPr="00377BA1">
        <w:rPr>
          <w:bCs/>
          <w:szCs w:val="28"/>
        </w:rPr>
        <w:t xml:space="preserve"> и должен быть подписан электронной подписью лица, имеющего право действовать от имени соответственно участника такой конкурентной закупки, </w:t>
      </w:r>
      <w:r>
        <w:rPr>
          <w:bCs/>
          <w:szCs w:val="28"/>
        </w:rPr>
        <w:t>заказчик</w:t>
      </w:r>
      <w:r w:rsidRPr="00377BA1">
        <w:rPr>
          <w:bCs/>
          <w:szCs w:val="28"/>
        </w:rPr>
        <w:t xml:space="preserve">а. В случае наличия разногласий по проекту договора, направленному </w:t>
      </w:r>
      <w:r>
        <w:rPr>
          <w:bCs/>
          <w:szCs w:val="28"/>
        </w:rPr>
        <w:t>заказчик</w:t>
      </w:r>
      <w:r w:rsidRPr="00377BA1">
        <w:rPr>
          <w:bCs/>
          <w:szCs w:val="28"/>
        </w:rPr>
        <w:t xml:space="preserve">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Pr>
          <w:bCs/>
          <w:szCs w:val="28"/>
        </w:rPr>
        <w:t>заказчик</w:t>
      </w:r>
      <w:r w:rsidRPr="00377BA1">
        <w:rPr>
          <w:bCs/>
          <w:szCs w:val="28"/>
        </w:rPr>
        <w:t xml:space="preserve">у с использованием программно-аппаратных средств </w:t>
      </w:r>
      <w:r>
        <w:rPr>
          <w:bCs/>
          <w:szCs w:val="28"/>
        </w:rPr>
        <w:t>ЭП.</w:t>
      </w:r>
      <w:r w:rsidRPr="00377BA1">
        <w:rPr>
          <w:bCs/>
          <w:szCs w:val="28"/>
        </w:rPr>
        <w:t xml:space="preserve"> </w:t>
      </w:r>
      <w:r>
        <w:rPr>
          <w:bCs/>
          <w:szCs w:val="28"/>
        </w:rPr>
        <w:t>Заказчик</w:t>
      </w:r>
      <w:r w:rsidRPr="00377BA1">
        <w:rPr>
          <w:bCs/>
          <w:szCs w:val="28"/>
        </w:rPr>
        <w:t xml:space="preserve">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9543BF0" w14:textId="77777777" w:rsidR="00457D6A" w:rsidRPr="00377BA1" w:rsidRDefault="00457D6A" w:rsidP="007B3D4C">
      <w:pPr>
        <w:rPr>
          <w:bCs/>
          <w:szCs w:val="28"/>
        </w:rPr>
      </w:pPr>
      <w:r>
        <w:rPr>
          <w:bCs/>
          <w:szCs w:val="28"/>
        </w:rPr>
        <w:t>21.12.</w:t>
      </w:r>
      <w:r w:rsidRPr="00377BA1">
        <w:rPr>
          <w:bCs/>
          <w:szCs w:val="28"/>
        </w:rPr>
        <w:t xml:space="preserve"> Договор по результатам конкурентной закупки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03AEF0A4" w14:textId="77777777" w:rsidR="00684140" w:rsidRDefault="00684140" w:rsidP="007B3D4C">
      <w:pPr>
        <w:rPr>
          <w:bCs/>
          <w:szCs w:val="28"/>
        </w:rPr>
      </w:pPr>
    </w:p>
    <w:p w14:paraId="38736C1D" w14:textId="77777777" w:rsidR="00457D6A" w:rsidRPr="00377BA1" w:rsidRDefault="00457D6A" w:rsidP="007B3D4C">
      <w:pPr>
        <w:rPr>
          <w:del w:id="415" w:author="DA11" w:date="2022-07-04T17:03:00Z"/>
          <w:bCs/>
          <w:szCs w:val="28"/>
        </w:rPr>
      </w:pPr>
    </w:p>
    <w:p w14:paraId="1A01D908" w14:textId="0C993F89" w:rsidR="00EF2FA5" w:rsidRPr="00377BA1" w:rsidRDefault="00625707" w:rsidP="007B3D4C">
      <w:pPr>
        <w:pStyle w:val="10"/>
      </w:pPr>
      <w:bookmarkStart w:id="416" w:name="_22._Содержание_договора,"/>
      <w:bookmarkStart w:id="417" w:name="_Toc515968975"/>
      <w:bookmarkStart w:id="418" w:name="_Toc8742920"/>
      <w:bookmarkStart w:id="419" w:name="_Toc30684237"/>
      <w:bookmarkEnd w:id="416"/>
      <w:r w:rsidRPr="00377BA1">
        <w:t>2</w:t>
      </w:r>
      <w:r w:rsidR="005A52E7">
        <w:t>2</w:t>
      </w:r>
      <w:r w:rsidR="00EF2FA5" w:rsidRPr="00377BA1">
        <w:t xml:space="preserve">. </w:t>
      </w:r>
      <w:r w:rsidR="004D471F">
        <w:t>Содержание договора, заключаемого по итогам конкурентных процедур и п</w:t>
      </w:r>
      <w:r w:rsidR="00EF2FA5" w:rsidRPr="00377BA1">
        <w:t xml:space="preserve">оследствия признания </w:t>
      </w:r>
      <w:r w:rsidR="00146713" w:rsidRPr="00377BA1">
        <w:t xml:space="preserve">конкурентной </w:t>
      </w:r>
      <w:r w:rsidR="00EF2FA5" w:rsidRPr="00377BA1">
        <w:t>закупки несостоявшейся</w:t>
      </w:r>
      <w:bookmarkEnd w:id="414"/>
      <w:bookmarkEnd w:id="417"/>
      <w:bookmarkEnd w:id="418"/>
      <w:bookmarkEnd w:id="419"/>
      <w:r w:rsidR="004D471F">
        <w:t xml:space="preserve"> </w:t>
      </w:r>
    </w:p>
    <w:p w14:paraId="53EFBB28" w14:textId="77777777" w:rsidR="00EF2FA5" w:rsidRPr="00377BA1" w:rsidRDefault="00EF2FA5" w:rsidP="007B3D4C"/>
    <w:p w14:paraId="2EEBD0AA" w14:textId="77777777" w:rsidR="00C10668" w:rsidRPr="004D471F" w:rsidRDefault="00C10668" w:rsidP="007B3D4C">
      <w:bookmarkStart w:id="420" w:name="_Hlk58864731"/>
      <w:r w:rsidRPr="00377BA1">
        <w:t>2</w:t>
      </w:r>
      <w:r>
        <w:t>2</w:t>
      </w:r>
      <w:r w:rsidRPr="00377BA1">
        <w:t xml:space="preserve">.1. </w:t>
      </w:r>
      <w:r>
        <w:t>Договор</w:t>
      </w:r>
      <w:r w:rsidRPr="004D471F">
        <w:t xml:space="preserve"> </w:t>
      </w:r>
      <w:r>
        <w:t xml:space="preserve">по итогам конкурентной закупки </w:t>
      </w:r>
      <w:r w:rsidRPr="004D471F">
        <w:t xml:space="preserve">заключается на условиях, предусмотренных извещением об осуществлении закупки </w:t>
      </w:r>
      <w:r>
        <w:t>и (</w:t>
      </w:r>
      <w:r w:rsidRPr="004D471F">
        <w:t>или</w:t>
      </w:r>
      <w:r>
        <w:t>)</w:t>
      </w:r>
      <w:r w:rsidRPr="004D471F">
        <w:t xml:space="preserve"> документацией о закупке, заявкой, окончательным предложением участника закупки, с которым заключается </w:t>
      </w:r>
      <w:r>
        <w:t>договор</w:t>
      </w:r>
      <w:r w:rsidRPr="004D471F">
        <w:t xml:space="preserve">, за исключением случаев, в которых в соответствии с </w:t>
      </w:r>
      <w:r>
        <w:t>настоящим Положением</w:t>
      </w:r>
      <w:r w:rsidRPr="004D471F">
        <w:t xml:space="preserve">, документация о закупке, окончательное предложение не предусмотрены. В случае, предусмотренном </w:t>
      </w:r>
      <w:r>
        <w:t>пунктом 11.12</w:t>
      </w:r>
      <w:r w:rsidRPr="004D471F">
        <w:t xml:space="preserve"> </w:t>
      </w:r>
      <w:r>
        <w:t>раздела 11 настоящего Положения</w:t>
      </w:r>
      <w:r w:rsidRPr="004D471F">
        <w:t xml:space="preserve">, </w:t>
      </w:r>
      <w:r>
        <w:t>договор</w:t>
      </w:r>
      <w:r w:rsidRPr="004D471F">
        <w:t xml:space="preserve">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14:paraId="27B0C926" w14:textId="509219F4" w:rsidR="00C10668" w:rsidRPr="004D471F" w:rsidRDefault="00C10668" w:rsidP="007B3D4C">
      <w:r>
        <w:t>22.</w:t>
      </w:r>
      <w:r w:rsidRPr="004D471F">
        <w:t xml:space="preserve">2. При заключении </w:t>
      </w:r>
      <w:r>
        <w:t>договор</w:t>
      </w:r>
      <w:r w:rsidRPr="004D471F">
        <w:t xml:space="preserve">а указывается, что цена </w:t>
      </w:r>
      <w:r>
        <w:t>договор</w:t>
      </w:r>
      <w:r w:rsidRPr="004D471F">
        <w:t xml:space="preserve">а является твердой и определяется на весь срок исполнения </w:t>
      </w:r>
      <w:r>
        <w:t>договор</w:t>
      </w:r>
      <w:r w:rsidRPr="004D471F">
        <w:t xml:space="preserve">а, а в случае, предусмотренном </w:t>
      </w:r>
      <w:r>
        <w:t>пунктом 11.12</w:t>
      </w:r>
      <w:r w:rsidRPr="004D471F">
        <w:t xml:space="preserve"> </w:t>
      </w:r>
      <w:r>
        <w:t>раздела 11 настоящего Положения</w:t>
      </w:r>
      <w:r w:rsidRPr="004D471F">
        <w:t xml:space="preserve">, указываются цены единиц товара, работы, услуги и максимальное значение цены </w:t>
      </w:r>
      <w:r>
        <w:t>договор</w:t>
      </w:r>
      <w:r w:rsidRPr="004D471F">
        <w:t xml:space="preserve">а, а также в случаях указываются ориентировочное значение цены </w:t>
      </w:r>
      <w:r>
        <w:t>договор</w:t>
      </w:r>
      <w:r w:rsidRPr="004D471F">
        <w:t xml:space="preserve">а либо формула цены и максимальное значение цены </w:t>
      </w:r>
      <w:r>
        <w:t>договор</w:t>
      </w:r>
      <w:r w:rsidRPr="004D471F">
        <w:t xml:space="preserve">а, установленные заказчиком в документации о закупке. При заключении и исполнении </w:t>
      </w:r>
      <w:r>
        <w:t>договор</w:t>
      </w:r>
      <w:r w:rsidRPr="004D471F">
        <w:t>а изменение его условий не допускается, за исключением случаев, предусмотренных настоящ</w:t>
      </w:r>
      <w:r w:rsidR="00967E98">
        <w:t>им</w:t>
      </w:r>
      <w:r w:rsidRPr="004D471F">
        <w:t xml:space="preserve"> </w:t>
      </w:r>
      <w:r w:rsidR="00967E98">
        <w:t>разделом</w:t>
      </w:r>
      <w:r w:rsidRPr="004D471F">
        <w:t xml:space="preserve"> и </w:t>
      </w:r>
      <w:r>
        <w:t>раздел</w:t>
      </w:r>
      <w:r w:rsidR="00967E98">
        <w:t>ом</w:t>
      </w:r>
      <w:r>
        <w:t xml:space="preserve"> 23</w:t>
      </w:r>
      <w:r w:rsidRPr="004D471F">
        <w:t xml:space="preserve"> </w:t>
      </w:r>
      <w:r>
        <w:t>настоящего Положения</w:t>
      </w:r>
      <w:r w:rsidRPr="004D471F">
        <w:t xml:space="preserve">. В случае, если проектом </w:t>
      </w:r>
      <w:r>
        <w:t>договор</w:t>
      </w:r>
      <w:r w:rsidRPr="004D471F">
        <w:t xml:space="preserve">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w:t>
      </w:r>
      <w:r>
        <w:t>договор</w:t>
      </w:r>
      <w:r w:rsidRPr="004D471F">
        <w:t xml:space="preserve">а участником закупки, с которым заключается </w:t>
      </w:r>
      <w:r>
        <w:t>договор</w:t>
      </w:r>
      <w:r w:rsidRPr="004D471F">
        <w:t>.</w:t>
      </w:r>
    </w:p>
    <w:p w14:paraId="442183E8" w14:textId="77777777" w:rsidR="00C10668" w:rsidRPr="004D471F" w:rsidRDefault="00C10668" w:rsidP="007B3D4C">
      <w:r>
        <w:t>22.3</w:t>
      </w:r>
      <w:r w:rsidRPr="004D471F">
        <w:t xml:space="preserve">. В </w:t>
      </w:r>
      <w:r>
        <w:t>договор</w:t>
      </w:r>
      <w:r w:rsidRPr="004D471F">
        <w:t xml:space="preserve">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w:t>
      </w:r>
      <w:r>
        <w:t>договор</w:t>
      </w:r>
      <w:r w:rsidRPr="004D471F">
        <w:t>ом.</w:t>
      </w:r>
    </w:p>
    <w:p w14:paraId="54CE3199" w14:textId="77777777" w:rsidR="00C10668" w:rsidRPr="004D471F" w:rsidRDefault="00C10668" w:rsidP="007B3D4C">
      <w:r>
        <w:t>22.4</w:t>
      </w:r>
      <w:r w:rsidRPr="004D471F">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t>договор</w:t>
      </w:r>
      <w:r w:rsidRPr="004D471F">
        <w:t>ом, произошло вследствие непреодолимой силы или по вине другой стороны.</w:t>
      </w:r>
    </w:p>
    <w:p w14:paraId="05519E04" w14:textId="77777777" w:rsidR="00C10668" w:rsidRPr="004D471F" w:rsidRDefault="00C10668" w:rsidP="007B3D4C">
      <w:r>
        <w:t>22.5</w:t>
      </w:r>
      <w:r w:rsidRPr="004D471F">
        <w:t xml:space="preserve">. Допускается заключение </w:t>
      </w:r>
      <w:r>
        <w:t>договор</w:t>
      </w:r>
      <w:r w:rsidRPr="004D471F">
        <w:t xml:space="preserve">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w:t>
      </w:r>
      <w:r>
        <w:t>договор</w:t>
      </w:r>
      <w:r w:rsidRPr="004D471F">
        <w:t>а с несколькими участниками закупки устанавливается заказчиком в документации о закупке.</w:t>
      </w:r>
    </w:p>
    <w:p w14:paraId="2727B45B" w14:textId="77777777" w:rsidR="00C10668" w:rsidRPr="004D471F" w:rsidRDefault="00C10668" w:rsidP="007B3D4C">
      <w:r>
        <w:t>22.6</w:t>
      </w:r>
      <w:r w:rsidRPr="004D471F">
        <w:t xml:space="preserve">. Если </w:t>
      </w:r>
      <w:r>
        <w:t>договор</w:t>
      </w:r>
      <w:r w:rsidRPr="004D471F">
        <w:t xml:space="preserve"> заключается на срок более чем три года и цена </w:t>
      </w:r>
      <w:r>
        <w:t>договор</w:t>
      </w:r>
      <w:r w:rsidRPr="004D471F">
        <w:t xml:space="preserve">а составляет более чем сто миллионов рублей, </w:t>
      </w:r>
      <w:r>
        <w:t>договор</w:t>
      </w:r>
      <w:r w:rsidRPr="004D471F">
        <w:t xml:space="preserve"> должен включать в себя график исполнения </w:t>
      </w:r>
      <w:r>
        <w:t>договор</w:t>
      </w:r>
      <w:r w:rsidRPr="004D471F">
        <w:t>а.</w:t>
      </w:r>
    </w:p>
    <w:p w14:paraId="393EC3AD" w14:textId="77777777" w:rsidR="00C10668" w:rsidRPr="004D471F" w:rsidRDefault="00C10668" w:rsidP="007B3D4C">
      <w:r>
        <w:t>22.7.</w:t>
      </w:r>
      <w:r w:rsidRPr="004D471F">
        <w:t xml:space="preserve"> В </w:t>
      </w:r>
      <w:r>
        <w:t>договор</w:t>
      </w:r>
      <w:r w:rsidRPr="004D471F">
        <w:t xml:space="preserve"> включаются обязательные условия:</w:t>
      </w:r>
    </w:p>
    <w:p w14:paraId="37E59BAA" w14:textId="77777777" w:rsidR="00C10668" w:rsidRPr="004D471F" w:rsidRDefault="00C10668" w:rsidP="007B3D4C">
      <w:r w:rsidRPr="004D471F">
        <w:t xml:space="preserve">1) о порядке и сроках оплаты товара, работы или услуги, в том числе с учетом положений </w:t>
      </w:r>
      <w:r>
        <w:t>пункта 13.12 раздела 13</w:t>
      </w:r>
      <w:r w:rsidRPr="004D471F">
        <w:t xml:space="preserve"> </w:t>
      </w:r>
      <w:r>
        <w:t>настоящего Положения</w:t>
      </w:r>
      <w:r w:rsidRPr="004D471F">
        <w:t xml:space="preserve">,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w:t>
      </w:r>
      <w:r>
        <w:t>договор</w:t>
      </w:r>
      <w:r w:rsidRPr="004D471F">
        <w:t xml:space="preserve">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w:t>
      </w:r>
      <w:r>
        <w:t>разделом 10</w:t>
      </w:r>
      <w:r w:rsidRPr="004D471F">
        <w:t xml:space="preserve"> </w:t>
      </w:r>
      <w:r>
        <w:t>настоящего Положения</w:t>
      </w:r>
      <w:r w:rsidRPr="004D471F">
        <w:t xml:space="preserve"> требования обеспечения гарантийных обязательств. </w:t>
      </w:r>
    </w:p>
    <w:p w14:paraId="7E919E19" w14:textId="77777777" w:rsidR="00C10668" w:rsidRPr="004D471F" w:rsidRDefault="00C10668" w:rsidP="007B3D4C">
      <w:r w:rsidRPr="004D471F">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w:t>
      </w:r>
      <w:r>
        <w:t>договор</w:t>
      </w:r>
      <w:r w:rsidRPr="004D471F">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36B2104" w14:textId="7843017C" w:rsidR="00C10668" w:rsidRPr="004D471F" w:rsidRDefault="00C10668" w:rsidP="007B3D4C">
      <w:r w:rsidRPr="004D471F">
        <w:t>3</w:t>
      </w:r>
      <w:r>
        <w:t>)</w:t>
      </w:r>
      <w:r w:rsidRPr="004D471F">
        <w:t xml:space="preserve"> </w:t>
      </w:r>
      <w:bookmarkStart w:id="421" w:name="_Hlk104198338"/>
      <w:r>
        <w:t>с</w:t>
      </w:r>
      <w:r w:rsidRPr="004D471F">
        <w:t xml:space="preserve">рок оплаты заказчиком поставленного товара, выполненной работы (ее результатов), оказанной услуги, отдельных этапов исполнения </w:t>
      </w:r>
      <w:r>
        <w:t>договор</w:t>
      </w:r>
      <w:r w:rsidRPr="004D471F">
        <w:t>а</w:t>
      </w:r>
      <w:r w:rsidR="00FC6C27">
        <w:t xml:space="preserve">, в том числе в случае осуществления закупки у субъектов малого и среднего предпринимательства должен составлять </w:t>
      </w:r>
      <w:r w:rsidR="00FC6C27" w:rsidRPr="0085687C">
        <w:rPr>
          <w:highlight w:val="yellow"/>
        </w:rPr>
        <w:t>не более семи рабочих дней с даты подписания заказчиком документа о приемке</w:t>
      </w:r>
      <w:r w:rsidR="00FC6C27">
        <w:t>, за исключением случаев, если иной срок оплаты установлен законодательством Российской Федерации.</w:t>
      </w:r>
      <w:bookmarkEnd w:id="421"/>
      <w:ins w:id="422" w:author="DA11" w:date="2022-07-04T17:03:00Z">
        <w:r w:rsidRPr="004D471F">
          <w:t xml:space="preserve"> </w:t>
        </w:r>
      </w:ins>
    </w:p>
    <w:p w14:paraId="2FDE5AB7" w14:textId="77777777" w:rsidR="00C10668" w:rsidRPr="004D471F" w:rsidRDefault="00C10668" w:rsidP="007B3D4C">
      <w:r>
        <w:t>22.8</w:t>
      </w:r>
      <w:r w:rsidRPr="004D471F">
        <w:t xml:space="preserve">. В </w:t>
      </w:r>
      <w:r>
        <w:t>договор</w:t>
      </w:r>
      <w:r w:rsidRPr="004D471F">
        <w:t xml:space="preserve"> может быть включено условие о возможности одностороннего отказа от исполнения </w:t>
      </w:r>
      <w:r>
        <w:t>договор</w:t>
      </w:r>
      <w:r w:rsidRPr="004D471F">
        <w:t xml:space="preserve">а в соответствии с положениями </w:t>
      </w:r>
      <w:r>
        <w:t>раздела 23</w:t>
      </w:r>
      <w:r w:rsidRPr="004D471F">
        <w:t xml:space="preserve"> </w:t>
      </w:r>
      <w:r>
        <w:t>настоящего Положения</w:t>
      </w:r>
      <w:r w:rsidRPr="004D471F">
        <w:t>.</w:t>
      </w:r>
    </w:p>
    <w:p w14:paraId="004AE42B" w14:textId="77777777" w:rsidR="00C10668" w:rsidRPr="004D471F" w:rsidRDefault="00C10668" w:rsidP="007B3D4C">
      <w:r>
        <w:t>22.9</w:t>
      </w:r>
      <w:r w:rsidRPr="004D471F">
        <w:t xml:space="preserve">. Заказчик вправе заключить </w:t>
      </w:r>
      <w:r>
        <w:t>договор</w:t>
      </w:r>
      <w:r w:rsidRPr="004D471F">
        <w:t xml:space="preserve"> жизненного цикла в случае, если предметом такого </w:t>
      </w:r>
      <w:r>
        <w:t>договор</w:t>
      </w:r>
      <w:r w:rsidRPr="004D471F">
        <w:t>а являются новые машины и оборудование</w:t>
      </w:r>
      <w:r>
        <w:t>.</w:t>
      </w:r>
    </w:p>
    <w:p w14:paraId="541FF640" w14:textId="637F5F07" w:rsidR="00C10668" w:rsidRPr="004D471F" w:rsidRDefault="00C10668" w:rsidP="007B3D4C">
      <w:r>
        <w:t xml:space="preserve">22.10. </w:t>
      </w:r>
      <w:r w:rsidR="005961EC" w:rsidRPr="00A11630">
        <w:t>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r w:rsidRPr="00A11630">
        <w:t>.</w:t>
      </w:r>
      <w:r w:rsidR="005961EC" w:rsidRPr="00A11630">
        <w:t xml:space="preserve">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r w:rsidRPr="004D471F">
        <w:t>.</w:t>
      </w:r>
    </w:p>
    <w:p w14:paraId="6936CAAB" w14:textId="77777777" w:rsidR="00C10668" w:rsidRPr="004D471F" w:rsidRDefault="00C10668" w:rsidP="007B3D4C">
      <w:r>
        <w:t>22.11</w:t>
      </w:r>
      <w:r w:rsidRPr="004D471F">
        <w:t xml:space="preserve">. При заключении </w:t>
      </w:r>
      <w:r>
        <w:t>договор</w:t>
      </w:r>
      <w:r w:rsidRPr="004D471F">
        <w:t xml:space="preserve">а заказчик по согласованию с участником закупки, с которым в соответствии с </w:t>
      </w:r>
      <w:r>
        <w:t>настоящим Положением</w:t>
      </w:r>
      <w:r w:rsidRPr="004D471F">
        <w:t xml:space="preserve"> заключается </w:t>
      </w:r>
      <w:r>
        <w:t>договор</w:t>
      </w:r>
      <w:r w:rsidRPr="004D471F">
        <w:t xml:space="preserve">, вправе увеличить количество поставляемого товара на сумму, не превышающую разницы между ценой </w:t>
      </w:r>
      <w:r>
        <w:t>договор</w:t>
      </w:r>
      <w:r w:rsidRPr="004D471F">
        <w:t xml:space="preserve">а, предложенной таким участником, и начальной (максимальной) ценой </w:t>
      </w:r>
      <w:r>
        <w:t>договор</w:t>
      </w:r>
      <w:r w:rsidRPr="004D471F">
        <w:t xml:space="preserve">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w:t>
      </w:r>
      <w:r>
        <w:t>договор</w:t>
      </w:r>
      <w:r w:rsidRPr="004D471F">
        <w:t xml:space="preserve">а, указанной в заявке на участие в </w:t>
      </w:r>
      <w:r>
        <w:t xml:space="preserve">открытом </w:t>
      </w:r>
      <w:r w:rsidRPr="004D471F">
        <w:t xml:space="preserve">конкурсе, запросе предложений или предложенной участником аукциона, с которым заключается </w:t>
      </w:r>
      <w:r>
        <w:t>договор</w:t>
      </w:r>
      <w:r w:rsidRPr="004D471F">
        <w:t>, на количество товара, указанное в извещении о проведении закупки.</w:t>
      </w:r>
    </w:p>
    <w:p w14:paraId="7609ED0A" w14:textId="77777777" w:rsidR="00C10668" w:rsidRPr="004D471F" w:rsidRDefault="00C10668" w:rsidP="007B3D4C">
      <w:r w:rsidRPr="004D471F">
        <w:t>22.</w:t>
      </w:r>
      <w:r>
        <w:t>12.</w:t>
      </w:r>
      <w:r w:rsidRPr="004D471F">
        <w:t xml:space="preserve"> </w:t>
      </w:r>
      <w:r>
        <w:t>Договор</w:t>
      </w:r>
      <w:r w:rsidRPr="004D471F">
        <w:t xml:space="preserve">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w:t>
      </w:r>
      <w:r>
        <w:t>структурного подразделения</w:t>
      </w:r>
      <w:r w:rsidRPr="004D471F">
        <w:t xml:space="preserve"> заказчика</w:t>
      </w:r>
      <w:r>
        <w:t>, ответственного за осуществление закупки</w:t>
      </w:r>
      <w:r w:rsidRPr="004D471F">
        <w:t xml:space="preserve">, </w:t>
      </w:r>
      <w:r>
        <w:t xml:space="preserve">ответственного специалиста по осуществлению закупки </w:t>
      </w:r>
      <w:r w:rsidRPr="004D471F">
        <w:t xml:space="preserve">в заключении и исполнении </w:t>
      </w:r>
      <w:r>
        <w:t>договор</w:t>
      </w:r>
      <w:r w:rsidRPr="004D471F">
        <w:t>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14:paraId="75D7A08D" w14:textId="5FF6F42F" w:rsidR="00C10668" w:rsidRPr="004D471F" w:rsidRDefault="00C10668" w:rsidP="007B3D4C">
      <w:r>
        <w:t>22.13</w:t>
      </w:r>
      <w:r w:rsidRPr="004D471F">
        <w:t xml:space="preserve">. В </w:t>
      </w:r>
      <w:r>
        <w:t>договор</w:t>
      </w:r>
      <w:r w:rsidRPr="004D471F">
        <w:t xml:space="preserve">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w:t>
      </w:r>
      <w:r>
        <w:t>договор</w:t>
      </w:r>
      <w:r w:rsidRPr="004D471F">
        <w:t xml:space="preserve">а (если такая форма обеспечения исполнения </w:t>
      </w:r>
      <w:r>
        <w:t>договор</w:t>
      </w:r>
      <w:r w:rsidRPr="004D471F">
        <w:t xml:space="preserve">а применяется поставщиком (подрядчиком, исполнителем), в том числе части этих денежных средств в случае уменьшения размера обеспечения исполнения </w:t>
      </w:r>
      <w:r>
        <w:t>договор</w:t>
      </w:r>
      <w:r w:rsidRPr="004D471F">
        <w:t xml:space="preserve">а в соответствии с </w:t>
      </w:r>
      <w:r>
        <w:t>пунктами</w:t>
      </w:r>
      <w:r w:rsidRPr="004D471F">
        <w:t xml:space="preserve"> </w:t>
      </w:r>
      <w:r>
        <w:t>10.</w:t>
      </w:r>
      <w:r w:rsidR="007A5E07" w:rsidRPr="00A11630">
        <w:t>8</w:t>
      </w:r>
      <w:r>
        <w:t xml:space="preserve"> – 10.</w:t>
      </w:r>
      <w:r w:rsidR="007A5E07" w:rsidRPr="00A11630">
        <w:t>10</w:t>
      </w:r>
      <w:r>
        <w:t xml:space="preserve"> раздела 10</w:t>
      </w:r>
      <w:r w:rsidRPr="004D471F">
        <w:t xml:space="preserve"> </w:t>
      </w:r>
      <w:r>
        <w:t>настоящего Положения</w:t>
      </w:r>
      <w:r w:rsidRPr="004D471F">
        <w:t xml:space="preserve">.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w:t>
      </w:r>
      <w:r>
        <w:t>договор</w:t>
      </w:r>
      <w:r w:rsidRPr="004D471F">
        <w:t xml:space="preserve">ом, а в случае </w:t>
      </w:r>
      <w:r>
        <w:t>осуществления закупки с установлением ограничения, что участниками закупки могут быть только субъектов малого или среднего предпринимательства</w:t>
      </w:r>
      <w:ins w:id="423" w:author="DA11" w:date="2022-07-04T17:03:00Z">
        <w:r w:rsidRPr="004D471F">
          <w:t xml:space="preserve"> </w:t>
        </w:r>
      </w:ins>
      <w:r w:rsidRPr="004D471F">
        <w:t xml:space="preserve">, такой срок не должен превышать </w:t>
      </w:r>
      <w:r w:rsidR="00210E32" w:rsidRPr="004625A1">
        <w:rPr>
          <w:highlight w:val="yellow"/>
        </w:rPr>
        <w:t>семи рабочих</w:t>
      </w:r>
      <w:r w:rsidRPr="004625A1">
        <w:rPr>
          <w:highlight w:val="yellow"/>
        </w:rPr>
        <w:t xml:space="preserve"> дней</w:t>
      </w:r>
      <w:r w:rsidRPr="004D471F">
        <w:t xml:space="preserve"> с даты исполнения поставщиком (подрядчиком, исполнителем) обязательств, предусмотренных </w:t>
      </w:r>
      <w:r>
        <w:t>договор</w:t>
      </w:r>
      <w:r w:rsidRPr="004D471F">
        <w:t>ом.</w:t>
      </w:r>
    </w:p>
    <w:p w14:paraId="6C372E3E" w14:textId="1475C7C5" w:rsidR="00C10668" w:rsidRDefault="00C10668" w:rsidP="007B3D4C">
      <w:r>
        <w:t>22.14.</w:t>
      </w:r>
      <w:r w:rsidRPr="004D471F">
        <w:t xml:space="preserve"> Если заказчиком в соответствии с </w:t>
      </w:r>
      <w:r>
        <w:t>разделом 10</w:t>
      </w:r>
      <w:r w:rsidRPr="004D471F">
        <w:t xml:space="preserve"> </w:t>
      </w:r>
      <w:r>
        <w:t>настоящего Положения</w:t>
      </w:r>
      <w:r w:rsidRPr="004D471F">
        <w:t xml:space="preserve"> установлено требование обеспечения исполнения </w:t>
      </w:r>
      <w:r>
        <w:t>договор</w:t>
      </w:r>
      <w:r w:rsidRPr="004D471F">
        <w:t xml:space="preserve">а, в </w:t>
      </w:r>
      <w:r>
        <w:t>договор</w:t>
      </w:r>
      <w:r w:rsidRPr="004D471F">
        <w:t xml:space="preserve">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w:t>
      </w:r>
      <w:r w:rsidR="00A27A43" w:rsidRPr="00A11630">
        <w:t>независимую</w:t>
      </w:r>
      <w:r w:rsidRPr="004D471F">
        <w:t xml:space="preserve"> гарантию в качестве обеспечения исполнения </w:t>
      </w:r>
      <w:r>
        <w:t>договор</w:t>
      </w:r>
      <w:r w:rsidRPr="004D471F">
        <w:t xml:space="preserve">а, лицензии на осуществление банковских операций предоставить новое обеспечение исполнения </w:t>
      </w:r>
      <w:r>
        <w:t>договор</w:t>
      </w:r>
      <w:r w:rsidRPr="004D471F">
        <w:t xml:space="preserve">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t>пунктами 10.</w:t>
      </w:r>
      <w:r w:rsidR="0010251A" w:rsidRPr="00A11630">
        <w:t>8</w:t>
      </w:r>
      <w:r>
        <w:t xml:space="preserve"> – 10.</w:t>
      </w:r>
      <w:r w:rsidRPr="00A11630">
        <w:t>1</w:t>
      </w:r>
      <w:r w:rsidR="0010251A" w:rsidRPr="00A11630">
        <w:t>1</w:t>
      </w:r>
      <w:r w:rsidRPr="004D471F">
        <w:t xml:space="preserve"> </w:t>
      </w:r>
      <w:r>
        <w:t>раздела 10</w:t>
      </w:r>
      <w:r w:rsidRPr="004D471F">
        <w:t xml:space="preserve"> </w:t>
      </w:r>
      <w:r>
        <w:t>настоящего Положения</w:t>
      </w:r>
      <w:r w:rsidRPr="004D471F">
        <w:t xml:space="preserve">.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r>
        <w:t>договором</w:t>
      </w:r>
      <w:r w:rsidRPr="004D471F">
        <w:t>.</w:t>
      </w:r>
    </w:p>
    <w:bookmarkEnd w:id="420"/>
    <w:p w14:paraId="1BF5E574" w14:textId="77777777" w:rsidR="00EF2FA5" w:rsidRPr="0081791B" w:rsidRDefault="00C10668" w:rsidP="007B3D4C">
      <w:r>
        <w:t xml:space="preserve">22.15. </w:t>
      </w:r>
      <w:r w:rsidR="00D65C4B" w:rsidRPr="004C1571">
        <w:t>В случае</w:t>
      </w:r>
      <w:r w:rsidR="00D65C4B" w:rsidRPr="0081791B">
        <w:t xml:space="preserve">, если конкурентная закупка признана несостоявшейся в </w:t>
      </w:r>
      <w:r>
        <w:t>связи с тем, что по окончании срока подачи заявки не подано ни одной заявки или комиссия по осуществлению закупок</w:t>
      </w:r>
      <w:r w:rsidRPr="000540A1">
        <w:t xml:space="preserve"> отклонила все заявки</w:t>
      </w:r>
      <w:r w:rsidR="00D65C4B" w:rsidRPr="0081791B">
        <w:t xml:space="preserve">, </w:t>
      </w:r>
      <w:r w:rsidR="00490F42">
        <w:t>Заказчик</w:t>
      </w:r>
      <w:r w:rsidR="00D65C4B" w:rsidRPr="0081791B">
        <w:t xml:space="preserve"> имеет право</w:t>
      </w:r>
      <w:r w:rsidR="00EF2FA5" w:rsidRPr="0081791B">
        <w:t>:</w:t>
      </w:r>
    </w:p>
    <w:p w14:paraId="43706064" w14:textId="77777777" w:rsidR="00EF2FA5" w:rsidRPr="0081791B" w:rsidRDefault="00EF2FA5" w:rsidP="007B3D4C">
      <w:r w:rsidRPr="0081791B">
        <w:t>1</w:t>
      </w:r>
      <w:r w:rsidR="0071779C">
        <w:t>)</w:t>
      </w:r>
      <w:r w:rsidRPr="0081791B">
        <w:t xml:space="preserve"> </w:t>
      </w:r>
      <w:r w:rsidR="0071779C">
        <w:t>о</w:t>
      </w:r>
      <w:r w:rsidRPr="0081791B">
        <w:t>существить повторную закупку на тех же условиях</w:t>
      </w:r>
      <w:r w:rsidR="0071779C">
        <w:t xml:space="preserve"> на основании подпункта 3 пункта 19.1 раздела 19 настоящего Положения</w:t>
      </w:r>
      <w:r w:rsidRPr="0081791B">
        <w:t>;</w:t>
      </w:r>
    </w:p>
    <w:p w14:paraId="492EC095" w14:textId="77777777" w:rsidR="00EF2FA5" w:rsidRDefault="0071779C" w:rsidP="007B3D4C">
      <w:r>
        <w:t>2)</w:t>
      </w:r>
      <w:r w:rsidR="00EF2FA5" w:rsidRPr="0081791B">
        <w:t xml:space="preserve"> </w:t>
      </w:r>
      <w:r>
        <w:t>о</w:t>
      </w:r>
      <w:r w:rsidR="00EF2FA5" w:rsidRPr="0081791B">
        <w:t>существить</w:t>
      </w:r>
      <w:r w:rsidR="00EF2FA5" w:rsidRPr="00377BA1">
        <w:t xml:space="preserve"> повторную закупку, изменив условия ее проведения</w:t>
      </w:r>
      <w:r>
        <w:t>.</w:t>
      </w:r>
    </w:p>
    <w:p w14:paraId="219EEF52" w14:textId="77777777" w:rsidR="00EF2FA5" w:rsidRPr="00377BA1" w:rsidRDefault="0071779C" w:rsidP="007B3D4C">
      <w:r>
        <w:t xml:space="preserve">22.16. </w:t>
      </w:r>
      <w:r w:rsidRPr="004C1571">
        <w:t>В случае</w:t>
      </w:r>
      <w:r w:rsidRPr="0081791B">
        <w:t xml:space="preserve">, если конкурентная закупка признана несостоявшейся в </w:t>
      </w:r>
      <w:r>
        <w:t>связи с тем, что по итогам рассмотрения комиссией по осуществлению закупок</w:t>
      </w:r>
      <w:r w:rsidRPr="000540A1">
        <w:t xml:space="preserve"> </w:t>
      </w:r>
      <w:r>
        <w:t>признана соответствующим условиям извещения и (или) документации только одна заявка</w:t>
      </w:r>
      <w:r w:rsidRPr="0081791B">
        <w:t xml:space="preserve">, </w:t>
      </w:r>
      <w:r>
        <w:t>Заказчик</w:t>
      </w:r>
      <w:r w:rsidRPr="0081791B">
        <w:t xml:space="preserve"> имеет право</w:t>
      </w:r>
      <w:r>
        <w:t xml:space="preserve"> з</w:t>
      </w:r>
      <w:r w:rsidR="00EF2FA5" w:rsidRPr="00377BA1">
        <w:t xml:space="preserve">аключить договор </w:t>
      </w:r>
      <w:r>
        <w:t xml:space="preserve">с указанным лицом в соответствии с порядком, предусмотренным пунктом 22.17 </w:t>
      </w:r>
      <w:r w:rsidR="00EF2FA5" w:rsidRPr="00377BA1">
        <w:t xml:space="preserve">настоящего </w:t>
      </w:r>
      <w:r>
        <w:t>раздела</w:t>
      </w:r>
      <w:r w:rsidR="00EF2FA5" w:rsidRPr="00377BA1">
        <w:t>.</w:t>
      </w:r>
    </w:p>
    <w:p w14:paraId="694FD26F" w14:textId="2B85D958" w:rsidR="002D6404" w:rsidRPr="002D6404" w:rsidRDefault="00707ED9" w:rsidP="007B3D4C">
      <w:r w:rsidRPr="00377BA1">
        <w:t>2</w:t>
      </w:r>
      <w:r w:rsidR="002D6404">
        <w:t>2</w:t>
      </w:r>
      <w:r w:rsidR="00EF2FA5" w:rsidRPr="00377BA1">
        <w:t>.</w:t>
      </w:r>
      <w:r w:rsidR="0071779C">
        <w:t>17</w:t>
      </w:r>
      <w:r w:rsidR="00EF2FA5" w:rsidRPr="00377BA1">
        <w:t xml:space="preserve">. </w:t>
      </w:r>
      <w:r w:rsidR="002D6404" w:rsidRPr="002D6404">
        <w:t xml:space="preserve">Заключение </w:t>
      </w:r>
      <w:r w:rsidR="00210E32">
        <w:t>договора</w:t>
      </w:r>
      <w:r w:rsidR="002D6404" w:rsidRPr="002D6404">
        <w:t xml:space="preserve"> с единственным поставщиком в случае признания определения поставщика (подрядчика, исполнителя) несостоявшимся осуществляется </w:t>
      </w:r>
      <w:r w:rsidR="00456F7F">
        <w:t>на следующих условиях</w:t>
      </w:r>
      <w:r w:rsidR="002D6404" w:rsidRPr="002D6404">
        <w:t>:</w:t>
      </w:r>
    </w:p>
    <w:p w14:paraId="3648EEA0" w14:textId="77777777" w:rsidR="002D6404" w:rsidRPr="002D6404" w:rsidRDefault="002D6404" w:rsidP="007B3D4C">
      <w:r w:rsidRPr="002D6404">
        <w:t xml:space="preserve">1) на условиях, предусмотренных извещением об осуществлении закупки (если </w:t>
      </w:r>
      <w:r w:rsidR="005C0947">
        <w:t>настоящим Положением</w:t>
      </w:r>
      <w:r w:rsidRPr="002D6404">
        <w:t xml:space="preserve"> предусмотрено извещение об осуществлении закупки), документацией о закупке (если </w:t>
      </w:r>
      <w:r w:rsidR="005C0947">
        <w:t>настоящим Положением</w:t>
      </w:r>
      <w:r w:rsidRPr="002D6404">
        <w:t xml:space="preserve"> предусмотрена документация о закупке);</w:t>
      </w:r>
    </w:p>
    <w:p w14:paraId="26F74518" w14:textId="5986F6BC" w:rsidR="002D6404" w:rsidRPr="002D6404" w:rsidRDefault="002D6404" w:rsidP="007B3D4C">
      <w:r w:rsidRPr="002D6404">
        <w:t xml:space="preserve">2) по цене, не превышающей начальную (максимальную) цену </w:t>
      </w:r>
      <w:r w:rsidR="00210E32">
        <w:t>договора</w:t>
      </w:r>
      <w:r w:rsidRPr="002D6404">
        <w:t xml:space="preserve">, а также цену </w:t>
      </w:r>
      <w:r w:rsidR="00210E32">
        <w:t>договора</w:t>
      </w:r>
      <w:r w:rsidRPr="002D6404">
        <w:t xml:space="preserve">, предложенную участником закупки (если в соответствии с </w:t>
      </w:r>
      <w:r w:rsidR="005C0947">
        <w:t>настоящим Положением</w:t>
      </w:r>
      <w:r w:rsidRPr="002D6404">
        <w:t xml:space="preserve"> заявка участника закупки содержит предложение о цене </w:t>
      </w:r>
      <w:r w:rsidR="00210E32">
        <w:t>договора</w:t>
      </w:r>
      <w:r w:rsidRPr="002D6404">
        <w:t xml:space="preserve"> и (или) предусмотрена подача участником закупки такого предложения), либо по цене за единицу товара, работы, услуги, рассчитанной в соответствии с </w:t>
      </w:r>
      <w:r w:rsidR="00DE7951">
        <w:t>пунктом 23.7 раздела 23</w:t>
      </w:r>
      <w:r w:rsidRPr="002D6404">
        <w:t xml:space="preserve"> </w:t>
      </w:r>
      <w:r w:rsidR="00DE7951">
        <w:t>настоящего Положения</w:t>
      </w:r>
      <w:r w:rsidRPr="002D6404">
        <w:t xml:space="preserve">, и максимальному значению цены </w:t>
      </w:r>
      <w:r w:rsidR="00210E32">
        <w:t>договора</w:t>
      </w:r>
      <w:r w:rsidRPr="002D6404">
        <w:t xml:space="preserve"> (в случае, предусмотренном </w:t>
      </w:r>
      <w:r w:rsidR="00DE7951">
        <w:t>пунктом 11.12</w:t>
      </w:r>
      <w:r w:rsidRPr="002D6404">
        <w:t xml:space="preserve"> </w:t>
      </w:r>
      <w:r w:rsidR="00DE7951">
        <w:t>настоящего Положения</w:t>
      </w:r>
      <w:r w:rsidRPr="002D6404">
        <w:t>);</w:t>
      </w:r>
    </w:p>
    <w:p w14:paraId="772282CE" w14:textId="7EB22307" w:rsidR="002D6404" w:rsidRDefault="002D6404" w:rsidP="007B3D4C">
      <w:r w:rsidRPr="002D6404">
        <w:t xml:space="preserve">3) в порядке, установленном </w:t>
      </w:r>
      <w:r w:rsidR="005C0947">
        <w:t>настоящим Положением</w:t>
      </w:r>
      <w:r w:rsidRPr="002D6404">
        <w:t xml:space="preserve"> для заключения </w:t>
      </w:r>
      <w:r w:rsidR="00210E32">
        <w:t>договора</w:t>
      </w:r>
      <w:r w:rsidRPr="002D6404">
        <w:t xml:space="preserve"> с победителем соответствующего способа определения поставщика (подрядчика, исполнителя).</w:t>
      </w:r>
    </w:p>
    <w:p w14:paraId="12F6CEEA" w14:textId="77777777" w:rsidR="0019613F" w:rsidRPr="00377BA1" w:rsidRDefault="0019613F" w:rsidP="007B3D4C"/>
    <w:p w14:paraId="18B325A1" w14:textId="77777777" w:rsidR="00633729" w:rsidRDefault="00633729" w:rsidP="007B3D4C">
      <w:pPr>
        <w:rPr>
          <w:del w:id="424" w:author="DA11" w:date="2022-07-04T17:03:00Z"/>
          <w:rFonts w:cs="Times New Roman"/>
          <w:bCs/>
        </w:rPr>
      </w:pPr>
    </w:p>
    <w:p w14:paraId="2BB73E4C" w14:textId="77777777" w:rsidR="007B3D4C" w:rsidRPr="007B3D4C" w:rsidRDefault="007B3D4C" w:rsidP="007B3D4C">
      <w:pPr>
        <w:rPr>
          <w:del w:id="425" w:author="DA11" w:date="2022-07-04T17:03:00Z"/>
          <w:rFonts w:cs="Times New Roman"/>
          <w:bCs/>
        </w:rPr>
      </w:pPr>
    </w:p>
    <w:p w14:paraId="7EFF483E" w14:textId="1606A910" w:rsidR="00EF2FA5" w:rsidRPr="007B3D4C" w:rsidRDefault="00707ED9" w:rsidP="007B3D4C">
      <w:pPr>
        <w:pStyle w:val="10"/>
      </w:pPr>
      <w:bookmarkStart w:id="426" w:name="_23._Порядок_заключения,"/>
      <w:bookmarkStart w:id="427" w:name="_Toc501707361"/>
      <w:bookmarkStart w:id="428" w:name="_Toc515968976"/>
      <w:bookmarkStart w:id="429" w:name="_Toc8742921"/>
      <w:bookmarkStart w:id="430" w:name="_Toc30684238"/>
      <w:bookmarkEnd w:id="426"/>
      <w:r w:rsidRPr="007B3D4C">
        <w:t>2</w:t>
      </w:r>
      <w:r w:rsidR="005A52E7" w:rsidRPr="007B3D4C">
        <w:t>3</w:t>
      </w:r>
      <w:r w:rsidR="00EF2FA5" w:rsidRPr="007B3D4C">
        <w:t>. Порядок заключения, исполнения, изменения и расторжения договора</w:t>
      </w:r>
      <w:bookmarkEnd w:id="427"/>
      <w:bookmarkEnd w:id="428"/>
      <w:bookmarkEnd w:id="429"/>
      <w:bookmarkEnd w:id="430"/>
      <w:r w:rsidR="00730917" w:rsidRPr="007B3D4C">
        <w:t xml:space="preserve"> по итогам конкурентных </w:t>
      </w:r>
      <w:r w:rsidR="00BA41A4" w:rsidRPr="007B3D4C">
        <w:t>закупок</w:t>
      </w:r>
    </w:p>
    <w:p w14:paraId="2283635F" w14:textId="77777777" w:rsidR="00A059B9" w:rsidRPr="00377BA1" w:rsidRDefault="00A059B9" w:rsidP="007B3D4C"/>
    <w:p w14:paraId="2587ECD5" w14:textId="77777777" w:rsidR="00730917" w:rsidRDefault="005A52E7" w:rsidP="007B3D4C">
      <w:r>
        <w:t>23.</w:t>
      </w:r>
      <w:r w:rsidRPr="00377BA1">
        <w:t xml:space="preserve">1. </w:t>
      </w:r>
      <w:r w:rsidR="00730917">
        <w:t xml:space="preserve">Договор по результатам конкурентной закупки </w:t>
      </w:r>
      <w:r w:rsidR="00BA41A4">
        <w:t xml:space="preserve">заключается </w:t>
      </w:r>
      <w:r w:rsidR="009473D3" w:rsidRPr="009473D3">
        <w:t xml:space="preserve">с использованием программно-аппаратных средств </w:t>
      </w:r>
      <w:r w:rsidR="0012486E">
        <w:t>ЭП</w:t>
      </w:r>
      <w:r w:rsidR="009473D3" w:rsidRPr="009473D3">
        <w:t xml:space="preserve">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A957F7E" w14:textId="77777777" w:rsidR="005A52E7" w:rsidRPr="00377BA1" w:rsidRDefault="00BA41A4" w:rsidP="007B3D4C">
      <w:r>
        <w:t xml:space="preserve">23.2. </w:t>
      </w:r>
      <w:r w:rsidR="00E27E20" w:rsidRPr="00E27E20">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w:t>
      </w:r>
      <w:r w:rsidR="00E27E20">
        <w:t>ЕИС</w:t>
      </w:r>
      <w:r w:rsidR="00E27E20" w:rsidRPr="00E27E20">
        <w:t xml:space="preserve">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448F5FE" w14:textId="77777777" w:rsidR="00E27E20" w:rsidRDefault="005A52E7" w:rsidP="007B3D4C">
      <w:r>
        <w:t>23.</w:t>
      </w:r>
      <w:r w:rsidR="00BA41A4">
        <w:t>3</w:t>
      </w:r>
      <w:r w:rsidRPr="00377BA1">
        <w:t xml:space="preserve">. </w:t>
      </w:r>
      <w:r w:rsidR="00E27E20" w:rsidRPr="00E27E20">
        <w:t xml:space="preserve">По итогам конкурентной закупки заказчик вправе заключить договоры с несколькими участниками такой закупки в порядке и в случаях, которые установлены </w:t>
      </w:r>
      <w:r w:rsidR="00E27E20">
        <w:t xml:space="preserve">настоящим Положением. </w:t>
      </w:r>
    </w:p>
    <w:p w14:paraId="7E11D65B" w14:textId="77777777" w:rsidR="005A52E7" w:rsidRPr="00377BA1" w:rsidRDefault="00BA41A4" w:rsidP="007B3D4C">
      <w:r>
        <w:t>23.4</w:t>
      </w:r>
      <w:r w:rsidR="00E27E20">
        <w:t xml:space="preserve">. </w:t>
      </w:r>
      <w:r w:rsidR="005A52E7" w:rsidRPr="00377BA1">
        <w:t>Договор заключается на условиях, предусмотренных извещением об осуществлении закупки, документацией о закупке (за исключением случая проведения запроса котировок), заявкой на участие в закупке (за исключением случаев, в которых в соответствии с настоящим Положением заявка на участие в закупке не предусмотрена) и с учетом требований постановления № 925.</w:t>
      </w:r>
    </w:p>
    <w:p w14:paraId="0D594D09" w14:textId="77777777" w:rsidR="005A52E7" w:rsidRPr="00377BA1" w:rsidRDefault="005A52E7" w:rsidP="007B3D4C">
      <w:r w:rsidRPr="003776E4">
        <w:t xml:space="preserve">При осуществлении закупки товара, в том числе поставляемого </w:t>
      </w:r>
      <w:r>
        <w:t>заказчик</w:t>
      </w:r>
      <w:r w:rsidRPr="003776E4">
        <w:t>у при выполнении закупаемых работ, оказании закупаемых услуг, в договор при его заключении включается информаци</w:t>
      </w:r>
      <w:r w:rsidR="00555FAF">
        <w:t>я о стране происхождения товара, за исключением случаев, предусмотренных настоящим Положением.</w:t>
      </w:r>
    </w:p>
    <w:p w14:paraId="35ECFC01" w14:textId="77777777" w:rsidR="005A52E7" w:rsidRPr="00377BA1" w:rsidRDefault="005A52E7" w:rsidP="007B3D4C">
      <w:r w:rsidRPr="00377BA1">
        <w:t>Договор с участником конкурентной закупки, подавшим единственную заявку, соответствующую требованиям извещению об осуществлении закупки и (или) документации о закупке, заключается с учетом условий, предусмотренных настоящ</w:t>
      </w:r>
      <w:r w:rsidR="00730917">
        <w:t>им</w:t>
      </w:r>
      <w:r w:rsidRPr="00377BA1">
        <w:t xml:space="preserve"> Положени</w:t>
      </w:r>
      <w:r w:rsidR="00730917">
        <w:t>ем</w:t>
      </w:r>
      <w:r w:rsidRPr="00377BA1">
        <w:t xml:space="preserve">. </w:t>
      </w:r>
    </w:p>
    <w:p w14:paraId="5F8C92DF" w14:textId="77777777" w:rsidR="0012486E" w:rsidRPr="0012486E" w:rsidRDefault="005A52E7" w:rsidP="007B3D4C">
      <w:r>
        <w:t>23.</w:t>
      </w:r>
      <w:r w:rsidR="002D5DAB">
        <w:t>5</w:t>
      </w:r>
      <w:r w:rsidRPr="00377BA1">
        <w:t xml:space="preserve">. </w:t>
      </w:r>
      <w:r w:rsidR="0012486E" w:rsidRPr="0012486E">
        <w:t xml:space="preserve">По результатам электронной процедуры </w:t>
      </w:r>
      <w:r w:rsidR="0012486E">
        <w:t>договор</w:t>
      </w:r>
      <w:r w:rsidR="0012486E" w:rsidRPr="0012486E">
        <w:t xml:space="preserve"> заключается с победителем электронной процедуры, а в случаях, предусмотренных </w:t>
      </w:r>
      <w:r w:rsidR="0012486E">
        <w:t>настоящим Положением</w:t>
      </w:r>
      <w:r w:rsidR="0012486E" w:rsidRPr="0012486E">
        <w:t>,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14:paraId="2EEB4D0E" w14:textId="77777777" w:rsidR="0012486E" w:rsidRPr="0012486E" w:rsidRDefault="002D5DAB" w:rsidP="007B3D4C">
      <w:r>
        <w:t>23.6</w:t>
      </w:r>
      <w:r w:rsidR="0012486E">
        <w:t xml:space="preserve">. </w:t>
      </w:r>
      <w:r w:rsidR="0012486E" w:rsidRPr="0012486E">
        <w:t xml:space="preserve">В течение пяти дней с даты размещения в </w:t>
      </w:r>
      <w:r w:rsidR="0012486E">
        <w:t>ЕИС</w:t>
      </w:r>
      <w:r w:rsidR="0012486E" w:rsidRPr="0012486E">
        <w:t xml:space="preserve"> </w:t>
      </w:r>
      <w:r w:rsidR="0012486E">
        <w:t>итоговых протоколов, предусмотренных</w:t>
      </w:r>
      <w:r w:rsidR="0012486E" w:rsidRPr="0012486E">
        <w:t xml:space="preserve"> </w:t>
      </w:r>
      <w:r w:rsidR="0012486E">
        <w:t>настоящим Положением,</w:t>
      </w:r>
      <w:r w:rsidR="0012486E" w:rsidRPr="0012486E">
        <w:t xml:space="preserve"> заказчик размещает на электронной площадке с использованием </w:t>
      </w:r>
      <w:r w:rsidR="0012486E" w:rsidRPr="009473D3">
        <w:t xml:space="preserve">программно-аппаратных средств </w:t>
      </w:r>
      <w:r w:rsidR="0012486E">
        <w:t>ЭП</w:t>
      </w:r>
      <w:r w:rsidR="0012486E" w:rsidRPr="0012486E">
        <w:t xml:space="preserve"> без своей подписи проект </w:t>
      </w:r>
      <w:r w:rsidR="0012486E">
        <w:t>договор</w:t>
      </w:r>
      <w:r w:rsidR="0012486E" w:rsidRPr="0012486E">
        <w:t xml:space="preserve">а, который составляется путем включения с использованием </w:t>
      </w:r>
      <w:r w:rsidR="0012486E" w:rsidRPr="009473D3">
        <w:t xml:space="preserve">программно-аппаратных средств </w:t>
      </w:r>
      <w:r w:rsidR="0012486E">
        <w:t>ЭП</w:t>
      </w:r>
      <w:r w:rsidR="0012486E" w:rsidRPr="0012486E">
        <w:t xml:space="preserve"> в проект </w:t>
      </w:r>
      <w:r w:rsidR="0012486E">
        <w:t>договор</w:t>
      </w:r>
      <w:r w:rsidR="0012486E" w:rsidRPr="0012486E">
        <w:t>а, прилагаемый</w:t>
      </w:r>
      <w:r w:rsidR="0012486E">
        <w:t xml:space="preserve"> </w:t>
      </w:r>
      <w:r w:rsidR="0012486E" w:rsidRPr="0012486E">
        <w:t xml:space="preserve">к документации или извещению о закупке, цены </w:t>
      </w:r>
      <w:r w:rsidR="0012486E">
        <w:t>договор</w:t>
      </w:r>
      <w:r w:rsidR="0012486E" w:rsidRPr="0012486E">
        <w:t xml:space="preserve">а (за исключением </w:t>
      </w:r>
      <w:r w:rsidR="0012486E">
        <w:t>пункта 23.</w:t>
      </w:r>
      <w:r>
        <w:t>7</w:t>
      </w:r>
      <w:r w:rsidR="0012486E" w:rsidRPr="0012486E">
        <w:t xml:space="preserve"> </w:t>
      </w:r>
      <w:r w:rsidR="0012486E">
        <w:t>настоящего раздела</w:t>
      </w:r>
      <w:r w:rsidR="0012486E" w:rsidRPr="0012486E">
        <w:t xml:space="preserve">), предложенной участником закупки, с которым заключается </w:t>
      </w:r>
      <w:r w:rsidR="0012486E">
        <w:t>договор</w:t>
      </w:r>
      <w:r w:rsidR="0012486E" w:rsidRPr="0012486E">
        <w:t xml:space="preserve">, либо предложения о цене за право заключения </w:t>
      </w:r>
      <w:r w:rsidR="0012486E">
        <w:t>договор</w:t>
      </w:r>
      <w:r w:rsidR="0012486E" w:rsidRPr="0012486E">
        <w:t xml:space="preserve">а в случае, предусмотренном </w:t>
      </w:r>
      <w:r>
        <w:t>пунктом 17.51</w:t>
      </w:r>
      <w:r w:rsidR="0012486E" w:rsidRPr="0012486E">
        <w:t xml:space="preserve"> </w:t>
      </w:r>
      <w:r w:rsidR="0012486E">
        <w:t>настоящего Положения</w:t>
      </w:r>
      <w:r w:rsidR="0012486E" w:rsidRPr="0012486E">
        <w:t xml:space="preserve">, а также включения представленной в соответствии с </w:t>
      </w:r>
      <w:r w:rsidR="0012486E">
        <w:t>настоящим Положением</w:t>
      </w:r>
      <w:r w:rsidR="0012486E" w:rsidRPr="0012486E">
        <w:t xml:space="preserve"> информации о товаре (товарном знаке и (или) конкретных показателях товара, стране происхождения товара), информации, предусмотренной </w:t>
      </w:r>
      <w:r>
        <w:t>под</w:t>
      </w:r>
      <w:r w:rsidR="0012486E" w:rsidRPr="0012486E">
        <w:t xml:space="preserve">пунктом 2 </w:t>
      </w:r>
      <w:r>
        <w:t>пункта 16.9</w:t>
      </w:r>
      <w:r w:rsidR="00EC37A3">
        <w:t xml:space="preserve"> раздела 16</w:t>
      </w:r>
      <w:r w:rsidR="0012486E" w:rsidRPr="0012486E">
        <w:t xml:space="preserve">, </w:t>
      </w:r>
      <w:r w:rsidR="00EC37A3">
        <w:t>под</w:t>
      </w:r>
      <w:r w:rsidR="0012486E" w:rsidRPr="00EC37A3">
        <w:t xml:space="preserve">пунктом </w:t>
      </w:r>
      <w:r w:rsidR="00EC37A3" w:rsidRPr="00EC37A3">
        <w:t>2 пункта 19.9</w:t>
      </w:r>
      <w:r w:rsidR="0012486E" w:rsidRPr="00EC37A3">
        <w:t xml:space="preserve"> </w:t>
      </w:r>
      <w:r w:rsidR="00EC37A3" w:rsidRPr="00EC37A3">
        <w:t>раздела 19</w:t>
      </w:r>
      <w:r w:rsidR="0012486E" w:rsidRPr="002D5DAB">
        <w:rPr>
          <w:color w:val="FF0000"/>
        </w:rPr>
        <w:t xml:space="preserve"> </w:t>
      </w:r>
      <w:r w:rsidR="0012486E">
        <w:t>настоящего Положения</w:t>
      </w:r>
      <w:r w:rsidR="0012486E" w:rsidRPr="0012486E">
        <w:t>, указанных в заявке, окончательном предложении участника электронной процедуры.</w:t>
      </w:r>
    </w:p>
    <w:p w14:paraId="13F7D5F9" w14:textId="77777777" w:rsidR="0012486E" w:rsidRPr="0012486E" w:rsidRDefault="002D5DAB" w:rsidP="007B3D4C">
      <w:r>
        <w:t xml:space="preserve">23.7. </w:t>
      </w:r>
      <w:r w:rsidR="0012486E" w:rsidRPr="0012486E">
        <w:t xml:space="preserve">В случае, предусмотренном </w:t>
      </w:r>
      <w:r>
        <w:t>пунктом 11.12</w:t>
      </w:r>
      <w:r w:rsidR="00404EE9">
        <w:t xml:space="preserve"> раздела 11</w:t>
      </w:r>
      <w:r w:rsidR="0012486E" w:rsidRPr="0012486E">
        <w:t xml:space="preserve"> </w:t>
      </w:r>
      <w:r w:rsidR="0012486E">
        <w:t>настоящего Положения</w:t>
      </w:r>
      <w:r w:rsidR="0012486E" w:rsidRPr="0012486E">
        <w:t xml:space="preserve">, в проект </w:t>
      </w:r>
      <w:r w:rsidR="0012486E">
        <w:t>договор</w:t>
      </w:r>
      <w:r w:rsidR="0012486E" w:rsidRPr="0012486E">
        <w:t xml:space="preserve">а включаются максимальное значение цены </w:t>
      </w:r>
      <w:r w:rsidR="0012486E">
        <w:t>договор</w:t>
      </w:r>
      <w:r w:rsidR="0012486E" w:rsidRPr="0012486E">
        <w:t xml:space="preserve">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12486E">
        <w:t>договор</w:t>
      </w:r>
      <w:r w:rsidR="0012486E" w:rsidRPr="0012486E">
        <w:t>.</w:t>
      </w:r>
    </w:p>
    <w:p w14:paraId="25D87AAA" w14:textId="77777777" w:rsidR="0012486E" w:rsidRPr="0012486E" w:rsidRDefault="002D5DAB" w:rsidP="007B3D4C">
      <w:r>
        <w:t>23.8.</w:t>
      </w:r>
      <w:r w:rsidR="0012486E" w:rsidRPr="0012486E">
        <w:t xml:space="preserve"> В течение пяти дней с даты размещения заказчиком</w:t>
      </w:r>
      <w:r w:rsidR="00585AC2">
        <w:t xml:space="preserve"> на ЭП</w:t>
      </w:r>
      <w:r w:rsidR="0012486E" w:rsidRPr="0012486E">
        <w:t xml:space="preserve"> проекта </w:t>
      </w:r>
      <w:r w:rsidR="0012486E">
        <w:t>договор</w:t>
      </w:r>
      <w:r w:rsidR="0012486E" w:rsidRPr="0012486E">
        <w:t xml:space="preserve">а победитель электронной процедуры подписывает усиленной электронной подписью указанный проект </w:t>
      </w:r>
      <w:r w:rsidR="0012486E">
        <w:t>договор</w:t>
      </w:r>
      <w:r w:rsidR="0012486E" w:rsidRPr="0012486E">
        <w:t xml:space="preserve">а, размещает на электронной площадке подписанный проект </w:t>
      </w:r>
      <w:r w:rsidR="0012486E">
        <w:t>договор</w:t>
      </w:r>
      <w:r w:rsidR="0012486E" w:rsidRPr="0012486E">
        <w:t xml:space="preserve">а и документ, подтверждающий предоставление обеспечения исполнения </w:t>
      </w:r>
      <w:r w:rsidR="0012486E">
        <w:t>договор</w:t>
      </w:r>
      <w:r w:rsidR="0012486E" w:rsidRPr="0012486E">
        <w:t xml:space="preserve">а, если данное требование установлено в извещении и (или) документации о закупке, либо размещает протокол разногласий, предусмотренный </w:t>
      </w:r>
      <w:r>
        <w:t>пунктом 23.9</w:t>
      </w:r>
      <w:r w:rsidR="0012486E" w:rsidRPr="0012486E">
        <w:t xml:space="preserve"> </w:t>
      </w:r>
      <w:r w:rsidR="0012486E">
        <w:t>настоящего раздела</w:t>
      </w:r>
      <w:r w:rsidR="0012486E" w:rsidRPr="0012486E">
        <w:t xml:space="preserve">. В случае, если при проведении открытого конкурса, аукциона цена </w:t>
      </w:r>
      <w:r w:rsidR="0012486E">
        <w:t>договор</w:t>
      </w:r>
      <w:r w:rsidR="0012486E" w:rsidRPr="0012486E">
        <w:t xml:space="preserve">а, сумма цен единиц товара, работы, услуги снижены на двадцать пять процентов и более от начальной (максимальной) цены </w:t>
      </w:r>
      <w:r w:rsidR="0012486E">
        <w:t>договор</w:t>
      </w:r>
      <w:r w:rsidR="0012486E" w:rsidRPr="0012486E">
        <w:t xml:space="preserve">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w:t>
      </w:r>
      <w:r w:rsidR="0012486E">
        <w:t>договор</w:t>
      </w:r>
      <w:r w:rsidR="0012486E" w:rsidRPr="0012486E">
        <w:t xml:space="preserve">а в соответствии с </w:t>
      </w:r>
      <w:r w:rsidR="00585AC2">
        <w:t>пунктом 13.1</w:t>
      </w:r>
      <w:r w:rsidR="0012486E" w:rsidRPr="0012486E">
        <w:t xml:space="preserve"> </w:t>
      </w:r>
      <w:r w:rsidR="00585AC2">
        <w:t>раздела 13</w:t>
      </w:r>
      <w:r w:rsidR="00585AC2" w:rsidRPr="0012486E">
        <w:t xml:space="preserve"> </w:t>
      </w:r>
      <w:r w:rsidR="0012486E">
        <w:t>настоящего Положения</w:t>
      </w:r>
      <w:r w:rsidR="0012486E" w:rsidRPr="0012486E">
        <w:t xml:space="preserve"> или обеспечение исполнения </w:t>
      </w:r>
      <w:r w:rsidR="0012486E">
        <w:t>договор</w:t>
      </w:r>
      <w:r w:rsidR="0012486E" w:rsidRPr="0012486E">
        <w:t xml:space="preserve">а в размере, предусмотренном документацией о соответствующей электронной процедуре, и информацию, предусмотренные </w:t>
      </w:r>
      <w:r w:rsidR="00585AC2">
        <w:t>пунктом 13.2</w:t>
      </w:r>
      <w:r w:rsidR="0012486E" w:rsidRPr="0012486E">
        <w:t xml:space="preserve"> </w:t>
      </w:r>
      <w:r w:rsidR="00585AC2">
        <w:t>раздела 13</w:t>
      </w:r>
      <w:r w:rsidR="00585AC2" w:rsidRPr="0012486E">
        <w:t xml:space="preserve"> </w:t>
      </w:r>
      <w:r w:rsidR="0012486E">
        <w:t>настоящего Положения</w:t>
      </w:r>
      <w:r w:rsidR="0012486E" w:rsidRPr="0012486E">
        <w:t xml:space="preserve">, а также обоснование цены </w:t>
      </w:r>
      <w:r w:rsidR="0012486E">
        <w:t>договор</w:t>
      </w:r>
      <w:r w:rsidR="0012486E" w:rsidRPr="0012486E">
        <w:t xml:space="preserve">а, суммы цен единиц товара, работы, услуги в соответствии с </w:t>
      </w:r>
      <w:r w:rsidR="00585AC2">
        <w:t>пунктом 13.8 раздела 13</w:t>
      </w:r>
      <w:r w:rsidR="0012486E" w:rsidRPr="0012486E">
        <w:t xml:space="preserve"> </w:t>
      </w:r>
      <w:r w:rsidR="0012486E">
        <w:t>настоящего Положения</w:t>
      </w:r>
      <w:r w:rsidR="0012486E" w:rsidRPr="0012486E">
        <w:t xml:space="preserve"> при заключении </w:t>
      </w:r>
      <w:r w:rsidR="0012486E">
        <w:t>договор</w:t>
      </w:r>
      <w:r w:rsidR="0012486E" w:rsidRPr="0012486E">
        <w:t>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14:paraId="7CE690FD" w14:textId="77777777" w:rsidR="0012486E" w:rsidRPr="0012486E" w:rsidRDefault="00585AC2" w:rsidP="007B3D4C">
      <w:r>
        <w:t>23.9.</w:t>
      </w:r>
      <w:r w:rsidR="0012486E" w:rsidRPr="0012486E">
        <w:t xml:space="preserve"> В течение пяти дней с даты размещения заказчиком </w:t>
      </w:r>
      <w:r>
        <w:t>на</w:t>
      </w:r>
      <w:r w:rsidR="0012486E" w:rsidRPr="0012486E">
        <w:t xml:space="preserve"> </w:t>
      </w:r>
      <w:r>
        <w:t>ЭП</w:t>
      </w:r>
      <w:r w:rsidR="0012486E" w:rsidRPr="0012486E">
        <w:t xml:space="preserve"> проекта </w:t>
      </w:r>
      <w:r w:rsidR="0012486E">
        <w:t>договор</w:t>
      </w:r>
      <w:r w:rsidR="0012486E" w:rsidRPr="0012486E">
        <w:t xml:space="preserve">а победитель электронной процедуры, с которым заключается </w:t>
      </w:r>
      <w:r w:rsidR="0012486E">
        <w:t>договор</w:t>
      </w:r>
      <w:r w:rsidR="0012486E" w:rsidRPr="0012486E">
        <w:t xml:space="preserve">, в случае наличия разногласий по проекту </w:t>
      </w:r>
      <w:r w:rsidR="0012486E">
        <w:t>договор</w:t>
      </w:r>
      <w:r w:rsidR="0012486E" w:rsidRPr="0012486E">
        <w:t xml:space="preserve">а, размещенному в соответствии с </w:t>
      </w:r>
      <w:r>
        <w:t>пунктом 23.7</w:t>
      </w:r>
      <w:r w:rsidR="0012486E" w:rsidRPr="0012486E">
        <w:t xml:space="preserve"> </w:t>
      </w:r>
      <w:r w:rsidR="0012486E">
        <w:t>настоящего раздела</w:t>
      </w:r>
      <w:r w:rsidR="0012486E" w:rsidRPr="0012486E">
        <w:t xml:space="preserve">, размещает на </w:t>
      </w:r>
      <w:r>
        <w:t>ЭП</w:t>
      </w:r>
      <w:r w:rsidR="0012486E" w:rsidRPr="0012486E">
        <w:t xml:space="preserve">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w:t>
      </w:r>
      <w:r>
        <w:t>ЭП</w:t>
      </w:r>
      <w:r w:rsidR="0012486E" w:rsidRPr="0012486E">
        <w:t xml:space="preserve"> в отношении соответствующего </w:t>
      </w:r>
      <w:r w:rsidR="0012486E">
        <w:t>договор</w:t>
      </w:r>
      <w:r w:rsidR="0012486E" w:rsidRPr="0012486E">
        <w:t xml:space="preserve">а не более чем один раз. При этом победитель электронной процедуры, с которым заключается </w:t>
      </w:r>
      <w:r w:rsidR="0012486E">
        <w:t>договор</w:t>
      </w:r>
      <w:r w:rsidR="0012486E" w:rsidRPr="0012486E">
        <w:t xml:space="preserve">, указывает в протоколе разногласий замечания к положениям проекта </w:t>
      </w:r>
      <w:r w:rsidR="0012486E">
        <w:t>договор</w:t>
      </w:r>
      <w:r w:rsidR="0012486E" w:rsidRPr="0012486E">
        <w:t>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14:paraId="345533D2" w14:textId="77777777" w:rsidR="0012486E" w:rsidRPr="0012486E" w:rsidRDefault="00585AC2" w:rsidP="007B3D4C">
      <w:r>
        <w:t xml:space="preserve">23.10. </w:t>
      </w:r>
      <w:r w:rsidR="0012486E" w:rsidRPr="0012486E">
        <w:t xml:space="preserve">В течение трех рабочих дней с даты размещения победителем электронной процедуры на </w:t>
      </w:r>
      <w:r>
        <w:t>ЭП</w:t>
      </w:r>
      <w:r w:rsidR="0012486E" w:rsidRPr="0012486E">
        <w:t xml:space="preserve"> в соответствии с </w:t>
      </w:r>
      <w:r>
        <w:t>пунктом 23.9</w:t>
      </w:r>
      <w:r w:rsidR="0012486E" w:rsidRPr="0012486E">
        <w:t xml:space="preserve"> </w:t>
      </w:r>
      <w:r w:rsidR="0012486E">
        <w:t>настоящего раздела</w:t>
      </w:r>
      <w:r w:rsidR="0012486E" w:rsidRPr="0012486E">
        <w:t xml:space="preserve"> протокола разногласий заказчик рассматривает протокол разногласий и без своей подписи размещает на </w:t>
      </w:r>
      <w:r>
        <w:t>ЭП</w:t>
      </w:r>
      <w:r w:rsidR="0012486E" w:rsidRPr="0012486E">
        <w:t xml:space="preserve"> доработанный проект </w:t>
      </w:r>
      <w:r w:rsidR="0012486E">
        <w:t>договор</w:t>
      </w:r>
      <w:r w:rsidR="0012486E" w:rsidRPr="0012486E">
        <w:t xml:space="preserve">а либо повторно размещает на </w:t>
      </w:r>
      <w:r>
        <w:t>ЭП</w:t>
      </w:r>
      <w:r w:rsidR="0012486E" w:rsidRPr="0012486E">
        <w:t xml:space="preserve"> проект </w:t>
      </w:r>
      <w:r w:rsidR="0012486E">
        <w:t>договор</w:t>
      </w:r>
      <w:r w:rsidR="0012486E" w:rsidRPr="0012486E">
        <w:t xml:space="preserve">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на </w:t>
      </w:r>
      <w:r>
        <w:t>ЭП</w:t>
      </w:r>
      <w:r w:rsidR="0012486E" w:rsidRPr="0012486E">
        <w:t xml:space="preserve"> заказчиком проекта </w:t>
      </w:r>
      <w:r w:rsidR="0012486E">
        <w:t>договор</w:t>
      </w:r>
      <w:r w:rsidR="0012486E" w:rsidRPr="0012486E">
        <w:t xml:space="preserve">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w:t>
      </w:r>
      <w:r>
        <w:t>ЭП</w:t>
      </w:r>
      <w:r w:rsidR="0012486E" w:rsidRPr="0012486E">
        <w:t xml:space="preserve"> протокол разногласий в соответствии с </w:t>
      </w:r>
      <w:r>
        <w:t>пунктом 23.9</w:t>
      </w:r>
      <w:r w:rsidR="0012486E" w:rsidRPr="0012486E">
        <w:t xml:space="preserve"> </w:t>
      </w:r>
      <w:r w:rsidR="0012486E">
        <w:t>настоящего раздела</w:t>
      </w:r>
      <w:r w:rsidR="0012486E" w:rsidRPr="0012486E">
        <w:t>.</w:t>
      </w:r>
    </w:p>
    <w:p w14:paraId="43B1C725" w14:textId="77777777" w:rsidR="0012486E" w:rsidRPr="0012486E" w:rsidRDefault="00567091" w:rsidP="007B3D4C">
      <w:r>
        <w:t>23.11</w:t>
      </w:r>
      <w:r w:rsidR="0012486E" w:rsidRPr="0012486E">
        <w:t xml:space="preserve">. В течение трех рабочих дней с даты размещения заказчиком на </w:t>
      </w:r>
      <w:r>
        <w:t>ЭП</w:t>
      </w:r>
      <w:r w:rsidR="0012486E" w:rsidRPr="0012486E">
        <w:t xml:space="preserve"> документов, предусмотренных </w:t>
      </w:r>
      <w:r w:rsidR="005F59F3">
        <w:t>пунктом 23.10</w:t>
      </w:r>
      <w:r w:rsidR="0012486E" w:rsidRPr="0012486E">
        <w:t xml:space="preserve"> </w:t>
      </w:r>
      <w:r w:rsidR="0012486E">
        <w:t>настоящего раздела</w:t>
      </w:r>
      <w:r w:rsidR="0012486E" w:rsidRPr="0012486E">
        <w:t xml:space="preserve">, победитель электронной процедуры размещает на </w:t>
      </w:r>
      <w:r>
        <w:t>ЭП</w:t>
      </w:r>
      <w:r w:rsidR="0012486E" w:rsidRPr="0012486E">
        <w:t xml:space="preserve"> проект </w:t>
      </w:r>
      <w:r w:rsidR="0012486E">
        <w:t>договор</w:t>
      </w:r>
      <w:r w:rsidR="0012486E" w:rsidRPr="0012486E">
        <w:t xml:space="preserve">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r>
        <w:t>пунктом 23.8</w:t>
      </w:r>
      <w:r w:rsidR="0012486E" w:rsidRPr="0012486E">
        <w:t xml:space="preserve"> </w:t>
      </w:r>
      <w:r w:rsidR="0012486E">
        <w:t>настоящего раздела</w:t>
      </w:r>
      <w:r w:rsidR="0012486E" w:rsidRPr="0012486E">
        <w:t xml:space="preserve">, подтверждающие предоставление обеспечения исполнения </w:t>
      </w:r>
      <w:r w:rsidR="0012486E">
        <w:t>договор</w:t>
      </w:r>
      <w:r w:rsidR="0012486E" w:rsidRPr="0012486E">
        <w:t>а и подписанные усиленной электронной подписью указанного лица.</w:t>
      </w:r>
    </w:p>
    <w:p w14:paraId="1631B7B4" w14:textId="77777777" w:rsidR="0012486E" w:rsidRPr="0012486E" w:rsidRDefault="00567091" w:rsidP="007B3D4C">
      <w:r>
        <w:t>23.12.</w:t>
      </w:r>
      <w:r w:rsidR="0012486E" w:rsidRPr="0012486E">
        <w:t xml:space="preserve"> В течение трех рабочих дней с даты размещения на </w:t>
      </w:r>
      <w:r w:rsidR="00AC0DAF">
        <w:t>ЭП</w:t>
      </w:r>
      <w:r w:rsidR="0012486E" w:rsidRPr="0012486E">
        <w:t xml:space="preserve"> проекта </w:t>
      </w:r>
      <w:r w:rsidR="0012486E">
        <w:t>договор</w:t>
      </w:r>
      <w:r w:rsidR="0012486E" w:rsidRPr="0012486E">
        <w:t xml:space="preserve">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w:t>
      </w:r>
      <w:r w:rsidR="0012486E">
        <w:t>договор</w:t>
      </w:r>
      <w:r w:rsidR="0012486E" w:rsidRPr="0012486E">
        <w:t xml:space="preserve">а заказчик обязан разместить на </w:t>
      </w:r>
      <w:r w:rsidR="00AC0DAF">
        <w:t>ЭП</w:t>
      </w:r>
      <w:r w:rsidR="0012486E" w:rsidRPr="0012486E">
        <w:t xml:space="preserve"> </w:t>
      </w:r>
      <w:r w:rsidR="0012486E">
        <w:t>договор</w:t>
      </w:r>
      <w:r w:rsidR="0012486E" w:rsidRPr="0012486E">
        <w:t>, подписанный усиленной электронной подписью лица, имеющего право действовать от имени заказчика.</w:t>
      </w:r>
    </w:p>
    <w:p w14:paraId="0C611F07" w14:textId="77777777" w:rsidR="0012486E" w:rsidRPr="0012486E" w:rsidRDefault="00AC0DAF" w:rsidP="007B3D4C">
      <w:r>
        <w:t>23.13.</w:t>
      </w:r>
      <w:r w:rsidR="0012486E" w:rsidRPr="0012486E">
        <w:t xml:space="preserve"> С момента размещения </w:t>
      </w:r>
      <w:r>
        <w:t>на ЭП</w:t>
      </w:r>
      <w:r w:rsidR="0012486E" w:rsidRPr="0012486E">
        <w:t xml:space="preserve"> предусмотренного </w:t>
      </w:r>
      <w:r>
        <w:t>пунктом 23.12</w:t>
      </w:r>
      <w:r w:rsidR="0012486E" w:rsidRPr="0012486E">
        <w:t xml:space="preserve"> </w:t>
      </w:r>
      <w:r w:rsidR="0012486E">
        <w:t>настоящего раздела</w:t>
      </w:r>
      <w:r w:rsidR="0012486E" w:rsidRPr="0012486E">
        <w:t xml:space="preserve"> и подписанного заказчиком </w:t>
      </w:r>
      <w:r w:rsidR="0012486E">
        <w:t>договор</w:t>
      </w:r>
      <w:r w:rsidR="0012486E" w:rsidRPr="0012486E">
        <w:t>а он считается заключенным.</w:t>
      </w:r>
    </w:p>
    <w:p w14:paraId="04F01096" w14:textId="77777777" w:rsidR="0012486E" w:rsidRPr="0012486E" w:rsidRDefault="00AC0DAF" w:rsidP="007B3D4C">
      <w:r>
        <w:t>23.14</w:t>
      </w:r>
      <w:r w:rsidR="0012486E" w:rsidRPr="0012486E">
        <w:t>. Блокирование денежных средств на специальном счете победителя в целях обеспечения заявки на участие в открытом конкурсе</w:t>
      </w:r>
      <w:r w:rsidR="0046241E">
        <w:t>,</w:t>
      </w:r>
      <w:r w:rsidR="0012486E" w:rsidRPr="0012486E">
        <w:t xml:space="preserve"> аукционе прекращается в сроки, установленные </w:t>
      </w:r>
      <w:r w:rsidR="0046241E">
        <w:t>пунктом 9.8</w:t>
      </w:r>
      <w:r w:rsidR="0012486E" w:rsidRPr="0012486E">
        <w:t xml:space="preserve"> </w:t>
      </w:r>
      <w:r w:rsidR="002A20F2">
        <w:t xml:space="preserve">раздела 9 </w:t>
      </w:r>
      <w:r w:rsidR="0012486E">
        <w:t>настоящего Положения</w:t>
      </w:r>
      <w:r w:rsidR="0012486E" w:rsidRPr="0012486E">
        <w:t>.</w:t>
      </w:r>
    </w:p>
    <w:p w14:paraId="08B8F115" w14:textId="77777777" w:rsidR="0012486E" w:rsidRPr="0012486E" w:rsidRDefault="005F59F3" w:rsidP="007B3D4C">
      <w:r>
        <w:t xml:space="preserve">23.15. </w:t>
      </w:r>
      <w:r w:rsidR="0012486E" w:rsidRPr="0012486E">
        <w:t xml:space="preserve">В случае, предусмотренном </w:t>
      </w:r>
      <w:r>
        <w:t>пунктом 17.51</w:t>
      </w:r>
      <w:r w:rsidR="0012486E" w:rsidRPr="0012486E">
        <w:t xml:space="preserve"> </w:t>
      </w:r>
      <w:r>
        <w:t xml:space="preserve">раздела 17 </w:t>
      </w:r>
      <w:r w:rsidR="0012486E">
        <w:t>настоящего Положения</w:t>
      </w:r>
      <w:r w:rsidR="0012486E" w:rsidRPr="0012486E">
        <w:t xml:space="preserve">, </w:t>
      </w:r>
      <w:r w:rsidR="0012486E">
        <w:t>договор</w:t>
      </w:r>
      <w:r w:rsidR="0012486E" w:rsidRPr="0012486E">
        <w:t xml:space="preserve">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w:t>
      </w:r>
      <w:r>
        <w:t>аукциона</w:t>
      </w:r>
      <w:r w:rsidR="0012486E" w:rsidRPr="0012486E">
        <w:t xml:space="preserve">, с которым заключается </w:t>
      </w:r>
      <w:r w:rsidR="0012486E">
        <w:t>договор</w:t>
      </w:r>
      <w:r w:rsidR="0012486E" w:rsidRPr="0012486E">
        <w:t xml:space="preserve">, денежных средств в размере предложенной этим участником цены за право заключения </w:t>
      </w:r>
      <w:r w:rsidR="0012486E">
        <w:t>договор</w:t>
      </w:r>
      <w:r w:rsidR="0012486E" w:rsidRPr="0012486E">
        <w:t xml:space="preserve">а, а также предоставления обеспечения исполнения </w:t>
      </w:r>
      <w:r w:rsidR="0012486E">
        <w:t>договор</w:t>
      </w:r>
      <w:r w:rsidR="0012486E" w:rsidRPr="0012486E">
        <w:t>а.</w:t>
      </w:r>
    </w:p>
    <w:p w14:paraId="3A057B03" w14:textId="77777777" w:rsidR="0012486E" w:rsidRPr="0012486E" w:rsidRDefault="005F59F3" w:rsidP="007B3D4C">
      <w:r>
        <w:t>23.16.</w:t>
      </w:r>
      <w:r w:rsidR="0012486E" w:rsidRPr="0012486E">
        <w:t xml:space="preserve"> Победитель электронной процедуры (за исключением победителя, предусмотренного </w:t>
      </w:r>
      <w:r>
        <w:t>пунктом 23.17</w:t>
      </w:r>
      <w:r w:rsidR="0012486E" w:rsidRPr="0012486E">
        <w:t xml:space="preserve"> </w:t>
      </w:r>
      <w:r w:rsidR="0012486E">
        <w:t>настоящего раздела</w:t>
      </w:r>
      <w:r w:rsidR="0012486E" w:rsidRPr="0012486E">
        <w:t xml:space="preserve">) признается заказчиком уклонившимся от заключения </w:t>
      </w:r>
      <w:r w:rsidR="0012486E">
        <w:t>договор</w:t>
      </w:r>
      <w:r w:rsidR="0012486E" w:rsidRPr="0012486E">
        <w:t xml:space="preserve">а в случае, если в сроки, предусмотренные </w:t>
      </w:r>
      <w:r w:rsidR="0012486E">
        <w:t>настоящим разделом</w:t>
      </w:r>
      <w:r w:rsidR="0012486E" w:rsidRPr="0012486E">
        <w:t xml:space="preserve">, он не направил заказчику проект </w:t>
      </w:r>
      <w:r w:rsidR="0012486E">
        <w:t>договор</w:t>
      </w:r>
      <w:r w:rsidR="0012486E" w:rsidRPr="0012486E">
        <w:t xml:space="preserve">а, подписанный лицом, имеющим право действовать от имени такого победителя, или не направил протокол разногласий, предусмотренный </w:t>
      </w:r>
      <w:r>
        <w:t>пунктом 23.9</w:t>
      </w:r>
      <w:r w:rsidR="0012486E" w:rsidRPr="0012486E">
        <w:t xml:space="preserve"> </w:t>
      </w:r>
      <w:r w:rsidR="0012486E">
        <w:t>настоящего раздела</w:t>
      </w:r>
      <w:r w:rsidR="0012486E" w:rsidRPr="0012486E">
        <w:t xml:space="preserve">, или не исполнил требования, предусмотренные </w:t>
      </w:r>
      <w:r>
        <w:t>разделом 13</w:t>
      </w:r>
      <w:r w:rsidR="0012486E" w:rsidRPr="0012486E">
        <w:t xml:space="preserve"> </w:t>
      </w:r>
      <w:r w:rsidR="0012486E">
        <w:t>настоящего Положения</w:t>
      </w:r>
      <w:r w:rsidR="0012486E" w:rsidRPr="0012486E">
        <w:t xml:space="preserve"> (в случае снижения при проведении </w:t>
      </w:r>
      <w:r>
        <w:t>аукциона</w:t>
      </w:r>
      <w:r w:rsidR="0012486E" w:rsidRPr="0012486E">
        <w:t xml:space="preserve"> или конкурса цены </w:t>
      </w:r>
      <w:r w:rsidR="0012486E">
        <w:t>договор</w:t>
      </w:r>
      <w:r w:rsidR="0012486E" w:rsidRPr="0012486E">
        <w:t xml:space="preserve">а, суммы цен единиц товара, работы, услуги на двадцать пять процентов и более от начальной (максимальной) цены </w:t>
      </w:r>
      <w:r w:rsidR="0012486E">
        <w:t>договор</w:t>
      </w:r>
      <w:r w:rsidR="0012486E" w:rsidRPr="0012486E">
        <w:t xml:space="preserve">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w:t>
      </w:r>
      <w:r w:rsidR="0012486E">
        <w:t>договор</w:t>
      </w:r>
      <w:r w:rsidR="0012486E" w:rsidRPr="0012486E">
        <w:t xml:space="preserve">а, составляет и размещает на </w:t>
      </w:r>
      <w:r>
        <w:t>ЭП</w:t>
      </w:r>
      <w:r w:rsidR="0012486E" w:rsidRPr="0012486E">
        <w:t xml:space="preserve"> протокол о признании такого победителя уклонившимся от заключения </w:t>
      </w:r>
      <w:r w:rsidR="0012486E">
        <w:t>договор</w:t>
      </w:r>
      <w:r w:rsidR="0012486E" w:rsidRPr="0012486E">
        <w:t xml:space="preserve">а, содержащий информацию о месте и времени его составления, о победителе, признанном уклонившимся от заключения </w:t>
      </w:r>
      <w:r w:rsidR="0012486E">
        <w:t>договор</w:t>
      </w:r>
      <w:r w:rsidR="0012486E" w:rsidRPr="0012486E">
        <w:t>а, о факте, являющемся основанием для такого признания, а также реквизиты документов, подтверждающих этот факт.</w:t>
      </w:r>
    </w:p>
    <w:p w14:paraId="7F4CE765" w14:textId="77777777" w:rsidR="0012486E" w:rsidRPr="0012486E" w:rsidRDefault="005F59F3" w:rsidP="007B3D4C">
      <w:r>
        <w:t>23.17</w:t>
      </w:r>
      <w:r w:rsidR="0012486E" w:rsidRPr="0012486E">
        <w:t xml:space="preserve">. В случае, если победитель электронной процедуры признан уклонившимся от заключения </w:t>
      </w:r>
      <w:r w:rsidR="0012486E">
        <w:t>договор</w:t>
      </w:r>
      <w:r w:rsidR="0012486E" w:rsidRPr="0012486E">
        <w:t xml:space="preserve">а, заказчик вправе заключить </w:t>
      </w:r>
      <w:r w:rsidR="0012486E">
        <w:t>договор</w:t>
      </w:r>
      <w:r w:rsidR="0012486E" w:rsidRPr="0012486E">
        <w:t xml:space="preserve"> с участником такой процедуры, заявке которого присвоен второй номер. Этот участник признается победителем такой процедуры, и в проект </w:t>
      </w:r>
      <w:r w:rsidR="0012486E">
        <w:t>договор</w:t>
      </w:r>
      <w:r w:rsidR="0012486E" w:rsidRPr="0012486E">
        <w:t xml:space="preserve">а, прилагаемый к документации и (или) извещению о закупке, заказчиком включаются условия исполнения данного </w:t>
      </w:r>
      <w:r w:rsidR="0012486E">
        <w:t>договор</w:t>
      </w:r>
      <w:r w:rsidR="0012486E" w:rsidRPr="0012486E">
        <w:t xml:space="preserve">а, предложенные этим участником. Проект </w:t>
      </w:r>
      <w:r w:rsidR="0012486E">
        <w:t>договор</w:t>
      </w:r>
      <w:r w:rsidR="0012486E" w:rsidRPr="0012486E">
        <w:t xml:space="preserve">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w:t>
      </w:r>
      <w:r w:rsidR="0012486E">
        <w:t>договор</w:t>
      </w:r>
      <w:r w:rsidR="0012486E" w:rsidRPr="0012486E">
        <w:t xml:space="preserve">а. При этом заказчик вправе обратиться в суд с требованием о возмещении убытков, причиненных уклонением от заключения </w:t>
      </w:r>
      <w:r w:rsidR="0012486E">
        <w:t>договор</w:t>
      </w:r>
      <w:r w:rsidR="0012486E" w:rsidRPr="0012486E">
        <w:t>а в части, не покрытой суммой обеспечения заявки на участие в электронной процедуре.</w:t>
      </w:r>
    </w:p>
    <w:p w14:paraId="44560E91" w14:textId="77777777" w:rsidR="0012486E" w:rsidRPr="0012486E" w:rsidRDefault="005F59F3" w:rsidP="007B3D4C">
      <w:r>
        <w:t>23.18</w:t>
      </w:r>
      <w:r w:rsidR="0012486E" w:rsidRPr="0012486E">
        <w:t xml:space="preserve">. Участник электронной процедуры, признанный победителем электронной процедуры в соответствии с </w:t>
      </w:r>
      <w:r>
        <w:t>пунктом 23.17</w:t>
      </w:r>
      <w:r w:rsidR="0012486E" w:rsidRPr="0012486E">
        <w:t xml:space="preserve"> </w:t>
      </w:r>
      <w:r w:rsidR="0012486E">
        <w:t>настоящего раздела</w:t>
      </w:r>
      <w:r w:rsidR="0012486E" w:rsidRPr="0012486E">
        <w:t xml:space="preserve">, вправе подписать проект </w:t>
      </w:r>
      <w:r w:rsidR="0012486E">
        <w:t>договор</w:t>
      </w:r>
      <w:r w:rsidR="0012486E" w:rsidRPr="0012486E">
        <w:t xml:space="preserve">а или разместить предусмотренный </w:t>
      </w:r>
      <w:r>
        <w:t>пунктом 23.9</w:t>
      </w:r>
      <w:r w:rsidR="0012486E" w:rsidRPr="0012486E">
        <w:t xml:space="preserve"> </w:t>
      </w:r>
      <w:r w:rsidR="0012486E">
        <w:t>настоящего раздела</w:t>
      </w:r>
      <w:r w:rsidR="0012486E" w:rsidRPr="0012486E">
        <w:t xml:space="preserve"> протокол разногласий в порядке и сроки, которые предусмотрены </w:t>
      </w:r>
      <w:r w:rsidR="0012486E">
        <w:t>настоящим разделом</w:t>
      </w:r>
      <w:r w:rsidR="0012486E" w:rsidRPr="0012486E">
        <w:t xml:space="preserve">, либо отказаться от заключения </w:t>
      </w:r>
      <w:r w:rsidR="0012486E">
        <w:t>договор</w:t>
      </w:r>
      <w:r w:rsidR="0012486E" w:rsidRPr="0012486E">
        <w:t xml:space="preserve">а. Одновременно с подписанным </w:t>
      </w:r>
      <w:r w:rsidR="0012486E">
        <w:t>договор</w:t>
      </w:r>
      <w:r w:rsidR="0012486E" w:rsidRPr="0012486E">
        <w:t xml:space="preserve">ом этот победитель обязан предоставить обеспечение исполнения </w:t>
      </w:r>
      <w:r w:rsidR="0012486E">
        <w:t>договор</w:t>
      </w:r>
      <w:r w:rsidR="0012486E" w:rsidRPr="0012486E">
        <w:t xml:space="preserve">а, если установление требования обеспечения исполнения </w:t>
      </w:r>
      <w:r w:rsidR="0012486E">
        <w:t>договор</w:t>
      </w:r>
      <w:r w:rsidR="0012486E" w:rsidRPr="0012486E">
        <w:t xml:space="preserve">а предусмотрено извещением и (или) документацией о закупке, а в случае, предусмотренном </w:t>
      </w:r>
      <w:r>
        <w:t>пунктом 17.51</w:t>
      </w:r>
      <w:r w:rsidRPr="0012486E">
        <w:t xml:space="preserve"> </w:t>
      </w:r>
      <w:r>
        <w:t xml:space="preserve">раздела 17 </w:t>
      </w:r>
      <w:r w:rsidR="0012486E">
        <w:t>настоящего Положения</w:t>
      </w:r>
      <w:r w:rsidR="0012486E" w:rsidRPr="0012486E">
        <w:t xml:space="preserve">,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w:t>
      </w:r>
      <w:r w:rsidR="0012486E">
        <w:t>договор</w:t>
      </w:r>
      <w:r w:rsidR="0012486E" w:rsidRPr="0012486E">
        <w:t xml:space="preserve">а. Этот победитель считается уклонившимся от заключения </w:t>
      </w:r>
      <w:r w:rsidR="0012486E">
        <w:t>договор</w:t>
      </w:r>
      <w:r w:rsidR="0012486E" w:rsidRPr="0012486E">
        <w:t xml:space="preserve">а в случае неисполнения требований </w:t>
      </w:r>
      <w:r w:rsidR="002A20F2">
        <w:t>пунктом 23.11</w:t>
      </w:r>
      <w:r w:rsidR="0012486E" w:rsidRPr="0012486E">
        <w:t xml:space="preserve"> </w:t>
      </w:r>
      <w:r w:rsidR="0012486E">
        <w:t>настоящего раздела</w:t>
      </w:r>
      <w:r w:rsidR="0012486E" w:rsidRPr="0012486E">
        <w:t xml:space="preserve"> и (или) непредоставления обеспечения исполнения </w:t>
      </w:r>
      <w:r w:rsidR="0012486E">
        <w:t>договор</w:t>
      </w:r>
      <w:r w:rsidR="0012486E" w:rsidRPr="0012486E">
        <w:t xml:space="preserve">а либо неисполнения требования, предусмотренного </w:t>
      </w:r>
      <w:r w:rsidR="002A20F2">
        <w:t>разделом 13</w:t>
      </w:r>
      <w:r w:rsidR="0012486E" w:rsidRPr="0012486E">
        <w:t xml:space="preserve"> </w:t>
      </w:r>
      <w:r w:rsidR="0012486E">
        <w:t>настоящего Положения</w:t>
      </w:r>
      <w:r w:rsidR="0012486E" w:rsidRPr="0012486E">
        <w:t xml:space="preserve">, в случае подписания проекта </w:t>
      </w:r>
      <w:r w:rsidR="0012486E">
        <w:t>договор</w:t>
      </w:r>
      <w:r w:rsidR="0012486E" w:rsidRPr="0012486E">
        <w:t xml:space="preserve">а в соответствии с </w:t>
      </w:r>
      <w:r w:rsidR="002A20F2">
        <w:t>пунктом 23.8</w:t>
      </w:r>
      <w:r w:rsidR="0012486E" w:rsidRPr="0012486E">
        <w:t xml:space="preserve"> </w:t>
      </w:r>
      <w:r w:rsidR="0012486E">
        <w:t>настоящего раздела</w:t>
      </w:r>
      <w:r w:rsidR="0012486E" w:rsidRPr="0012486E">
        <w:t xml:space="preserve">. Такой победитель признается отказавшимся от заключения </w:t>
      </w:r>
      <w:r w:rsidR="0012486E">
        <w:t>договор</w:t>
      </w:r>
      <w:r w:rsidR="0012486E" w:rsidRPr="0012486E">
        <w:t xml:space="preserve">а в случае, если в срок, предусмотренный </w:t>
      </w:r>
      <w:r w:rsidR="002A20F2">
        <w:t>пунктом 23.8</w:t>
      </w:r>
      <w:r w:rsidR="002A20F2" w:rsidRPr="0012486E">
        <w:t xml:space="preserve"> </w:t>
      </w:r>
      <w:r w:rsidR="0012486E">
        <w:t>настоящего раздела</w:t>
      </w:r>
      <w:r w:rsidR="0012486E" w:rsidRPr="0012486E">
        <w:t xml:space="preserve">, он не подписал проект </w:t>
      </w:r>
      <w:r w:rsidR="0012486E">
        <w:t>договор</w:t>
      </w:r>
      <w:r w:rsidR="0012486E" w:rsidRPr="0012486E">
        <w:t xml:space="preserve">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w:t>
      </w:r>
      <w:r w:rsidR="0012486E">
        <w:t>договор</w:t>
      </w:r>
      <w:r w:rsidR="0012486E" w:rsidRPr="0012486E">
        <w:t xml:space="preserve">а или отказался от заключения </w:t>
      </w:r>
      <w:r w:rsidR="0012486E">
        <w:t>договор</w:t>
      </w:r>
      <w:r w:rsidR="0012486E" w:rsidRPr="0012486E">
        <w:t>а.</w:t>
      </w:r>
      <w:r w:rsidR="002A20F2">
        <w:t xml:space="preserve"> </w:t>
      </w:r>
    </w:p>
    <w:p w14:paraId="3479BAB3" w14:textId="77777777" w:rsidR="0012486E" w:rsidRDefault="002A20F2" w:rsidP="007B3D4C">
      <w:r>
        <w:t>23.19</w:t>
      </w:r>
      <w:r w:rsidR="0012486E" w:rsidRPr="0012486E">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12486E">
        <w:t>договор</w:t>
      </w:r>
      <w:r w:rsidR="0012486E" w:rsidRPr="0012486E">
        <w:t xml:space="preserve">а одной из сторон в установленные </w:t>
      </w:r>
      <w:r w:rsidR="0012486E">
        <w:t>настоящим разделом</w:t>
      </w:r>
      <w:r w:rsidR="0012486E" w:rsidRPr="0012486E">
        <w:t xml:space="preserve">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w:t>
      </w:r>
      <w:r w:rsidR="0012486E">
        <w:t>настоящим разделом</w:t>
      </w:r>
      <w:r w:rsidR="0012486E" w:rsidRPr="0012486E">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3CFC3FB1" w14:textId="77777777" w:rsidR="005C0947" w:rsidRPr="005042D6" w:rsidRDefault="005C0947" w:rsidP="007B3D4C">
      <w:r w:rsidRPr="005C0947">
        <w:t xml:space="preserve">23.20.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w:t>
      </w:r>
      <w:r>
        <w:t>настоящим Положением</w:t>
      </w:r>
      <w:r w:rsidRPr="005C0947">
        <w:t>, в том числе:</w:t>
      </w:r>
    </w:p>
    <w:p w14:paraId="34243AE6" w14:textId="77777777" w:rsidR="005C0947" w:rsidRPr="005042D6" w:rsidRDefault="005C0947" w:rsidP="007B3D4C">
      <w:r w:rsidRPr="005042D6">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w:t>
      </w:r>
      <w:r>
        <w:t>договор</w:t>
      </w:r>
      <w:r w:rsidRPr="005042D6">
        <w:t xml:space="preserve">а), предусмотренных </w:t>
      </w:r>
      <w:r>
        <w:t>договор</w:t>
      </w:r>
      <w:r w:rsidRPr="005042D6">
        <w:t xml:space="preserve">ом, включая проведение в соответствии с </w:t>
      </w:r>
      <w:r>
        <w:t>настоящим Положением</w:t>
      </w:r>
      <w:r w:rsidRPr="005042D6">
        <w:t xml:space="preserve"> экспертизы поставленного товара, результатов выполненной работы, оказанной услуги, а также отдельных этапов исполнения </w:t>
      </w:r>
      <w:r>
        <w:t>договор</w:t>
      </w:r>
      <w:r w:rsidRPr="005042D6">
        <w:t>а;</w:t>
      </w:r>
    </w:p>
    <w:p w14:paraId="6CF45BF9" w14:textId="77777777" w:rsidR="005C0947" w:rsidRPr="005042D6" w:rsidRDefault="005C0947" w:rsidP="007B3D4C">
      <w:r w:rsidRPr="005042D6">
        <w:t xml:space="preserve">2) оплату заказчиком поставленного товара, выполненной работы (ее результатов), оказанной услуги, а также отдельных этапов исполнения </w:t>
      </w:r>
      <w:r>
        <w:t>договор</w:t>
      </w:r>
      <w:r w:rsidRPr="005042D6">
        <w:t>а;</w:t>
      </w:r>
    </w:p>
    <w:p w14:paraId="7579582A" w14:textId="77777777" w:rsidR="005C0947" w:rsidRPr="005042D6" w:rsidRDefault="005C0947" w:rsidP="007B3D4C">
      <w:r w:rsidRPr="005042D6">
        <w:t xml:space="preserve">3) взаимодействие заказчика с поставщиком (подрядчиком, исполнителем) при изменении, расторжении </w:t>
      </w:r>
      <w:r>
        <w:t>договор</w:t>
      </w:r>
      <w:r w:rsidRPr="005042D6">
        <w:t xml:space="preserve">а в соответствии со </w:t>
      </w:r>
      <w:r>
        <w:t>настоящ</w:t>
      </w:r>
      <w:r w:rsidR="009A098D">
        <w:t>им</w:t>
      </w:r>
      <w:r>
        <w:t xml:space="preserve"> Положени</w:t>
      </w:r>
      <w:r w:rsidR="009A098D">
        <w:t>ем</w:t>
      </w:r>
      <w:r w:rsidRPr="005042D6">
        <w:t xml:space="preserve">, применении мер ответственности и совершении иных действий в случае нарушения поставщиком (подрядчиком, исполнителем) или заказчиком условий </w:t>
      </w:r>
      <w:r>
        <w:t>договор</w:t>
      </w:r>
      <w:r w:rsidRPr="005042D6">
        <w:t>а.</w:t>
      </w:r>
    </w:p>
    <w:p w14:paraId="4B383513" w14:textId="77777777" w:rsidR="005C0947" w:rsidRPr="005042D6" w:rsidRDefault="009107D6" w:rsidP="007B3D4C">
      <w:r>
        <w:t xml:space="preserve">23.21. </w:t>
      </w:r>
      <w:r w:rsidR="005C0947" w:rsidRPr="005042D6">
        <w:t xml:space="preserve">Поставщик (подрядчик, исполнитель) в соответствии с условиями </w:t>
      </w:r>
      <w:r w:rsidR="005C0947">
        <w:t>договор</w:t>
      </w:r>
      <w:r w:rsidR="005C0947" w:rsidRPr="005042D6">
        <w:t xml:space="preserve">а обязан своевременно предоставлять достоверную информацию о ходе исполнения своих обязательств, в том числе о сложностях, возникающих при исполнении </w:t>
      </w:r>
      <w:r w:rsidR="005C0947">
        <w:t>договор</w:t>
      </w:r>
      <w:r w:rsidR="005C0947" w:rsidRPr="005042D6">
        <w:t xml:space="preserve">а, а также к установленному </w:t>
      </w:r>
      <w:r w:rsidR="005C0947">
        <w:t>договор</w:t>
      </w:r>
      <w:r w:rsidR="005C0947" w:rsidRPr="005042D6">
        <w:t xml:space="preserve">ом сроку обязан предоставить заказчику результаты поставки товара, выполнения работы или оказания услуги, предусмотренные </w:t>
      </w:r>
      <w:r w:rsidR="005C0947">
        <w:t>договор</w:t>
      </w:r>
      <w:r w:rsidR="005C0947" w:rsidRPr="005042D6">
        <w:t xml:space="preserve">ом, при этом заказчик обязан обеспечить приемку поставленного товара, выполненной работы или оказанной услуги в соответствии с </w:t>
      </w:r>
      <w:r>
        <w:t>настоящим разделом</w:t>
      </w:r>
      <w:r w:rsidR="005C0947" w:rsidRPr="005042D6">
        <w:t>.</w:t>
      </w:r>
    </w:p>
    <w:p w14:paraId="4658F072" w14:textId="52E1E507" w:rsidR="005C0947" w:rsidRPr="005042D6" w:rsidRDefault="009107D6" w:rsidP="007B3D4C">
      <w:r>
        <w:t>2</w:t>
      </w:r>
      <w:r w:rsidR="005C0947" w:rsidRPr="005042D6">
        <w:t>3.</w:t>
      </w:r>
      <w:r>
        <w:t>22.</w:t>
      </w:r>
      <w:r w:rsidR="005C0947" w:rsidRPr="005042D6">
        <w:t xml:space="preserve"> Для проверки предоставленных поставщиком (подрядчиком, исполнителем) результатов, предусмотренных </w:t>
      </w:r>
      <w:r w:rsidR="005C0947">
        <w:t>договор</w:t>
      </w:r>
      <w:r w:rsidR="005C0947" w:rsidRPr="005042D6">
        <w:t xml:space="preserve">ом, в части их соответствия условиям </w:t>
      </w:r>
      <w:r w:rsidR="005C0947">
        <w:t>договор</w:t>
      </w:r>
      <w:r w:rsidR="005C0947" w:rsidRPr="005042D6">
        <w:t xml:space="preserve">а заказчик </w:t>
      </w:r>
      <w:r w:rsidR="00190974" w:rsidRPr="00A11630">
        <w:t>вправе</w:t>
      </w:r>
      <w:r w:rsidR="005C0947" w:rsidRPr="005042D6">
        <w:t xml:space="preserve"> провести экспертизу. Экспертиза результатов, предусмотренных </w:t>
      </w:r>
      <w:r w:rsidR="005C0947">
        <w:t>договор</w:t>
      </w:r>
      <w:r w:rsidR="005C0947" w:rsidRPr="005042D6">
        <w:t xml:space="preserve">ом, может проводиться заказчиком своими силами или к ее проведению могут привлекаться эксперты, экспертные организации на основании </w:t>
      </w:r>
      <w:r w:rsidR="005C0947">
        <w:t>договор</w:t>
      </w:r>
      <w:r w:rsidR="005C0947" w:rsidRPr="005042D6">
        <w:t xml:space="preserve">ов, заключенных в соответствии с </w:t>
      </w:r>
      <w:r w:rsidR="005C0947">
        <w:t>настоящим Положением</w:t>
      </w:r>
      <w:r w:rsidR="005C0947" w:rsidRPr="005042D6">
        <w:t>.</w:t>
      </w:r>
    </w:p>
    <w:p w14:paraId="5D0D1762" w14:textId="77777777" w:rsidR="005C0947" w:rsidRPr="005042D6" w:rsidRDefault="009107D6" w:rsidP="007B3D4C">
      <w:r>
        <w:t xml:space="preserve">23.23. </w:t>
      </w:r>
      <w:r w:rsidR="005C0947" w:rsidRPr="005042D6">
        <w:t xml:space="preserve">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w:t>
      </w:r>
      <w:r w:rsidR="005C0947">
        <w:t>договор</w:t>
      </w:r>
      <w:r w:rsidR="005C0947" w:rsidRPr="005042D6">
        <w:t xml:space="preserve">а и отдельным этапам исполнения </w:t>
      </w:r>
      <w:r w:rsidR="005C0947">
        <w:t>договор</w:t>
      </w:r>
      <w:r w:rsidR="005C0947" w:rsidRPr="005042D6">
        <w:t xml:space="preserve">а. В случае, если по результатам такой экспертизы установлены нарушения требований </w:t>
      </w:r>
      <w:r w:rsidR="005C0947">
        <w:t>договор</w:t>
      </w:r>
      <w:r w:rsidR="005C0947" w:rsidRPr="005042D6">
        <w:t>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14:paraId="5A46FFDD" w14:textId="77777777" w:rsidR="005C0947" w:rsidRPr="005042D6" w:rsidRDefault="009107D6" w:rsidP="007B3D4C">
      <w:r>
        <w:t xml:space="preserve">23.24. </w:t>
      </w:r>
      <w:r w:rsidR="005C0947" w:rsidRPr="005042D6">
        <w:t xml:space="preserve">По решению заказчика для приемки поставленного товара, выполненной работы или оказанной услуги, результатов отдельного этапа исполнения </w:t>
      </w:r>
      <w:r w:rsidR="005C0947">
        <w:t>договор</w:t>
      </w:r>
      <w:r w:rsidR="005C0947" w:rsidRPr="005042D6">
        <w:t>а может создаваться приемочная комиссия, которая состоит не менее чем из пяти человек.</w:t>
      </w:r>
    </w:p>
    <w:p w14:paraId="70D2A563" w14:textId="77777777" w:rsidR="005C0947" w:rsidRPr="005042D6" w:rsidRDefault="009107D6" w:rsidP="007B3D4C">
      <w:r>
        <w:t xml:space="preserve">23.25. </w:t>
      </w:r>
      <w:r w:rsidR="005C0947" w:rsidRPr="005042D6">
        <w:t xml:space="preserve">Приемка результатов отдельного этапа исполнения </w:t>
      </w:r>
      <w:r w:rsidR="005C0947">
        <w:t>договор</w:t>
      </w:r>
      <w:r w:rsidR="005C0947" w:rsidRPr="005042D6">
        <w:t xml:space="preserve">а, а также поставленного товара, выполненной работы или оказанной услуги осуществляется в порядке и в сроки, которые установлены </w:t>
      </w:r>
      <w:r w:rsidR="005C0947">
        <w:t>договор</w:t>
      </w:r>
      <w:r w:rsidR="005C0947" w:rsidRPr="005042D6">
        <w:t xml:space="preserve">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w:t>
      </w:r>
      <w:r w:rsidR="005C0947">
        <w:t>договор</w:t>
      </w:r>
      <w:r w:rsidR="005C0947" w:rsidRPr="005042D6">
        <w:t>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C1FBA94" w14:textId="77777777" w:rsidR="005C0947" w:rsidRPr="005042D6" w:rsidRDefault="009107D6" w:rsidP="007B3D4C">
      <w:r>
        <w:t xml:space="preserve">23.26. </w:t>
      </w:r>
      <w:r w:rsidR="005C0947" w:rsidRPr="005042D6">
        <w:t xml:space="preserve">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w:t>
      </w:r>
      <w:r w:rsidR="005C0947">
        <w:t>договор</w:t>
      </w:r>
      <w:r w:rsidR="005C0947" w:rsidRPr="005042D6">
        <w:t xml:space="preserve">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w:t>
      </w:r>
      <w:r w:rsidR="005C0947">
        <w:t>настоящим Положением</w:t>
      </w:r>
      <w:r w:rsidR="005C0947" w:rsidRPr="005042D6">
        <w:t xml:space="preserve"> в порядке и в сроки, которые установлены </w:t>
      </w:r>
      <w:r w:rsidR="005C0947">
        <w:t>договор</w:t>
      </w:r>
      <w:r w:rsidR="005C0947" w:rsidRPr="005042D6">
        <w:t>ом.</w:t>
      </w:r>
    </w:p>
    <w:p w14:paraId="4845A418" w14:textId="77777777" w:rsidR="005C0947" w:rsidRPr="005042D6" w:rsidRDefault="009107D6" w:rsidP="007B3D4C">
      <w:r>
        <w:t>23.27.</w:t>
      </w:r>
      <w:r w:rsidR="005C0947" w:rsidRPr="005042D6">
        <w:t xml:space="preserve"> Заказчик вправе не отказывать в приемке результатов отдельного этапа исполнения </w:t>
      </w:r>
      <w:r w:rsidR="005C0947">
        <w:t>договор</w:t>
      </w:r>
      <w:r w:rsidR="005C0947" w:rsidRPr="005042D6">
        <w:t xml:space="preserve">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w:t>
      </w:r>
      <w:r w:rsidR="005C0947">
        <w:t>договор</w:t>
      </w:r>
      <w:r w:rsidR="005C0947" w:rsidRPr="005042D6">
        <w:t>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32B50EE0" w14:textId="77777777" w:rsidR="005C0947" w:rsidRPr="005042D6" w:rsidRDefault="009107D6" w:rsidP="007B3D4C">
      <w:r>
        <w:t>23.28</w:t>
      </w:r>
      <w:r w:rsidR="005C0947" w:rsidRPr="005042D6">
        <w:t xml:space="preserve">. Изменение существенных условий </w:t>
      </w:r>
      <w:r w:rsidR="005C0947">
        <w:t>договор</w:t>
      </w:r>
      <w:r w:rsidR="005C0947" w:rsidRPr="005042D6">
        <w:t>а при его исполнении не допускается, за исключением их изменения по соглашению сторон в следующих случаях:</w:t>
      </w:r>
    </w:p>
    <w:p w14:paraId="67087F44" w14:textId="77777777" w:rsidR="005C0947" w:rsidRPr="005042D6" w:rsidRDefault="005C0947" w:rsidP="007B3D4C">
      <w:r w:rsidRPr="005042D6">
        <w:t xml:space="preserve">1) если возможность изменения условий </w:t>
      </w:r>
      <w:r>
        <w:t>договор</w:t>
      </w:r>
      <w:r w:rsidRPr="005042D6">
        <w:t xml:space="preserve">а была предусмотрена </w:t>
      </w:r>
      <w:r w:rsidR="009107D6">
        <w:t xml:space="preserve">извещением и (или) </w:t>
      </w:r>
      <w:r w:rsidRPr="005042D6">
        <w:t>документацией о закупке и</w:t>
      </w:r>
      <w:r w:rsidR="009107D6">
        <w:t xml:space="preserve"> (или)</w:t>
      </w:r>
      <w:r w:rsidRPr="005042D6">
        <w:t xml:space="preserve"> </w:t>
      </w:r>
      <w:r>
        <w:t>договор</w:t>
      </w:r>
      <w:r w:rsidRPr="005042D6">
        <w:t>ом:</w:t>
      </w:r>
    </w:p>
    <w:p w14:paraId="4C073004" w14:textId="77777777" w:rsidR="005C0947" w:rsidRPr="005042D6" w:rsidRDefault="005C0947" w:rsidP="007B3D4C">
      <w:r w:rsidRPr="005042D6">
        <w:t xml:space="preserve">а) при снижении цены </w:t>
      </w:r>
      <w:r>
        <w:t>договор</w:t>
      </w:r>
      <w:r w:rsidRPr="005042D6">
        <w:t xml:space="preserve">а без изменения предусмотренных </w:t>
      </w:r>
      <w:r>
        <w:t>договор</w:t>
      </w:r>
      <w:r w:rsidRPr="005042D6">
        <w:t xml:space="preserve">ом количества товара, объема работы или услуги, качества поставляемого товара, выполняемой работы, оказываемой услуги и иных условий </w:t>
      </w:r>
      <w:r>
        <w:t>договор</w:t>
      </w:r>
      <w:r w:rsidRPr="005042D6">
        <w:t>а;</w:t>
      </w:r>
    </w:p>
    <w:p w14:paraId="4AC9DAE6" w14:textId="3E7356DE" w:rsidR="005C0947" w:rsidRPr="005042D6" w:rsidRDefault="005C0947" w:rsidP="007B3D4C">
      <w:r w:rsidRPr="005042D6">
        <w:t xml:space="preserve">б) если по предложению заказчика увеличиваются предусмотренные </w:t>
      </w:r>
      <w:r>
        <w:t>договор</w:t>
      </w:r>
      <w:r w:rsidRPr="005042D6">
        <w:t xml:space="preserve">ом (за исключением </w:t>
      </w:r>
      <w:r>
        <w:t>договор</w:t>
      </w:r>
      <w:r w:rsidRPr="005042D6">
        <w:t xml:space="preserve">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w:t>
      </w:r>
      <w:r w:rsidR="008D5B80" w:rsidRPr="00A11630">
        <w:t>тридцать</w:t>
      </w:r>
      <w:r w:rsidRPr="005042D6">
        <w:t xml:space="preserve"> процентов или уменьшаются предусмотренные </w:t>
      </w:r>
      <w:r>
        <w:t>договор</w:t>
      </w:r>
      <w:r w:rsidRPr="005042D6">
        <w:t xml:space="preserve">ом количество поставляемого товара, объем выполняемой работы или оказываемой услуги не более чем на </w:t>
      </w:r>
      <w:r w:rsidR="00190974" w:rsidRPr="00A11630">
        <w:t>тридцать</w:t>
      </w:r>
      <w:r w:rsidRPr="005042D6">
        <w:t xml:space="preserve"> процентов. При этом по соглашению сторон допускается изменение с учетом положений бюджетного законодательства Российской Федерации цены </w:t>
      </w:r>
      <w:r>
        <w:t>договор</w:t>
      </w:r>
      <w:r w:rsidRPr="005042D6">
        <w:t xml:space="preserve">а пропорционально дополнительному количеству товара, дополнительному объему работы или услуги исходя из установленной в </w:t>
      </w:r>
      <w:r>
        <w:t>договор</w:t>
      </w:r>
      <w:r w:rsidRPr="005042D6">
        <w:t xml:space="preserve">е цены единицы товара, работы или услуги, но не более чем на </w:t>
      </w:r>
      <w:r w:rsidR="008D5B80" w:rsidRPr="00A11630">
        <w:t>тридцать</w:t>
      </w:r>
      <w:r w:rsidRPr="005042D6">
        <w:t xml:space="preserve"> процентов цены </w:t>
      </w:r>
      <w:r>
        <w:t>договор</w:t>
      </w:r>
      <w:r w:rsidRPr="005042D6">
        <w:t xml:space="preserve">а. При уменьшении предусмотренных </w:t>
      </w:r>
      <w:r>
        <w:t>договор</w:t>
      </w:r>
      <w:r w:rsidRPr="005042D6">
        <w:t xml:space="preserve">ом количества товара, объема работы или услуги стороны </w:t>
      </w:r>
      <w:r>
        <w:t>договор</w:t>
      </w:r>
      <w:r w:rsidRPr="005042D6">
        <w:t xml:space="preserve">а обязаны уменьшить цену </w:t>
      </w:r>
      <w:r>
        <w:t>договор</w:t>
      </w:r>
      <w:r w:rsidRPr="005042D6">
        <w:t xml:space="preserve">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w:t>
      </w:r>
      <w:r>
        <w:t>договор</w:t>
      </w:r>
      <w:r w:rsidRPr="005042D6">
        <w:t xml:space="preserve">ом количества поставляемого товара должна определяться как частное от деления первоначальной цены </w:t>
      </w:r>
      <w:r>
        <w:t>договор</w:t>
      </w:r>
      <w:r w:rsidRPr="005042D6">
        <w:t xml:space="preserve">а на предусмотренное в </w:t>
      </w:r>
      <w:r>
        <w:t>договор</w:t>
      </w:r>
      <w:r w:rsidRPr="005042D6">
        <w:t>е количество такого товара;</w:t>
      </w:r>
    </w:p>
    <w:p w14:paraId="3CDF9467" w14:textId="0A2F612B" w:rsidR="005C0947" w:rsidRPr="005042D6" w:rsidRDefault="005C0947" w:rsidP="007B3D4C">
      <w:r w:rsidRPr="005042D6">
        <w:t xml:space="preserve">в) при изменении объема и (или) видов выполняемых работ по </w:t>
      </w:r>
      <w:r>
        <w:t>договор</w:t>
      </w:r>
      <w:r w:rsidRPr="005042D6">
        <w:t xml:space="preserve">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w:t>
      </w:r>
      <w:r>
        <w:t>договор</w:t>
      </w:r>
      <w:r w:rsidRPr="005042D6">
        <w:t xml:space="preserve">а не более чем на </w:t>
      </w:r>
      <w:r w:rsidR="008D5B80" w:rsidRPr="00A11630">
        <w:t>тридцать</w:t>
      </w:r>
      <w:r w:rsidRPr="005042D6">
        <w:t xml:space="preserve"> процентов цены </w:t>
      </w:r>
      <w:r>
        <w:t>договор</w:t>
      </w:r>
      <w:r w:rsidRPr="005042D6">
        <w:t>а;</w:t>
      </w:r>
    </w:p>
    <w:p w14:paraId="684D0E01" w14:textId="77777777" w:rsidR="005C0947" w:rsidRPr="005042D6" w:rsidRDefault="005C0947" w:rsidP="007B3D4C">
      <w:r w:rsidRPr="005042D6">
        <w:t>2) если цена заключенного для обеспечения нужд</w:t>
      </w:r>
      <w:r w:rsidR="001C4C9B">
        <w:t xml:space="preserve"> заказчика</w:t>
      </w:r>
      <w:r w:rsidRPr="005042D6">
        <w:t xml:space="preserve"> на срок не менее чем </w:t>
      </w:r>
      <w:r w:rsidR="001C4C9B">
        <w:t>два</w:t>
      </w:r>
      <w:r w:rsidRPr="005042D6">
        <w:t xml:space="preserve"> года </w:t>
      </w:r>
      <w:r>
        <w:t>договор</w:t>
      </w:r>
      <w:r w:rsidRPr="005042D6">
        <w:t xml:space="preserve">а составляет либо </w:t>
      </w:r>
      <w:r w:rsidR="00F923EE">
        <w:t xml:space="preserve">цена </w:t>
      </w:r>
      <w:r w:rsidRPr="005042D6">
        <w:t xml:space="preserve">превышает </w:t>
      </w:r>
      <w:r w:rsidR="001C4C9B">
        <w:t>сто миллионов рублей</w:t>
      </w:r>
      <w:r w:rsidRPr="005042D6">
        <w:t xml:space="preserve">, и исполнение указанного </w:t>
      </w:r>
      <w:r>
        <w:t>договор</w:t>
      </w:r>
      <w:r w:rsidRPr="005042D6">
        <w:t xml:space="preserve">а по независящим от сторон </w:t>
      </w:r>
      <w:r>
        <w:t>договор</w:t>
      </w:r>
      <w:r w:rsidRPr="005042D6">
        <w:t xml:space="preserve">а обстоятельствам без изменения его условий невозможно, данные условия могут быть изменены на основании решения </w:t>
      </w:r>
      <w:r w:rsidR="001C4C9B">
        <w:t>заказчика</w:t>
      </w:r>
      <w:r w:rsidRPr="005042D6">
        <w:t>;</w:t>
      </w:r>
    </w:p>
    <w:p w14:paraId="6F1F2D5A" w14:textId="77777777" w:rsidR="005C0947" w:rsidRPr="005042D6" w:rsidRDefault="005C0947" w:rsidP="007B3D4C">
      <w:r w:rsidRPr="005042D6">
        <w:t>3) изменение в соответствии с законодательством Российской Федерации регулируемых цен (тарифов) на товары, работы, услуги;</w:t>
      </w:r>
    </w:p>
    <w:p w14:paraId="1A1BD29A" w14:textId="77777777" w:rsidR="005C0947" w:rsidRPr="005042D6" w:rsidRDefault="003E4265" w:rsidP="007B3D4C">
      <w:r>
        <w:t>4</w:t>
      </w:r>
      <w:r w:rsidR="005C0947" w:rsidRPr="005042D6">
        <w:t xml:space="preserve">) если при исполнении заключенного на срок не менее одного года </w:t>
      </w:r>
      <w:r w:rsidR="005C0947">
        <w:t>договор</w:t>
      </w:r>
      <w:r w:rsidR="005C0947" w:rsidRPr="005042D6">
        <w:t xml:space="preserve">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возникли независящие от сторон </w:t>
      </w:r>
      <w:r w:rsidR="005C0947">
        <w:t>договор</w:t>
      </w:r>
      <w:r w:rsidR="005C0947" w:rsidRPr="005042D6">
        <w:t xml:space="preserve">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w:t>
      </w:r>
      <w:r w:rsidR="009B2DBD">
        <w:t xml:space="preserve">заказчика </w:t>
      </w:r>
      <w:r w:rsidR="005C0947" w:rsidRPr="005042D6">
        <w:t xml:space="preserve">и при условии, что такое изменение не приведет к увеличению срока исполнения </w:t>
      </w:r>
      <w:r w:rsidR="005C0947">
        <w:t>договор</w:t>
      </w:r>
      <w:r w:rsidR="005C0947" w:rsidRPr="005042D6">
        <w:t xml:space="preserve">а и (или) цены </w:t>
      </w:r>
      <w:r w:rsidR="005C0947">
        <w:t>договор</w:t>
      </w:r>
      <w:r w:rsidR="005C0947" w:rsidRPr="005042D6">
        <w:t>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14:paraId="386B2FFE" w14:textId="77777777" w:rsidR="005C0947" w:rsidRPr="005042D6" w:rsidRDefault="009B2DBD" w:rsidP="007B3D4C">
      <w:r>
        <w:t>5</w:t>
      </w:r>
      <w:r w:rsidR="005C0947" w:rsidRPr="005042D6">
        <w:t xml:space="preserve">) если </w:t>
      </w:r>
      <w:r w:rsidR="005C0947">
        <w:t>договор</w:t>
      </w:r>
      <w:r w:rsidR="005C0947" w:rsidRPr="005042D6">
        <w:t xml:space="preserve">,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w:t>
      </w:r>
      <w:r w:rsidR="005C0947">
        <w:t>договор</w:t>
      </w:r>
      <w:r w:rsidR="005C0947" w:rsidRPr="005042D6">
        <w:t xml:space="preserve">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w:t>
      </w:r>
      <w:r w:rsidR="005C0947">
        <w:t>договор</w:t>
      </w:r>
      <w:r w:rsidR="005C0947" w:rsidRPr="005042D6">
        <w:t xml:space="preserve">е срок, допускается однократное изменение срока исполнения </w:t>
      </w:r>
      <w:r w:rsidR="005C0947">
        <w:t>договор</w:t>
      </w:r>
      <w:r w:rsidR="005C0947" w:rsidRPr="005042D6">
        <w:t xml:space="preserve">а на срок, не превышающий срока исполнения </w:t>
      </w:r>
      <w:r w:rsidR="005C0947">
        <w:t>договор</w:t>
      </w:r>
      <w:r w:rsidR="005C0947" w:rsidRPr="005042D6">
        <w:t xml:space="preserve">а, предусмотренного при его заключении. При этом в случае, если обеспечение исполнения </w:t>
      </w:r>
      <w:r w:rsidR="005C0947">
        <w:t>договор</w:t>
      </w:r>
      <w:r w:rsidR="005C0947" w:rsidRPr="005042D6">
        <w:t xml:space="preserve">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w:t>
      </w:r>
      <w:r w:rsidR="005C0947">
        <w:t>договор</w:t>
      </w:r>
      <w:r w:rsidR="005C0947" w:rsidRPr="005042D6">
        <w:t xml:space="preserve">а. В случае неисполнения </w:t>
      </w:r>
      <w:r w:rsidR="005C0947">
        <w:t>договор</w:t>
      </w:r>
      <w:r w:rsidR="005C0947" w:rsidRPr="005042D6">
        <w:t xml:space="preserve">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w:t>
      </w:r>
      <w:r w:rsidR="005C0947">
        <w:t>настоящим Положением</w:t>
      </w:r>
      <w:r w:rsidR="005C0947" w:rsidRPr="005042D6">
        <w:t xml:space="preserve">, предоставления подрядчиком в соответствии с </w:t>
      </w:r>
      <w:r w:rsidR="005C0947">
        <w:t>настоящим Положением</w:t>
      </w:r>
      <w:r w:rsidR="005C0947" w:rsidRPr="005042D6">
        <w:t xml:space="preserve"> обеспечения исполнения </w:t>
      </w:r>
      <w:r w:rsidR="005C0947">
        <w:t>договор</w:t>
      </w:r>
      <w:r w:rsidR="005C0947" w:rsidRPr="005042D6">
        <w:t>а;</w:t>
      </w:r>
    </w:p>
    <w:p w14:paraId="031CF925" w14:textId="77777777" w:rsidR="005C0947" w:rsidRPr="005042D6" w:rsidRDefault="009B2DBD" w:rsidP="007B3D4C">
      <w:r>
        <w:t>23.29</w:t>
      </w:r>
      <w:r w:rsidR="005C0947" w:rsidRPr="005042D6">
        <w:t xml:space="preserve">. При исполнении </w:t>
      </w:r>
      <w:r w:rsidR="005C0947">
        <w:t>договор</w:t>
      </w:r>
      <w:r w:rsidR="005C0947" w:rsidRPr="005042D6">
        <w:t xml:space="preserve">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5C0947">
        <w:t>договор</w:t>
      </w:r>
      <w:r w:rsidR="005C0947" w:rsidRPr="005042D6">
        <w:t>у вследствие реорганизации юридического лица в форме преобразования, слияния или присоединения.</w:t>
      </w:r>
    </w:p>
    <w:p w14:paraId="098EBA11" w14:textId="77777777" w:rsidR="005C0947" w:rsidRPr="005042D6" w:rsidRDefault="009B2DBD" w:rsidP="007B3D4C">
      <w:r>
        <w:t>23.30.</w:t>
      </w:r>
      <w:r w:rsidR="005C0947" w:rsidRPr="005042D6">
        <w:t xml:space="preserve"> В случае перемены заказчика права и обязанности заказчика, предусмотренные </w:t>
      </w:r>
      <w:r w:rsidR="005C0947">
        <w:t>договор</w:t>
      </w:r>
      <w:r w:rsidR="005C0947" w:rsidRPr="005042D6">
        <w:t>ом, переходят к новому заказчику.</w:t>
      </w:r>
    </w:p>
    <w:p w14:paraId="4384C571" w14:textId="77777777" w:rsidR="005C0947" w:rsidRPr="005042D6" w:rsidRDefault="009B2DBD" w:rsidP="007B3D4C">
      <w:r>
        <w:t>23.31.</w:t>
      </w:r>
      <w:r w:rsidR="005C0947" w:rsidRPr="005042D6">
        <w:t xml:space="preserve"> При исполнении </w:t>
      </w:r>
      <w:r w:rsidR="005C0947">
        <w:t>договор</w:t>
      </w:r>
      <w:r w:rsidR="005C0947" w:rsidRPr="005042D6">
        <w:t xml:space="preserve">а (за исключением случаев, которые предусмотрены </w:t>
      </w:r>
      <w:r>
        <w:t>постановлением №925</w:t>
      </w:r>
      <w:r w:rsidR="005C0947" w:rsidRPr="005042D6">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5C0947">
        <w:t>договор</w:t>
      </w:r>
      <w:r w:rsidR="005C0947" w:rsidRPr="005042D6">
        <w:t xml:space="preserve">е. В этом случае соответствующие изменения должны быть внесены заказчиком в реестр </w:t>
      </w:r>
      <w:r w:rsidR="005C0947">
        <w:t>договор</w:t>
      </w:r>
      <w:r w:rsidR="005C0947" w:rsidRPr="005042D6">
        <w:t>ов, заключенных заказчиком.</w:t>
      </w:r>
    </w:p>
    <w:p w14:paraId="5797516A" w14:textId="77777777" w:rsidR="005C0947" w:rsidRPr="005042D6" w:rsidRDefault="009B2DBD" w:rsidP="007B3D4C">
      <w:r>
        <w:t>23.32</w:t>
      </w:r>
      <w:r w:rsidR="005C0947" w:rsidRPr="005042D6">
        <w:t xml:space="preserve">. Расторжение </w:t>
      </w:r>
      <w:r w:rsidR="005C0947">
        <w:t>договор</w:t>
      </w:r>
      <w:r w:rsidR="005C0947" w:rsidRPr="005042D6">
        <w:t xml:space="preserve">а допускается по соглашению сторон, по решению суда, в случае одностороннего отказа стороны </w:t>
      </w:r>
      <w:r w:rsidR="005C0947">
        <w:t>договор</w:t>
      </w:r>
      <w:r w:rsidR="005C0947" w:rsidRPr="005042D6">
        <w:t xml:space="preserve">а от исполнения </w:t>
      </w:r>
      <w:r w:rsidR="005C0947">
        <w:t>договор</w:t>
      </w:r>
      <w:r w:rsidR="005C0947" w:rsidRPr="005042D6">
        <w:t>а в соответствии с гражданским законодательством.</w:t>
      </w:r>
    </w:p>
    <w:p w14:paraId="631B241A" w14:textId="77777777" w:rsidR="005C0947" w:rsidRPr="005042D6" w:rsidRDefault="009B2DBD" w:rsidP="007B3D4C">
      <w:r>
        <w:t>23.33</w:t>
      </w:r>
      <w:r w:rsidR="005C0947" w:rsidRPr="005042D6">
        <w:t xml:space="preserve">. Заказчик вправе принять решение об одностороннем отказе от исполнения </w:t>
      </w:r>
      <w:r w:rsidR="005C0947">
        <w:t>договор</w:t>
      </w:r>
      <w:r w:rsidR="005C0947" w:rsidRPr="005042D6">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sidR="005C0947">
        <w:t>договор</w:t>
      </w:r>
      <w:r w:rsidR="005C0947" w:rsidRPr="005042D6">
        <w:t>ом.</w:t>
      </w:r>
    </w:p>
    <w:p w14:paraId="2344D60F" w14:textId="77777777" w:rsidR="005C0947" w:rsidRPr="005042D6" w:rsidRDefault="009B2DBD" w:rsidP="007B3D4C">
      <w:r>
        <w:t>23.34.</w:t>
      </w:r>
      <w:r w:rsidR="005C0947" w:rsidRPr="005042D6">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w:t>
      </w:r>
      <w:r w:rsidR="005C0947">
        <w:t>договор</w:t>
      </w:r>
      <w:r w:rsidR="005C0947" w:rsidRPr="005042D6">
        <w:t xml:space="preserve">а в соответствии с </w:t>
      </w:r>
      <w:r w:rsidR="00A075AC">
        <w:t>пунктом 23.34</w:t>
      </w:r>
      <w:r w:rsidR="005C0947" w:rsidRPr="005042D6">
        <w:t xml:space="preserve"> </w:t>
      </w:r>
      <w:r w:rsidR="005C0947">
        <w:t>настоящего раздела</w:t>
      </w:r>
      <w:r w:rsidR="005C0947" w:rsidRPr="005042D6">
        <w:t>.</w:t>
      </w:r>
    </w:p>
    <w:p w14:paraId="22D4C469" w14:textId="77777777" w:rsidR="005C0947" w:rsidRPr="005042D6" w:rsidRDefault="00A075AC" w:rsidP="007B3D4C">
      <w:r>
        <w:t>23.35</w:t>
      </w:r>
      <w:r w:rsidR="005C0947" w:rsidRPr="005042D6">
        <w:t xml:space="preserve">.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w:t>
      </w:r>
      <w:r w:rsidR="005C0947">
        <w:t>договор</w:t>
      </w:r>
      <w:r w:rsidR="005C0947" w:rsidRPr="005042D6">
        <w:t xml:space="preserve">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w:t>
      </w:r>
      <w:r w:rsidR="005C0947">
        <w:t>договор</w:t>
      </w:r>
      <w:r w:rsidR="005C0947" w:rsidRPr="005042D6">
        <w:t xml:space="preserve">а, послужившие основанием для одностороннего отказа заказчика от исполнения </w:t>
      </w:r>
      <w:r w:rsidR="005C0947">
        <w:t>договор</w:t>
      </w:r>
      <w:r w:rsidR="005C0947" w:rsidRPr="005042D6">
        <w:t>а.</w:t>
      </w:r>
    </w:p>
    <w:p w14:paraId="577FA425" w14:textId="77777777" w:rsidR="005C0947" w:rsidRPr="005042D6" w:rsidRDefault="00A075AC" w:rsidP="007B3D4C">
      <w:r>
        <w:t>23.36</w:t>
      </w:r>
      <w:r w:rsidR="005C0947" w:rsidRPr="005042D6">
        <w:t xml:space="preserve">. Решение заказчика об одностороннем отказе от исполнения </w:t>
      </w:r>
      <w:r w:rsidR="005C0947">
        <w:t>договор</w:t>
      </w:r>
      <w:r w:rsidR="005C0947" w:rsidRPr="005042D6">
        <w:t xml:space="preserve">а не позднее чем в течение трех рабочих дней с даты принятия указанного решения, размещается </w:t>
      </w:r>
      <w:r>
        <w:t>на электронной площадке</w:t>
      </w:r>
      <w:r w:rsidR="005C0947" w:rsidRPr="005042D6">
        <w:t xml:space="preserve"> и направляется поставщику (подрядчику, исполнителю) по адресу электронной почты</w:t>
      </w:r>
      <w:r>
        <w:t>, указанный в договоре</w:t>
      </w:r>
      <w:r w:rsidR="005C0947" w:rsidRPr="005042D6">
        <w:t>,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w:t>
      </w:r>
      <w:r>
        <w:t>го</w:t>
      </w:r>
      <w:r w:rsidR="005C0947" w:rsidRPr="005042D6">
        <w:t xml:space="preserve"> </w:t>
      </w:r>
      <w:r>
        <w:t>пункта</w:t>
      </w:r>
      <w:r w:rsidR="005C0947" w:rsidRPr="005042D6">
        <w:t xml:space="preserve"> считается надлежащим уведомлением поставщика (подрядчика, исполнителя) об одностороннем отказе от исполнения </w:t>
      </w:r>
      <w:r w:rsidR="005C0947">
        <w:t>договор</w:t>
      </w:r>
      <w:r w:rsidR="005C0947" w:rsidRPr="005042D6">
        <w:t xml:space="preserve">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w:t>
      </w:r>
      <w:r>
        <w:t xml:space="preserve">по истечении </w:t>
      </w:r>
      <w:r w:rsidR="005C0947" w:rsidRPr="005042D6">
        <w:t xml:space="preserve">дата получения заказчиком информации об отсутствии поставщика (подрядчика, исполнителя) по его </w:t>
      </w:r>
      <w:r>
        <w:t xml:space="preserve">электронному </w:t>
      </w:r>
      <w:r w:rsidR="005C0947" w:rsidRPr="005042D6">
        <w:t xml:space="preserve">адресу, указанному в </w:t>
      </w:r>
      <w:r w:rsidR="005C0947">
        <w:t>договор</w:t>
      </w:r>
      <w:r w:rsidR="005C0947" w:rsidRPr="005042D6">
        <w:t>е</w:t>
      </w:r>
      <w:r>
        <w:t xml:space="preserve"> либо по истечении десяти рабочих дней со дня размещения решения на электронной площадке</w:t>
      </w:r>
      <w:r w:rsidR="005C0947" w:rsidRPr="005042D6">
        <w:t xml:space="preserve">. </w:t>
      </w:r>
    </w:p>
    <w:p w14:paraId="56C8FB87" w14:textId="77777777" w:rsidR="005C0947" w:rsidRPr="005042D6" w:rsidRDefault="00A075AC" w:rsidP="007B3D4C">
      <w:r>
        <w:t>23.37</w:t>
      </w:r>
      <w:r w:rsidR="005C0947" w:rsidRPr="005042D6">
        <w:t xml:space="preserve">. Решение заказчика об одностороннем отказе от исполнения </w:t>
      </w:r>
      <w:r w:rsidR="005C0947">
        <w:t>договор</w:t>
      </w:r>
      <w:r w:rsidR="005C0947" w:rsidRPr="005042D6">
        <w:t xml:space="preserve">а вступает в силу и </w:t>
      </w:r>
      <w:r w:rsidR="005C0947">
        <w:t>договор</w:t>
      </w:r>
      <w:r w:rsidR="005C0947" w:rsidRPr="005042D6">
        <w:t xml:space="preserve">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w:t>
      </w:r>
      <w:r w:rsidR="005C0947">
        <w:t>договор</w:t>
      </w:r>
      <w:r w:rsidR="005C0947" w:rsidRPr="005042D6">
        <w:t>а.</w:t>
      </w:r>
    </w:p>
    <w:p w14:paraId="77664CF2" w14:textId="77777777" w:rsidR="005C0947" w:rsidRPr="005042D6" w:rsidRDefault="00D0542F" w:rsidP="007B3D4C">
      <w:r>
        <w:t>23.38</w:t>
      </w:r>
      <w:r w:rsidR="005C0947" w:rsidRPr="005042D6">
        <w:t xml:space="preserve">. Заказчик обязан отменить не вступившее в силу решение об одностороннем отказе от исполнения </w:t>
      </w:r>
      <w:r w:rsidR="005C0947">
        <w:t>договор</w:t>
      </w:r>
      <w:r w:rsidR="005C0947" w:rsidRPr="005042D6">
        <w:t xml:space="preserve">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sidR="005C0947">
        <w:t>договор</w:t>
      </w:r>
      <w:r w:rsidR="005C0947" w:rsidRPr="005042D6">
        <w:t xml:space="preserve">а устранено нарушение условий </w:t>
      </w:r>
      <w:r w:rsidR="005C0947">
        <w:t>договор</w:t>
      </w:r>
      <w:r w:rsidR="005C0947" w:rsidRPr="005042D6">
        <w:t xml:space="preserve">а, послужившее основанием для принятия указанного решения, а также заказчику компенсированы затраты на проведение экспертизы в соответствии с </w:t>
      </w:r>
      <w:r>
        <w:t>пунктом 23.34</w:t>
      </w:r>
      <w:r w:rsidR="005C0947" w:rsidRPr="005042D6">
        <w:t xml:space="preserve"> </w:t>
      </w:r>
      <w:r w:rsidR="005C0947">
        <w:t>настоящего раздела</w:t>
      </w:r>
      <w:r w:rsidR="005C0947" w:rsidRPr="005042D6">
        <w:t xml:space="preserve">. Данное правило не применяется в случае повторного нарушения поставщиком (подрядчиком, исполнителем) условий </w:t>
      </w:r>
      <w:r w:rsidR="005C0947">
        <w:t>договор</w:t>
      </w:r>
      <w:r w:rsidR="005C0947" w:rsidRPr="005042D6">
        <w:t xml:space="preserve">а, которые в соответствии с гражданским законодательством являются основанием для одностороннего отказа заказчика от исполнения </w:t>
      </w:r>
      <w:r w:rsidR="005C0947">
        <w:t>договор</w:t>
      </w:r>
      <w:r w:rsidR="005C0947" w:rsidRPr="005042D6">
        <w:t>а.</w:t>
      </w:r>
    </w:p>
    <w:p w14:paraId="2AA2D720" w14:textId="77777777" w:rsidR="005C0947" w:rsidRPr="005042D6" w:rsidRDefault="00D0542F" w:rsidP="007B3D4C">
      <w:r>
        <w:t>23.39</w:t>
      </w:r>
      <w:r w:rsidR="005C0947" w:rsidRPr="005042D6">
        <w:t xml:space="preserve">. Заказчик обязан принять решение об одностороннем отказе от исполнения </w:t>
      </w:r>
      <w:r w:rsidR="005C0947">
        <w:t>договор</w:t>
      </w:r>
      <w:r w:rsidR="005C0947" w:rsidRPr="005042D6">
        <w:t>а в случаях</w:t>
      </w:r>
      <w:r>
        <w:t xml:space="preserve">, </w:t>
      </w:r>
      <w:r w:rsidR="005C0947" w:rsidRPr="005042D6">
        <w:t xml:space="preserve">если в ходе исполнения </w:t>
      </w:r>
      <w:r w:rsidR="005C0947">
        <w:t>договор</w:t>
      </w:r>
      <w:r w:rsidR="005C0947" w:rsidRPr="005042D6">
        <w:t>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r>
        <w:t>.</w:t>
      </w:r>
    </w:p>
    <w:p w14:paraId="4423C02A" w14:textId="5E746AC5" w:rsidR="005C0947" w:rsidRPr="005042D6" w:rsidRDefault="00D0542F" w:rsidP="007B3D4C">
      <w:r>
        <w:t>23.40</w:t>
      </w:r>
      <w:r w:rsidR="005C0947" w:rsidRPr="005042D6">
        <w:t xml:space="preserve">. </w:t>
      </w:r>
      <w:r w:rsidR="005C0947" w:rsidRPr="00A11630">
        <w:t>В случае расторжения договора</w:t>
      </w:r>
      <w:r w:rsidR="005C0947" w:rsidRPr="005042D6">
        <w:t xml:space="preserve"> в связи с односторонним отказом заказчика от исполнения </w:t>
      </w:r>
      <w:r w:rsidR="005C0947">
        <w:t>договор</w:t>
      </w:r>
      <w:r w:rsidR="005C0947" w:rsidRPr="005042D6">
        <w:t>а</w:t>
      </w:r>
      <w:r w:rsidR="005C0947" w:rsidRPr="00A11630">
        <w:t xml:space="preserve"> заказчик вправе осуществить закупку товара, работы, услуги, поставка, выполнение, оказание которых являлись предметом расторгнутого договора,</w:t>
      </w:r>
      <w:r w:rsidR="005C0947" w:rsidRPr="005042D6">
        <w:t xml:space="preserve"> в </w:t>
      </w:r>
      <w:r w:rsidR="005C0947" w:rsidRPr="00A11630">
        <w:t xml:space="preserve">соответствии с положениями </w:t>
      </w:r>
      <w:r w:rsidRPr="00A11630">
        <w:t xml:space="preserve">подпунктом 1 </w:t>
      </w:r>
      <w:r w:rsidR="005C0947" w:rsidRPr="00A11630">
        <w:t xml:space="preserve">пункта </w:t>
      </w:r>
      <w:r w:rsidRPr="00A11630">
        <w:t xml:space="preserve">19.1 раздела 19 </w:t>
      </w:r>
      <w:r w:rsidR="005C0947" w:rsidRPr="00A11630">
        <w:t>настоящего Положения.</w:t>
      </w:r>
    </w:p>
    <w:p w14:paraId="6DADDDBE" w14:textId="1C5B3180" w:rsidR="005C0947" w:rsidRPr="005042D6" w:rsidRDefault="00D0542F" w:rsidP="007B3D4C">
      <w:r w:rsidRPr="00A11630">
        <w:t>23.4</w:t>
      </w:r>
      <w:r w:rsidR="00CF1FEE" w:rsidRPr="00A11630">
        <w:t>1</w:t>
      </w:r>
      <w:r w:rsidR="005C0947" w:rsidRPr="00A11630">
        <w:t>.</w:t>
      </w:r>
      <w:r w:rsidR="005C0947" w:rsidRPr="005042D6">
        <w:t xml:space="preserve"> В случае расторжения </w:t>
      </w:r>
      <w:r w:rsidR="005C0947">
        <w:t>договор</w:t>
      </w:r>
      <w:r w:rsidR="005C0947" w:rsidRPr="005042D6">
        <w:t xml:space="preserve">а по основаниям, предусмотренным </w:t>
      </w:r>
      <w:r>
        <w:t>пунктом 23.32</w:t>
      </w:r>
      <w:r w:rsidR="005C0947" w:rsidRPr="005042D6">
        <w:t xml:space="preserve"> </w:t>
      </w:r>
      <w:r w:rsidR="005C0947">
        <w:t>настоящего раздела</w:t>
      </w:r>
      <w:r w:rsidR="005C0947" w:rsidRPr="005042D6">
        <w:t xml:space="preserve">, заказчик вправе заключить </w:t>
      </w:r>
      <w:r w:rsidR="005C0947">
        <w:t>договор</w:t>
      </w:r>
      <w:r w:rsidR="005C0947" w:rsidRPr="005042D6">
        <w:t xml:space="preserve"> с</w:t>
      </w:r>
      <w:r>
        <w:t>о вторым</w:t>
      </w:r>
      <w:r w:rsidR="005C0947" w:rsidRPr="005042D6">
        <w:t xml:space="preserve"> участником закупки, с которым в соответствии с </w:t>
      </w:r>
      <w:r w:rsidR="005C0947">
        <w:t>настоящим Положением</w:t>
      </w:r>
      <w:r w:rsidR="005C0947" w:rsidRPr="005042D6">
        <w:t xml:space="preserve"> заключается </w:t>
      </w:r>
      <w:r w:rsidR="005C0947">
        <w:t>договор</w:t>
      </w:r>
      <w:r w:rsidR="005C0947" w:rsidRPr="005042D6">
        <w:t xml:space="preserve"> при уклонении от заключения </w:t>
      </w:r>
      <w:r w:rsidR="005C0947">
        <w:t>договор</w:t>
      </w:r>
      <w:r w:rsidR="005C0947" w:rsidRPr="005042D6">
        <w:t xml:space="preserve">а победителя, и при условии согласия такого участника закупки заключить </w:t>
      </w:r>
      <w:r w:rsidR="005C0947">
        <w:t>договор</w:t>
      </w:r>
      <w:r w:rsidR="005C0947" w:rsidRPr="005042D6">
        <w:t xml:space="preserve">. Указанный </w:t>
      </w:r>
      <w:r w:rsidR="005C0947">
        <w:t>договор</w:t>
      </w:r>
      <w:r w:rsidR="005C0947" w:rsidRPr="005042D6">
        <w:t xml:space="preserve"> заключается с соблюдением условий, предусмотренных </w:t>
      </w:r>
      <w:r w:rsidR="00A9148B">
        <w:t>разделом 22</w:t>
      </w:r>
      <w:r w:rsidR="005C0947" w:rsidRPr="005042D6">
        <w:t xml:space="preserve"> </w:t>
      </w:r>
      <w:r w:rsidR="005C0947">
        <w:t>настоящего Положения</w:t>
      </w:r>
      <w:r w:rsidR="005C0947" w:rsidRPr="005042D6">
        <w:t xml:space="preserve"> с учетом положений </w:t>
      </w:r>
      <w:r w:rsidR="00A9148B">
        <w:t>пунктом 23.43</w:t>
      </w:r>
      <w:r w:rsidR="005C0947" w:rsidRPr="005042D6">
        <w:t xml:space="preserve"> </w:t>
      </w:r>
      <w:r w:rsidR="005C0947">
        <w:t>настоящего раздела</w:t>
      </w:r>
      <w:r w:rsidR="005C0947" w:rsidRPr="005042D6">
        <w:t xml:space="preserve">, и после предоставления в соответствии с </w:t>
      </w:r>
      <w:r w:rsidR="005C0947">
        <w:t>настоящим Положением</w:t>
      </w:r>
      <w:r w:rsidR="005C0947" w:rsidRPr="005042D6">
        <w:t xml:space="preserve"> участником закупки обеспечения исполнения </w:t>
      </w:r>
      <w:r w:rsidR="005C0947">
        <w:t>договор</w:t>
      </w:r>
      <w:r w:rsidR="005C0947" w:rsidRPr="005042D6">
        <w:t xml:space="preserve">а, если требование обеспечения исполнения </w:t>
      </w:r>
      <w:r w:rsidR="005C0947">
        <w:t>договор</w:t>
      </w:r>
      <w:r w:rsidR="005C0947" w:rsidRPr="005042D6">
        <w:t xml:space="preserve">а предусмотрено извещением об осуществлении закупки и (или) документацией о закупке. </w:t>
      </w:r>
    </w:p>
    <w:p w14:paraId="4220B51D" w14:textId="6347F2F0" w:rsidR="005C0947" w:rsidRPr="005042D6" w:rsidRDefault="00A9148B" w:rsidP="007B3D4C">
      <w:r>
        <w:t>23.</w:t>
      </w:r>
      <w:r w:rsidR="00CF1FEE" w:rsidRPr="00A11630">
        <w:t>42</w:t>
      </w:r>
      <w:r w:rsidR="005C0947" w:rsidRPr="005042D6">
        <w:t xml:space="preserve">. Если до расторжения </w:t>
      </w:r>
      <w:r w:rsidR="005C0947">
        <w:t>договор</w:t>
      </w:r>
      <w:r w:rsidR="005C0947" w:rsidRPr="005042D6">
        <w:t xml:space="preserve">а поставщик (подрядчик, исполнитель) частично исполнил обязательства, предусмотренные </w:t>
      </w:r>
      <w:r w:rsidR="005C0947">
        <w:t>договор</w:t>
      </w:r>
      <w:r w:rsidR="005C0947" w:rsidRPr="005042D6">
        <w:t xml:space="preserve">ом, при заключении нового </w:t>
      </w:r>
      <w:r w:rsidR="005C0947">
        <w:t>договор</w:t>
      </w:r>
      <w:r w:rsidR="005C0947" w:rsidRPr="005042D6">
        <w:t xml:space="preserve">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w:t>
      </w:r>
      <w:r w:rsidR="005C0947">
        <w:t>договор</w:t>
      </w:r>
      <w:r w:rsidR="005C0947" w:rsidRPr="005042D6">
        <w:t xml:space="preserve">у. При этом цена </w:t>
      </w:r>
      <w:r w:rsidR="005C0947">
        <w:t>договор</w:t>
      </w:r>
      <w:r w:rsidR="005C0947" w:rsidRPr="005042D6">
        <w:t xml:space="preserve">а, заключаемого в соответствии с </w:t>
      </w:r>
      <w:r>
        <w:t>пунктом 23.</w:t>
      </w:r>
      <w:r w:rsidRPr="00A11630">
        <w:t>4</w:t>
      </w:r>
      <w:r w:rsidR="005A3EAB" w:rsidRPr="00A11630">
        <w:t>1</w:t>
      </w:r>
      <w:r w:rsidR="005C0947" w:rsidRPr="005042D6">
        <w:t xml:space="preserve"> </w:t>
      </w:r>
      <w:r w:rsidR="005C0947">
        <w:t>настоящего раздела</w:t>
      </w:r>
      <w:r w:rsidR="005C0947" w:rsidRPr="005042D6">
        <w:t>, должна быть уменьшена пропорционально количеству поставленного товара, объему выполненной работы или оказанной услуги.</w:t>
      </w:r>
    </w:p>
    <w:p w14:paraId="7BD0F35F" w14:textId="54E2A30F" w:rsidR="005C0947" w:rsidRPr="005042D6" w:rsidRDefault="00D82074" w:rsidP="007B3D4C">
      <w:r>
        <w:t>23.</w:t>
      </w:r>
      <w:r w:rsidRPr="00A11630">
        <w:t>4</w:t>
      </w:r>
      <w:r w:rsidR="00CF1FEE" w:rsidRPr="00A11630">
        <w:t>3</w:t>
      </w:r>
      <w:r w:rsidR="005C0947" w:rsidRPr="005042D6">
        <w:t xml:space="preserve">. Поставщик (подрядчик, исполнитель) вправе принять решение об одностороннем отказе от исполнения </w:t>
      </w:r>
      <w:r w:rsidR="005C0947">
        <w:t>договор</w:t>
      </w:r>
      <w:r w:rsidR="005C0947" w:rsidRPr="005042D6">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w:t>
      </w:r>
      <w:r w:rsidR="005C0947">
        <w:t>договор</w:t>
      </w:r>
      <w:r w:rsidR="005C0947" w:rsidRPr="005042D6">
        <w:t xml:space="preserve">е было предусмотрено право заказчика принять решение об одностороннем отказе от исполнения </w:t>
      </w:r>
      <w:r w:rsidR="005C0947">
        <w:t>договор</w:t>
      </w:r>
      <w:r w:rsidR="005C0947" w:rsidRPr="005042D6">
        <w:t>а.</w:t>
      </w:r>
    </w:p>
    <w:p w14:paraId="1A157B8D" w14:textId="571C9429" w:rsidR="005C0947" w:rsidRPr="005042D6" w:rsidRDefault="00D82074" w:rsidP="007B3D4C">
      <w:r>
        <w:t>23.</w:t>
      </w:r>
      <w:r w:rsidRPr="00A11630">
        <w:t>4</w:t>
      </w:r>
      <w:r w:rsidR="00CF1FEE" w:rsidRPr="00A11630">
        <w:t>4</w:t>
      </w:r>
      <w:r w:rsidR="005C0947" w:rsidRPr="005042D6">
        <w:t xml:space="preserve">. Решение поставщика (подрядчика, исполнителя) об одностороннем отказе от исполнения </w:t>
      </w:r>
      <w:r w:rsidR="005C0947">
        <w:t>договор</w:t>
      </w:r>
      <w:r w:rsidR="005C0947" w:rsidRPr="005042D6">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C0947">
        <w:t>договор</w:t>
      </w:r>
      <w:r w:rsidR="005C0947" w:rsidRPr="005042D6">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w:t>
      </w:r>
      <w:r>
        <w:t>го</w:t>
      </w:r>
      <w:r w:rsidR="005C0947" w:rsidRPr="005042D6">
        <w:t xml:space="preserve"> </w:t>
      </w:r>
      <w:r>
        <w:t>пункта</w:t>
      </w:r>
      <w:r w:rsidR="005C0947" w:rsidRPr="005042D6">
        <w:t xml:space="preserve"> считается надлежащим уведомлением заказчика об одностороннем отказе от исполнения </w:t>
      </w:r>
      <w:r w:rsidR="005C0947">
        <w:t>договор</w:t>
      </w:r>
      <w:r w:rsidR="005C0947" w:rsidRPr="005042D6">
        <w:t>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14:paraId="45318366" w14:textId="77777777" w:rsidR="005C0947" w:rsidRPr="005042D6" w:rsidRDefault="00D82074" w:rsidP="007B3D4C">
      <w:r>
        <w:t>23.45</w:t>
      </w:r>
      <w:r w:rsidR="005C0947" w:rsidRPr="005042D6">
        <w:t xml:space="preserve">. Решение поставщика (подрядчика, исполнителя) об одностороннем отказе от исполнения </w:t>
      </w:r>
      <w:r w:rsidR="005C0947">
        <w:t>договор</w:t>
      </w:r>
      <w:r w:rsidR="005C0947" w:rsidRPr="005042D6">
        <w:t xml:space="preserve">а вступает в силу и </w:t>
      </w:r>
      <w:r w:rsidR="005C0947">
        <w:t>договор</w:t>
      </w:r>
      <w:r w:rsidR="005C0947" w:rsidRPr="005042D6">
        <w:t xml:space="preserve">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w:t>
      </w:r>
      <w:r w:rsidR="005C0947">
        <w:t>договор</w:t>
      </w:r>
      <w:r w:rsidR="005C0947" w:rsidRPr="005042D6">
        <w:t>а.</w:t>
      </w:r>
    </w:p>
    <w:p w14:paraId="178ABC38" w14:textId="77777777" w:rsidR="005C0947" w:rsidRPr="005042D6" w:rsidRDefault="00D82074" w:rsidP="007B3D4C">
      <w:r>
        <w:t>23.46</w:t>
      </w:r>
      <w:r w:rsidR="005C0947" w:rsidRPr="005042D6">
        <w:t xml:space="preserve">. Поставщик (подрядчик, исполнитель) обязан отменить не вступившее в силу решение об одностороннем отказе от исполнения </w:t>
      </w:r>
      <w:r w:rsidR="005C0947">
        <w:t>договор</w:t>
      </w:r>
      <w:r w:rsidR="005C0947" w:rsidRPr="005042D6">
        <w:t xml:space="preserve">а, если в течение десятидневного срока с даты надлежащего уведомления заказчика о принятом решении об одностороннем отказе от исполнения </w:t>
      </w:r>
      <w:r w:rsidR="005C0947">
        <w:t>договор</w:t>
      </w:r>
      <w:r w:rsidR="005C0947" w:rsidRPr="005042D6">
        <w:t xml:space="preserve">а устранены нарушения условий </w:t>
      </w:r>
      <w:r w:rsidR="005C0947">
        <w:t>договор</w:t>
      </w:r>
      <w:r w:rsidR="005C0947" w:rsidRPr="005042D6">
        <w:t>а, послужившие основанием для принятия указанного решения.</w:t>
      </w:r>
    </w:p>
    <w:p w14:paraId="406373DB" w14:textId="2D50F6FE" w:rsidR="005C0947" w:rsidRDefault="005C0947" w:rsidP="007B3D4C">
      <w:r w:rsidRPr="005042D6">
        <w:t>23.</w:t>
      </w:r>
      <w:r w:rsidR="00D82074">
        <w:t>47.</w:t>
      </w:r>
      <w:r w:rsidRPr="005042D6">
        <w:t xml:space="preserve"> При расторжении </w:t>
      </w:r>
      <w:r>
        <w:t>договор</w:t>
      </w:r>
      <w:r w:rsidRPr="005042D6">
        <w:t xml:space="preserve">а в связи с односторонним отказом стороны </w:t>
      </w:r>
      <w:r>
        <w:t>договор</w:t>
      </w:r>
      <w:r w:rsidRPr="005042D6">
        <w:t xml:space="preserve">а от исполнения </w:t>
      </w:r>
      <w:r>
        <w:t>договор</w:t>
      </w:r>
      <w:r w:rsidRPr="005042D6">
        <w:t xml:space="preserve">а другая сторона </w:t>
      </w:r>
      <w:r>
        <w:t>договор</w:t>
      </w:r>
      <w:r w:rsidRPr="005042D6">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t>договор</w:t>
      </w:r>
      <w:r w:rsidRPr="005042D6">
        <w:t>а.</w:t>
      </w:r>
    </w:p>
    <w:p w14:paraId="42606549" w14:textId="1250857A" w:rsidR="005C0947" w:rsidRDefault="00A15C9B" w:rsidP="00A15C9B">
      <w:r>
        <w:t xml:space="preserve">23.48. </w:t>
      </w:r>
      <w:r w:rsidRPr="00A15C9B">
        <w:t xml:space="preserve">При исполнении договора Заказчик вправе использовать автоматизированную систему исполнения </w:t>
      </w:r>
      <w:r w:rsidRPr="00A11630">
        <w:t>договоро</w:t>
      </w:r>
      <w:r w:rsidR="003C6DF3" w:rsidRPr="00A11630">
        <w:t>в</w:t>
      </w:r>
      <w:r w:rsidRPr="00A15C9B">
        <w:t xml:space="preserve"> (контрактов) с целью осуществления контроля исполнения договора в форме электронного плана работ и (или) поставок, в том числе при использовании такой системы обмен документами между сторонами договора осуществляется в электронной форме.</w:t>
      </w:r>
    </w:p>
    <w:p w14:paraId="4D5E1715" w14:textId="77777777" w:rsidR="00A15C9B" w:rsidRPr="00A11630" w:rsidRDefault="00A15C9B" w:rsidP="00A15C9B">
      <w:pPr>
        <w:rPr>
          <w:del w:id="431" w:author="DA11" w:date="2022-07-04T17:03:00Z"/>
        </w:rPr>
      </w:pPr>
    </w:p>
    <w:p w14:paraId="1DFB4A19" w14:textId="029763FE" w:rsidR="00EF2FA5" w:rsidRPr="00377BA1" w:rsidRDefault="00577317" w:rsidP="007B3D4C">
      <w:pPr>
        <w:pStyle w:val="10"/>
      </w:pPr>
      <w:bookmarkStart w:id="432" w:name="_24._Заключительные_положения"/>
      <w:bookmarkStart w:id="433" w:name="_Toc501707362"/>
      <w:bookmarkStart w:id="434" w:name="_Toc515968977"/>
      <w:bookmarkStart w:id="435" w:name="_Toc8742922"/>
      <w:bookmarkStart w:id="436" w:name="_Toc30684239"/>
      <w:bookmarkEnd w:id="432"/>
      <w:r w:rsidRPr="00377BA1">
        <w:t>2</w:t>
      </w:r>
      <w:r w:rsidR="002A20F2">
        <w:t>4</w:t>
      </w:r>
      <w:r w:rsidR="00EF2FA5" w:rsidRPr="00377BA1">
        <w:t>. Заключительные положения</w:t>
      </w:r>
      <w:bookmarkEnd w:id="433"/>
      <w:bookmarkEnd w:id="434"/>
      <w:bookmarkEnd w:id="435"/>
      <w:bookmarkEnd w:id="436"/>
    </w:p>
    <w:p w14:paraId="4C56541C" w14:textId="77777777" w:rsidR="00EF2FA5" w:rsidRPr="00377BA1" w:rsidRDefault="00EF2FA5" w:rsidP="007B3D4C"/>
    <w:p w14:paraId="26E58466" w14:textId="2090C1C4" w:rsidR="002A20F2" w:rsidRPr="00377BA1" w:rsidRDefault="002A20F2" w:rsidP="007B3D4C">
      <w:bookmarkStart w:id="437" w:name="_Toc515968978"/>
      <w:r>
        <w:t>24.</w:t>
      </w:r>
      <w:r w:rsidRPr="00377BA1">
        <w:t>1.</w:t>
      </w:r>
      <w:r w:rsidRPr="00377BA1">
        <w:tab/>
        <w:t xml:space="preserve">Контроль за соблюдением процедур закупок осуществляется в порядке, установленном законодательством </w:t>
      </w:r>
      <w:r w:rsidR="007871B5" w:rsidRPr="00F0293A">
        <w:rPr>
          <w:rFonts w:cs="Times New Roman"/>
          <w:szCs w:val="28"/>
        </w:rPr>
        <w:t>Российской Федерации</w:t>
      </w:r>
      <w:r w:rsidRPr="00377BA1">
        <w:t>.</w:t>
      </w:r>
    </w:p>
    <w:p w14:paraId="4E1508CF" w14:textId="0B02BC33" w:rsidR="002A20F2" w:rsidRPr="00377BA1" w:rsidRDefault="002A20F2" w:rsidP="007B3D4C">
      <w:r>
        <w:t>24.</w:t>
      </w:r>
      <w:r w:rsidR="00EC37A3">
        <w:t>2</w:t>
      </w:r>
      <w:r w:rsidRPr="00377BA1">
        <w:t>.</w:t>
      </w:r>
      <w:r w:rsidRPr="00377BA1">
        <w:tab/>
      </w:r>
      <w:r>
        <w:t>Заказчик</w:t>
      </w:r>
      <w:r w:rsidRPr="00377BA1">
        <w:t xml:space="preserve"> направляет в федеральный орган исполнительной власти, уполномоченный Правительством </w:t>
      </w:r>
      <w:r w:rsidR="007871B5" w:rsidRPr="00F0293A">
        <w:rPr>
          <w:rFonts w:cs="Times New Roman"/>
          <w:szCs w:val="28"/>
        </w:rPr>
        <w:t>Российской Федерации</w:t>
      </w:r>
      <w:r w:rsidRPr="00377BA1">
        <w:t xml:space="preserve"> на ведение реестра недобросовестных поставщиков, сведения об участниках закупки, уклонившихся от заключения договоров, а также о поставщиках (исполнителях, подрядчиках), </w:t>
      </w:r>
      <w:r w:rsidR="003C6DF3" w:rsidRPr="00A11630">
        <w:t>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w:t>
      </w:r>
      <w:r w:rsidRPr="00377BA1">
        <w:t xml:space="preserve"> договоров, для включения их в реестр недобросовестных поставщиков.</w:t>
      </w:r>
    </w:p>
    <w:p w14:paraId="17FFB92E" w14:textId="287B1762" w:rsidR="002A20F2" w:rsidRPr="00377BA1" w:rsidRDefault="002A20F2" w:rsidP="007B3D4C">
      <w:r>
        <w:t>24.</w:t>
      </w:r>
      <w:r w:rsidR="00EC37A3">
        <w:t>3</w:t>
      </w:r>
      <w:r w:rsidRPr="00377BA1">
        <w:t>.</w:t>
      </w:r>
      <w:r w:rsidRPr="00377BA1">
        <w:tab/>
        <w:t xml:space="preserve">Перечень сведений, включаемых в реестр недобросовестных поставщиков, порядок направления </w:t>
      </w:r>
      <w:r w:rsidR="00EC37A3">
        <w:t>з</w:t>
      </w:r>
      <w:r>
        <w:t>аказчик</w:t>
      </w:r>
      <w:r w:rsidRPr="00377BA1">
        <w:t xml:space="preserve">ом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w:t>
      </w:r>
      <w:r w:rsidR="007871B5" w:rsidRPr="00F0293A">
        <w:rPr>
          <w:rFonts w:cs="Times New Roman"/>
          <w:szCs w:val="28"/>
        </w:rPr>
        <w:t>Российской Федерации</w:t>
      </w:r>
      <w:r w:rsidRPr="00377BA1">
        <w:t>.</w:t>
      </w:r>
    </w:p>
    <w:p w14:paraId="486FD43B" w14:textId="2F72A71E" w:rsidR="002A20F2" w:rsidRPr="00377BA1" w:rsidRDefault="002A20F2" w:rsidP="007B3D4C">
      <w:r>
        <w:t>24.</w:t>
      </w:r>
      <w:r w:rsidR="00EC37A3">
        <w:t>4</w:t>
      </w:r>
      <w:r w:rsidRPr="00377BA1">
        <w:t>.</w:t>
      </w:r>
      <w:r w:rsidRPr="00377BA1">
        <w:tab/>
        <w:t xml:space="preserve">За нарушение требований настоящего Положения виновные лица несут ответственность в соответствии с законодательством </w:t>
      </w:r>
      <w:r w:rsidR="007871B5" w:rsidRPr="00F0293A">
        <w:rPr>
          <w:rFonts w:cs="Times New Roman"/>
          <w:szCs w:val="28"/>
        </w:rPr>
        <w:t>Российской Федерации</w:t>
      </w:r>
      <w:r w:rsidRPr="00377BA1">
        <w:t>.</w:t>
      </w:r>
      <w:r w:rsidR="00682A53">
        <w:t xml:space="preserve"> За нарушение обязанностей оператора электронной площадки, предусмотренных настоящим Положением, несет ответственность оператор электронной площадки </w:t>
      </w:r>
      <w:r w:rsidR="00682A53" w:rsidRPr="00377BA1">
        <w:t xml:space="preserve">в соответствии с законодательством </w:t>
      </w:r>
      <w:r w:rsidR="007871B5" w:rsidRPr="00F0293A">
        <w:rPr>
          <w:rFonts w:cs="Times New Roman"/>
          <w:szCs w:val="28"/>
        </w:rPr>
        <w:t>Российской Федерации</w:t>
      </w:r>
      <w:r w:rsidR="00682A53">
        <w:t xml:space="preserve">. </w:t>
      </w:r>
    </w:p>
    <w:p w14:paraId="052DAFF5" w14:textId="231A1752" w:rsidR="002A20F2" w:rsidRPr="00377BA1" w:rsidRDefault="002A20F2" w:rsidP="007B3D4C">
      <w:r>
        <w:t>24.</w:t>
      </w:r>
      <w:r w:rsidR="00682A53">
        <w:t>5</w:t>
      </w:r>
      <w:r w:rsidRPr="00377BA1">
        <w:t>.</w:t>
      </w:r>
      <w:r w:rsidRPr="00377BA1">
        <w:tab/>
        <w:t xml:space="preserve">Участник закупки вправе обжаловать в судебном порядке действия (бездействие) </w:t>
      </w:r>
      <w:r>
        <w:t>заказчик</w:t>
      </w:r>
      <w:r w:rsidRPr="00377BA1">
        <w:t xml:space="preserve">а при закупке товаров, работ, услуг. Корпорация развития малого и среднего предпринимательства в случаях, предусмотренных пунктами 1, 4 - 6 части 10 статьи 3 </w:t>
      </w:r>
      <w:r w:rsidR="00682A53">
        <w:t>Закона №223-ФЗ</w:t>
      </w:r>
      <w:r w:rsidRPr="00377BA1">
        <w:t xml:space="preserve">, вправе обжаловать в судебном порядке действия (бездействие) </w:t>
      </w:r>
      <w:r>
        <w:t>заказчик</w:t>
      </w:r>
      <w:r w:rsidRPr="00377BA1">
        <w:t xml:space="preserve">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w:t>
      </w:r>
      <w:r w:rsidR="00682A53">
        <w:t>Закона №223-ФЗ</w:t>
      </w:r>
      <w:r w:rsidRPr="00377BA1">
        <w:t xml:space="preserve">. Органы исполнительной власти субъектов Российской Федерации или созданные ими организации в случаях, предусмотренных пунктами 1, 4 - 6 части 10 статьи 3 </w:t>
      </w:r>
      <w:r w:rsidR="00F45D23">
        <w:t>Закона №223-ФЗ</w:t>
      </w:r>
      <w:r w:rsidRPr="00377BA1">
        <w:t xml:space="preserve">, вправе обжаловать в судебном порядке действия (бездействие) </w:t>
      </w:r>
      <w:r>
        <w:t>заказчик</w:t>
      </w:r>
      <w:r w:rsidRPr="00377BA1">
        <w:t xml:space="preserve">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w:t>
      </w:r>
      <w:r w:rsidR="00F45D23">
        <w:t>Закона №223-ФЗ</w:t>
      </w:r>
      <w:r w:rsidRPr="00377BA1">
        <w:t>.</w:t>
      </w:r>
    </w:p>
    <w:p w14:paraId="44C3F949" w14:textId="64894675" w:rsidR="002A20F2" w:rsidRPr="00377BA1" w:rsidRDefault="002A20F2" w:rsidP="007B3D4C">
      <w:pPr>
        <w:rPr>
          <w:bCs/>
        </w:rPr>
      </w:pPr>
      <w:r>
        <w:t>24.</w:t>
      </w:r>
      <w:r w:rsidR="00F45D23">
        <w:t>6</w:t>
      </w:r>
      <w:r w:rsidRPr="00377BA1">
        <w:t xml:space="preserve">. </w:t>
      </w:r>
      <w:r w:rsidR="00160876" w:rsidRPr="00160876">
        <w:rPr>
          <w:bCs/>
        </w:rPr>
        <w:t>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с учетом особенностей, установленных статьей 3 Закона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случаях, предусмотренных статьей 3 Закона №223-ФЗ.</w:t>
      </w:r>
      <w:r w:rsidR="00160876">
        <w:rPr>
          <w:bCs/>
        </w:rPr>
        <w:t xml:space="preserve"> </w:t>
      </w:r>
    </w:p>
    <w:p w14:paraId="1B1B8741" w14:textId="77777777" w:rsidR="002A20F2" w:rsidRPr="0081791B" w:rsidRDefault="002A20F2" w:rsidP="007B3D4C">
      <w:pPr>
        <w:rPr>
          <w:bCs/>
        </w:rPr>
      </w:pPr>
      <w:r>
        <w:rPr>
          <w:bCs/>
        </w:rPr>
        <w:t>24.</w:t>
      </w:r>
      <w:r w:rsidR="00F45D23">
        <w:rPr>
          <w:bCs/>
        </w:rPr>
        <w:t>7</w:t>
      </w:r>
      <w:r w:rsidRPr="00377BA1">
        <w:rPr>
          <w:bCs/>
        </w:rPr>
        <w:t xml:space="preserve">.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w:t>
      </w:r>
      <w:r w:rsidRPr="0081791B">
        <w:rPr>
          <w:bCs/>
        </w:rPr>
        <w:t xml:space="preserve">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w:t>
      </w:r>
      <w:r w:rsidR="00F45D23">
        <w:rPr>
          <w:bCs/>
        </w:rPr>
        <w:t>з</w:t>
      </w:r>
      <w:r>
        <w:rPr>
          <w:bCs/>
        </w:rPr>
        <w:t>аказчик</w:t>
      </w:r>
      <w:r w:rsidRPr="0081791B">
        <w:rPr>
          <w:bCs/>
        </w:rPr>
        <w:t>ом не менее трех лет.</w:t>
      </w:r>
    </w:p>
    <w:p w14:paraId="0A208C6D" w14:textId="75DF472E" w:rsidR="002A20F2" w:rsidRPr="0081791B" w:rsidRDefault="002A20F2" w:rsidP="007B3D4C">
      <w:pPr>
        <w:rPr>
          <w:bCs/>
        </w:rPr>
      </w:pPr>
      <w:r>
        <w:rPr>
          <w:bCs/>
        </w:rPr>
        <w:t>24.</w:t>
      </w:r>
      <w:r w:rsidR="00F45D23">
        <w:rPr>
          <w:bCs/>
        </w:rPr>
        <w:t>8</w:t>
      </w:r>
      <w:r w:rsidRPr="0081791B">
        <w:rPr>
          <w:bCs/>
        </w:rPr>
        <w:t xml:space="preserve">. Условия настоящего 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года № 422-ФЗ </w:t>
      </w:r>
      <w:r>
        <w:rPr>
          <w:bCs/>
        </w:rPr>
        <w:t>«</w:t>
      </w:r>
      <w:r w:rsidRPr="0081791B">
        <w:rPr>
          <w:bCs/>
        </w:rPr>
        <w:t xml:space="preserve">О проведении эксперимента по установлению специального налогового режима </w:t>
      </w:r>
      <w:r>
        <w:rPr>
          <w:bCs/>
        </w:rPr>
        <w:t>«</w:t>
      </w:r>
      <w:r w:rsidRPr="0081791B">
        <w:rPr>
          <w:bCs/>
        </w:rPr>
        <w:t>Налог на профессиональный доход</w:t>
      </w:r>
      <w:r>
        <w:rPr>
          <w:bCs/>
        </w:rPr>
        <w:t>»</w:t>
      </w:r>
      <w:r w:rsidRPr="0081791B">
        <w:rPr>
          <w:bCs/>
        </w:rPr>
        <w:t xml:space="preserve">, в отношении физических лиц, не являющихся индивидуальными предпринимателями и применяющих специальный налоговый режим </w:t>
      </w:r>
      <w:r>
        <w:rPr>
          <w:bCs/>
        </w:rPr>
        <w:t>«</w:t>
      </w:r>
      <w:r w:rsidRPr="0081791B">
        <w:rPr>
          <w:bCs/>
        </w:rPr>
        <w:t>Налог на профессиональный доход</w:t>
      </w:r>
      <w:r>
        <w:rPr>
          <w:bCs/>
        </w:rPr>
        <w:t>»</w:t>
      </w:r>
      <w:r w:rsidRPr="0081791B">
        <w:rPr>
          <w:bCs/>
        </w:rPr>
        <w:t>.</w:t>
      </w:r>
    </w:p>
    <w:p w14:paraId="1DB7F3D6" w14:textId="77777777" w:rsidR="002A20F2" w:rsidRPr="0081791B" w:rsidRDefault="002A20F2" w:rsidP="007B3D4C">
      <w:pPr>
        <w:rPr>
          <w:rFonts w:eastAsia="Calibri"/>
          <w:bCs/>
          <w:lang w:eastAsia="en-US"/>
        </w:rPr>
      </w:pPr>
      <w:r>
        <w:rPr>
          <w:rFonts w:eastAsia="Calibri"/>
          <w:bCs/>
          <w:lang w:eastAsia="en-US"/>
        </w:rPr>
        <w:t>24.</w:t>
      </w:r>
      <w:r w:rsidR="00F45D23">
        <w:rPr>
          <w:rFonts w:eastAsia="Calibri"/>
          <w:bCs/>
          <w:lang w:eastAsia="en-US"/>
        </w:rPr>
        <w:t>9</w:t>
      </w:r>
      <w:r w:rsidRPr="0081791B">
        <w:rPr>
          <w:rFonts w:eastAsia="Calibri"/>
          <w:bCs/>
          <w:lang w:eastAsia="en-US"/>
        </w:rPr>
        <w:t>. Настоящее Положение вступает в силу с даты его размещения в ЕИС.</w:t>
      </w:r>
    </w:p>
    <w:p w14:paraId="6E46B3E6" w14:textId="5F924994" w:rsidR="00DB576B" w:rsidRPr="0081791B" w:rsidRDefault="00160876" w:rsidP="007B3D4C">
      <w:r w:rsidRPr="00160876">
        <w:t>24.10. Если в соответствии с законодательством Российской Федерацией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 до приведения Положения в соответствие требованиям законодательства.</w:t>
      </w:r>
      <w:r>
        <w:t xml:space="preserve"> </w:t>
      </w:r>
    </w:p>
    <w:p w14:paraId="5294D162" w14:textId="39A366A3" w:rsidR="00DB576B" w:rsidRPr="0081791B" w:rsidRDefault="00CA5DEE" w:rsidP="00013936">
      <w:pPr>
        <w:pStyle w:val="14"/>
        <w:spacing w:before="0" w:after="0"/>
        <w:jc w:val="right"/>
        <w:rPr>
          <w:rFonts w:ascii="Times New Roman" w:hAnsi="Times New Roman"/>
          <w:sz w:val="28"/>
          <w:szCs w:val="28"/>
        </w:rPr>
      </w:pPr>
      <w:bookmarkStart w:id="438" w:name="_Toc8742923"/>
      <w:r w:rsidRPr="0081791B">
        <w:rPr>
          <w:rStyle w:val="afd"/>
          <w:rFonts w:ascii="Times New Roman" w:hAnsi="Times New Roman"/>
          <w:b w:val="0"/>
          <w:i/>
          <w:sz w:val="18"/>
          <w:szCs w:val="18"/>
        </w:rPr>
        <w:br w:type="page"/>
      </w:r>
      <w:bookmarkEnd w:id="438"/>
    </w:p>
    <w:p w14:paraId="1301B3B7" w14:textId="77777777" w:rsidR="00BA4C09" w:rsidRDefault="00DB576B" w:rsidP="00BA4C09">
      <w:pPr>
        <w:pStyle w:val="14"/>
        <w:spacing w:before="0" w:after="0"/>
        <w:ind w:left="4253" w:firstLine="0"/>
        <w:jc w:val="right"/>
        <w:rPr>
          <w:rStyle w:val="af6"/>
          <w:rFonts w:ascii="Times New Roman" w:hAnsi="Times New Roman"/>
          <w:b w:val="0"/>
          <w:iCs/>
          <w:sz w:val="28"/>
          <w:szCs w:val="28"/>
        </w:rPr>
      </w:pPr>
      <w:bookmarkStart w:id="439" w:name="_Toc8742924"/>
      <w:bookmarkStart w:id="440" w:name="_Toc30684241"/>
      <w:r w:rsidRPr="00BA4C09">
        <w:rPr>
          <w:rStyle w:val="af6"/>
          <w:rFonts w:ascii="Times New Roman" w:hAnsi="Times New Roman"/>
          <w:b w:val="0"/>
          <w:iCs/>
          <w:sz w:val="28"/>
          <w:szCs w:val="28"/>
        </w:rPr>
        <w:t xml:space="preserve">Приложение </w:t>
      </w:r>
    </w:p>
    <w:p w14:paraId="1FEEC6E8" w14:textId="2403353C" w:rsidR="00DB576B" w:rsidRPr="00013936" w:rsidRDefault="00DB576B">
      <w:pPr>
        <w:pStyle w:val="14"/>
        <w:ind w:left="4253" w:firstLine="0"/>
        <w:jc w:val="right"/>
        <w:rPr>
          <w:rFonts w:ascii="Times New Roman" w:hAnsi="Times New Roman"/>
          <w:sz w:val="18"/>
          <w:rPrChange w:id="441" w:author="DA11" w:date="2022-07-04T17:03:00Z">
            <w:rPr>
              <w:rFonts w:ascii="Times New Roman" w:hAnsi="Times New Roman"/>
              <w:b w:val="0"/>
              <w:sz w:val="28"/>
            </w:rPr>
          </w:rPrChange>
        </w:rPr>
        <w:pPrChange w:id="442" w:author="DA11" w:date="2022-07-04T17:03:00Z">
          <w:pPr>
            <w:pStyle w:val="14"/>
            <w:spacing w:before="0" w:after="0"/>
            <w:ind w:left="4253" w:firstLine="0"/>
            <w:jc w:val="right"/>
          </w:pPr>
        </w:pPrChange>
      </w:pPr>
      <w:r w:rsidRPr="00BA4C09">
        <w:rPr>
          <w:rFonts w:ascii="Times New Roman" w:hAnsi="Times New Roman"/>
          <w:b w:val="0"/>
          <w:iCs/>
          <w:sz w:val="28"/>
          <w:szCs w:val="28"/>
        </w:rPr>
        <w:t>к</w:t>
      </w:r>
      <w:del w:id="443" w:author="DA11" w:date="2022-07-04T17:03:00Z">
        <w:r w:rsidRPr="00BA4C09">
          <w:rPr>
            <w:rFonts w:ascii="Times New Roman" w:hAnsi="Times New Roman"/>
            <w:b w:val="0"/>
            <w:iCs/>
            <w:sz w:val="28"/>
            <w:szCs w:val="28"/>
          </w:rPr>
          <w:delText xml:space="preserve"> </w:delText>
        </w:r>
        <w:r w:rsidR="00013936" w:rsidRPr="00BA4C09">
          <w:rPr>
            <w:rFonts w:ascii="Times New Roman" w:hAnsi="Times New Roman"/>
            <w:b w:val="0"/>
            <w:iCs/>
            <w:sz w:val="28"/>
            <w:szCs w:val="28"/>
          </w:rPr>
          <w:delText>т</w:delText>
        </w:r>
        <w:r w:rsidRPr="00BA4C09">
          <w:rPr>
            <w:rFonts w:ascii="Times New Roman" w:hAnsi="Times New Roman"/>
            <w:b w:val="0"/>
            <w:iCs/>
            <w:sz w:val="28"/>
            <w:szCs w:val="28"/>
          </w:rPr>
          <w:delText>иповому</w:delText>
        </w:r>
      </w:del>
      <w:r w:rsidRPr="00BA4C09">
        <w:rPr>
          <w:rFonts w:ascii="Times New Roman" w:hAnsi="Times New Roman"/>
          <w:b w:val="0"/>
          <w:iCs/>
          <w:sz w:val="28"/>
          <w:szCs w:val="28"/>
        </w:rPr>
        <w:t xml:space="preserve"> </w:t>
      </w:r>
      <w:r w:rsidR="00013936" w:rsidRPr="00BA4C09">
        <w:rPr>
          <w:rFonts w:ascii="Times New Roman" w:hAnsi="Times New Roman"/>
          <w:b w:val="0"/>
          <w:iCs/>
          <w:sz w:val="28"/>
          <w:szCs w:val="28"/>
        </w:rPr>
        <w:t>п</w:t>
      </w:r>
      <w:r w:rsidRPr="00BA4C09">
        <w:rPr>
          <w:rFonts w:ascii="Times New Roman" w:hAnsi="Times New Roman"/>
          <w:b w:val="0"/>
          <w:iCs/>
          <w:sz w:val="28"/>
          <w:szCs w:val="28"/>
        </w:rPr>
        <w:t>оложению о закупке товаров, работ, услуг</w:t>
      </w:r>
      <w:bookmarkEnd w:id="439"/>
      <w:bookmarkEnd w:id="440"/>
      <w:r w:rsidRPr="00BA4C09">
        <w:rPr>
          <w:rFonts w:ascii="Times New Roman" w:hAnsi="Times New Roman"/>
          <w:b w:val="0"/>
          <w:iCs/>
          <w:sz w:val="28"/>
          <w:szCs w:val="28"/>
        </w:rPr>
        <w:t xml:space="preserve"> для нужд</w:t>
      </w:r>
      <w:r w:rsidR="00013936" w:rsidRPr="00BA4C09">
        <w:rPr>
          <w:rFonts w:ascii="Times New Roman" w:hAnsi="Times New Roman"/>
          <w:b w:val="0"/>
          <w:iCs/>
          <w:sz w:val="28"/>
          <w:szCs w:val="28"/>
        </w:rPr>
        <w:t xml:space="preserve"> </w:t>
      </w:r>
      <w:del w:id="444" w:author="DA11" w:date="2022-07-04T17:03:00Z">
        <w:r w:rsidR="00013936" w:rsidRPr="00BA4C09">
          <w:rPr>
            <w:rFonts w:ascii="Times New Roman" w:hAnsi="Times New Roman"/>
            <w:b w:val="0"/>
            <w:iCs/>
            <w:sz w:val="28"/>
            <w:szCs w:val="28"/>
          </w:rPr>
          <w:delText>государственных бюджетных учреждений</w:delText>
        </w:r>
        <w:r w:rsidRPr="00BA4C09">
          <w:rPr>
            <w:rFonts w:ascii="Times New Roman" w:hAnsi="Times New Roman"/>
            <w:b w:val="0"/>
            <w:iCs/>
            <w:sz w:val="28"/>
            <w:szCs w:val="28"/>
          </w:rPr>
          <w:delText xml:space="preserve"> государственных унитарных </w:delText>
        </w:r>
        <w:r w:rsidR="00013936" w:rsidRPr="00BA4C09">
          <w:rPr>
            <w:rFonts w:ascii="Times New Roman" w:hAnsi="Times New Roman"/>
            <w:b w:val="0"/>
            <w:iCs/>
            <w:sz w:val="28"/>
            <w:szCs w:val="28"/>
          </w:rPr>
          <w:delText xml:space="preserve">и казенных </w:delText>
        </w:r>
        <w:r w:rsidRPr="00BA4C09">
          <w:rPr>
            <w:rFonts w:ascii="Times New Roman" w:hAnsi="Times New Roman"/>
            <w:b w:val="0"/>
            <w:iCs/>
            <w:sz w:val="28"/>
            <w:szCs w:val="28"/>
          </w:rPr>
          <w:delText>предприятий</w:delText>
        </w:r>
      </w:del>
      <w:ins w:id="445" w:author="DA11" w:date="2022-07-04T17:03:00Z">
        <w:r w:rsidR="00BE4B56" w:rsidRPr="00BE4B56">
          <w:rPr>
            <w:rFonts w:ascii="Times New Roman" w:hAnsi="Times New Roman"/>
            <w:b w:val="0"/>
            <w:iCs/>
            <w:sz w:val="28"/>
            <w:szCs w:val="28"/>
          </w:rPr>
          <w:t>казенного предприятия</w:t>
        </w:r>
      </w:ins>
      <w:r w:rsidR="00BE4B56" w:rsidRPr="00BE4B56">
        <w:rPr>
          <w:rFonts w:ascii="Times New Roman" w:hAnsi="Times New Roman"/>
          <w:b w:val="0"/>
          <w:iCs/>
          <w:sz w:val="28"/>
          <w:szCs w:val="28"/>
        </w:rPr>
        <w:t xml:space="preserve"> Республики Саха (</w:t>
      </w:r>
      <w:r w:rsidR="00E83EDC" w:rsidRPr="00BE4B56">
        <w:rPr>
          <w:rFonts w:ascii="Times New Roman" w:hAnsi="Times New Roman"/>
          <w:b w:val="0"/>
          <w:iCs/>
          <w:sz w:val="28"/>
          <w:szCs w:val="28"/>
        </w:rPr>
        <w:t>Якутия)</w:t>
      </w:r>
      <w:ins w:id="446" w:author="DA11" w:date="2022-07-04T17:03:00Z">
        <w:r w:rsidR="00E83EDC">
          <w:rPr>
            <w:rFonts w:ascii="Times New Roman" w:hAnsi="Times New Roman"/>
            <w:b w:val="0"/>
            <w:iCs/>
            <w:sz w:val="28"/>
            <w:szCs w:val="28"/>
          </w:rPr>
          <w:t xml:space="preserve">  </w:t>
        </w:r>
        <w:r w:rsidR="00BE4B56">
          <w:rPr>
            <w:rFonts w:ascii="Times New Roman" w:hAnsi="Times New Roman"/>
            <w:b w:val="0"/>
            <w:iCs/>
            <w:sz w:val="28"/>
            <w:szCs w:val="28"/>
          </w:rPr>
          <w:t xml:space="preserve">                             </w:t>
        </w:r>
        <w:r w:rsidR="00BE4B56" w:rsidRPr="00BE4B56">
          <w:rPr>
            <w:rFonts w:ascii="Times New Roman" w:hAnsi="Times New Roman"/>
            <w:b w:val="0"/>
            <w:iCs/>
            <w:sz w:val="28"/>
            <w:szCs w:val="28"/>
          </w:rPr>
          <w:t>«Дороги Арктики»</w:t>
        </w:r>
      </w:ins>
    </w:p>
    <w:p w14:paraId="2A1E1365" w14:textId="77777777" w:rsidR="00DB576B" w:rsidRPr="00013936" w:rsidRDefault="00DB576B" w:rsidP="00DB576B">
      <w:pPr>
        <w:pStyle w:val="ConsPlusNormal"/>
        <w:ind w:firstLine="709"/>
        <w:jc w:val="right"/>
        <w:rPr>
          <w:del w:id="447" w:author="DA11" w:date="2022-07-04T17:03:00Z"/>
          <w:rFonts w:ascii="Times New Roman" w:hAnsi="Times New Roman"/>
          <w:iCs/>
          <w:sz w:val="18"/>
          <w:szCs w:val="18"/>
        </w:rPr>
      </w:pPr>
    </w:p>
    <w:p w14:paraId="265178F1" w14:textId="77777777" w:rsidR="00DB576B" w:rsidRPr="0081791B" w:rsidRDefault="00DB576B" w:rsidP="00DB576B">
      <w:pPr>
        <w:pStyle w:val="ConsPlusNormal"/>
        <w:ind w:firstLine="709"/>
        <w:jc w:val="both"/>
        <w:rPr>
          <w:rFonts w:ascii="Times New Roman" w:hAnsi="Times New Roman" w:cs="Times New Roman"/>
          <w:sz w:val="28"/>
          <w:szCs w:val="28"/>
        </w:rPr>
      </w:pPr>
    </w:p>
    <w:p w14:paraId="1E99740B" w14:textId="4931D710" w:rsidR="00BE0168" w:rsidRPr="0081791B" w:rsidRDefault="00BE0168" w:rsidP="00BA4C09">
      <w:pPr>
        <w:pStyle w:val="10"/>
      </w:pPr>
      <w:bookmarkStart w:id="448" w:name="_Правила_осуществления_оценки"/>
      <w:bookmarkEnd w:id="448"/>
      <w:r w:rsidRPr="00A1612E">
        <w:t xml:space="preserve">Правила осуществления оценки заявок на участие в открытом конкурсе, </w:t>
      </w:r>
      <w:r w:rsidR="007819E2" w:rsidRPr="00A1612E">
        <w:t>запросе предложений</w:t>
      </w:r>
    </w:p>
    <w:p w14:paraId="00059035" w14:textId="77777777" w:rsidR="00BE0168" w:rsidRDefault="00BE0168" w:rsidP="006C33CB">
      <w:pPr>
        <w:pStyle w:val="ConsPlusNormal"/>
        <w:ind w:firstLine="709"/>
        <w:jc w:val="center"/>
        <w:rPr>
          <w:rFonts w:ascii="Times New Roman" w:hAnsi="Times New Roman" w:cs="Times New Roman"/>
          <w:b/>
          <w:sz w:val="28"/>
          <w:szCs w:val="28"/>
        </w:rPr>
      </w:pPr>
    </w:p>
    <w:p w14:paraId="7079FC4B" w14:textId="77777777" w:rsidR="00D47D29" w:rsidRDefault="00D47D29" w:rsidP="00BA4C09">
      <w:pPr>
        <w:pStyle w:val="10"/>
      </w:pPr>
      <w:r>
        <w:t>Раздел 1. Общие положения</w:t>
      </w:r>
    </w:p>
    <w:p w14:paraId="12D0CE8C" w14:textId="77777777" w:rsidR="00D47D29" w:rsidRPr="0081791B" w:rsidRDefault="00D47D29" w:rsidP="00BA4C09"/>
    <w:p w14:paraId="6F909784" w14:textId="77777777" w:rsidR="007819E2" w:rsidRPr="008E11E4" w:rsidRDefault="007819E2" w:rsidP="00BA4C09">
      <w:pPr>
        <w:rPr>
          <w:rFonts w:eastAsia="Times New Roman"/>
        </w:rPr>
      </w:pPr>
      <w:r w:rsidRPr="008E11E4">
        <w:rPr>
          <w:rFonts w:eastAsia="Times New Roman"/>
        </w:rPr>
        <w:t xml:space="preserve">1. Настоящие Правила определяют порядок оценки заявок, окончательных предложений участников закупки товаров, работ, услуг для обеспечения нужд </w:t>
      </w:r>
      <w:r>
        <w:rPr>
          <w:rFonts w:eastAsia="Times New Roman"/>
        </w:rPr>
        <w:t xml:space="preserve">заказчика </w:t>
      </w:r>
      <w:r w:rsidRPr="008E11E4">
        <w:rPr>
          <w:rFonts w:eastAsia="Times New Roman"/>
        </w:rPr>
        <w:t xml:space="preserve">(далее - закупка) в целях выявления лучших из предложенных условий исполнения </w:t>
      </w:r>
      <w:r w:rsidRPr="007819E2">
        <w:rPr>
          <w:rFonts w:eastAsia="Times New Roman"/>
        </w:rPr>
        <w:t>договор</w:t>
      </w:r>
      <w:r w:rsidRPr="008E11E4">
        <w:rPr>
          <w:rFonts w:eastAsia="Times New Roman"/>
        </w:rPr>
        <w:t>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 </w:t>
      </w:r>
    </w:p>
    <w:p w14:paraId="191187CF" w14:textId="28C3E70B" w:rsidR="007819E2" w:rsidRPr="008E11E4" w:rsidRDefault="007819E2" w:rsidP="00BA4C09">
      <w:pPr>
        <w:rPr>
          <w:rFonts w:eastAsia="Times New Roman"/>
        </w:rPr>
      </w:pPr>
      <w:r>
        <w:rPr>
          <w:rFonts w:eastAsia="Times New Roman"/>
        </w:rPr>
        <w:t xml:space="preserve">2. </w:t>
      </w:r>
      <w:r w:rsidRPr="008E11E4">
        <w:rPr>
          <w:rFonts w:eastAsia="Times New Roman"/>
        </w:rPr>
        <w:t>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w:t>
      </w:r>
    </w:p>
    <w:p w14:paraId="5093D68E" w14:textId="77777777" w:rsidR="007819E2" w:rsidRPr="008E11E4" w:rsidRDefault="007819E2" w:rsidP="00BA4C09">
      <w:pPr>
        <w:rPr>
          <w:rFonts w:eastAsia="Times New Roman"/>
        </w:rPr>
      </w:pPr>
      <w:r w:rsidRPr="008E11E4">
        <w:rPr>
          <w:rFonts w:eastAsia="Times New Roman"/>
        </w:rPr>
        <w:t>3. В настоящих Правилах применяются следующие термины:</w:t>
      </w:r>
    </w:p>
    <w:p w14:paraId="529AF4EE" w14:textId="77777777" w:rsidR="007819E2" w:rsidRPr="008E11E4" w:rsidRDefault="004F6032" w:rsidP="00BA4C09">
      <w:pPr>
        <w:rPr>
          <w:rFonts w:eastAsia="Times New Roman"/>
        </w:rPr>
      </w:pPr>
      <w:r>
        <w:rPr>
          <w:rFonts w:eastAsia="Times New Roman"/>
          <w:bCs/>
        </w:rPr>
        <w:t>«</w:t>
      </w:r>
      <w:r w:rsidR="007819E2" w:rsidRPr="007819E2">
        <w:rPr>
          <w:rFonts w:eastAsia="Times New Roman"/>
          <w:bCs/>
        </w:rPr>
        <w:t>оценка</w:t>
      </w:r>
      <w:r>
        <w:rPr>
          <w:rFonts w:eastAsia="Times New Roman"/>
          <w:bCs/>
        </w:rPr>
        <w:t>»</w:t>
      </w:r>
      <w:r w:rsidR="007819E2" w:rsidRPr="008E11E4">
        <w:rPr>
          <w:rFonts w:eastAsia="Times New Roman"/>
        </w:rPr>
        <w:t xml:space="preserve">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w:t>
      </w:r>
      <w:r w:rsidR="007819E2" w:rsidRPr="007819E2">
        <w:rPr>
          <w:rFonts w:eastAsia="Times New Roman"/>
        </w:rPr>
        <w:t>договор</w:t>
      </w:r>
      <w:r w:rsidR="007819E2" w:rsidRPr="008E11E4">
        <w:rPr>
          <w:rFonts w:eastAsia="Times New Roman"/>
        </w:rPr>
        <w:t>а, указанных в заявках (предложениях) участников закупки, которые не были отклонены;</w:t>
      </w:r>
    </w:p>
    <w:p w14:paraId="1DB32528" w14:textId="77777777" w:rsidR="007819E2" w:rsidRPr="008E11E4" w:rsidRDefault="004F6032" w:rsidP="00BA4C09">
      <w:pPr>
        <w:rPr>
          <w:rFonts w:eastAsia="Times New Roman"/>
        </w:rPr>
      </w:pPr>
      <w:r>
        <w:rPr>
          <w:rFonts w:eastAsia="Times New Roman"/>
          <w:bCs/>
        </w:rPr>
        <w:t>«</w:t>
      </w:r>
      <w:r w:rsidR="007819E2" w:rsidRPr="007819E2">
        <w:rPr>
          <w:rFonts w:eastAsia="Times New Roman"/>
          <w:bCs/>
        </w:rPr>
        <w:t>значимость критерия оценки</w:t>
      </w:r>
      <w:r>
        <w:rPr>
          <w:rFonts w:eastAsia="Times New Roman"/>
          <w:bCs/>
        </w:rPr>
        <w:t>»</w:t>
      </w:r>
      <w:r w:rsidR="007819E2">
        <w:rPr>
          <w:rFonts w:eastAsia="Times New Roman"/>
          <w:bCs/>
        </w:rPr>
        <w:t xml:space="preserve"> </w:t>
      </w:r>
      <w:r w:rsidR="007819E2" w:rsidRPr="008E11E4">
        <w:rPr>
          <w:rFonts w:eastAsia="Times New Roman"/>
        </w:rPr>
        <w:t>-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14:paraId="7CA52913" w14:textId="77777777" w:rsidR="007819E2" w:rsidRPr="008E11E4" w:rsidRDefault="004F6032" w:rsidP="00BA4C09">
      <w:pPr>
        <w:rPr>
          <w:rFonts w:eastAsia="Times New Roman"/>
        </w:rPr>
      </w:pPr>
      <w:r>
        <w:rPr>
          <w:rFonts w:eastAsia="Times New Roman"/>
          <w:bCs/>
        </w:rPr>
        <w:t>«</w:t>
      </w:r>
      <w:r w:rsidR="007819E2" w:rsidRPr="007819E2">
        <w:rPr>
          <w:rFonts w:eastAsia="Times New Roman"/>
          <w:bCs/>
        </w:rPr>
        <w:t>коэффициент значимости критерия оценки</w:t>
      </w:r>
      <w:r>
        <w:rPr>
          <w:rFonts w:eastAsia="Times New Roman"/>
          <w:bCs/>
        </w:rPr>
        <w:t>»</w:t>
      </w:r>
      <w:r w:rsidR="007819E2">
        <w:rPr>
          <w:rFonts w:eastAsia="Times New Roman"/>
        </w:rPr>
        <w:t xml:space="preserve"> </w:t>
      </w:r>
      <w:r w:rsidR="007819E2" w:rsidRPr="008E11E4">
        <w:rPr>
          <w:rFonts w:eastAsia="Times New Roman"/>
        </w:rPr>
        <w:t>-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14:paraId="6725AAEC" w14:textId="77777777" w:rsidR="007819E2" w:rsidRPr="008E11E4" w:rsidRDefault="004F6032" w:rsidP="00BA4C09">
      <w:pPr>
        <w:rPr>
          <w:rFonts w:eastAsia="Times New Roman"/>
        </w:rPr>
      </w:pPr>
      <w:r>
        <w:rPr>
          <w:rFonts w:eastAsia="Times New Roman"/>
          <w:bCs/>
        </w:rPr>
        <w:t>«</w:t>
      </w:r>
      <w:r w:rsidR="007819E2" w:rsidRPr="007819E2">
        <w:rPr>
          <w:rFonts w:eastAsia="Times New Roman"/>
          <w:bCs/>
        </w:rPr>
        <w:t>рейтинг заявки (предложения) по критерию оценки</w:t>
      </w:r>
      <w:r>
        <w:rPr>
          <w:rFonts w:eastAsia="Times New Roman"/>
          <w:bCs/>
        </w:rPr>
        <w:t>»</w:t>
      </w:r>
      <w:r w:rsidR="007819E2">
        <w:rPr>
          <w:rFonts w:eastAsia="Times New Roman"/>
          <w:bCs/>
        </w:rPr>
        <w:t xml:space="preserve"> </w:t>
      </w:r>
      <w:r w:rsidR="007819E2" w:rsidRPr="008E11E4">
        <w:rPr>
          <w:rFonts w:eastAsia="Times New Roman"/>
        </w:rPr>
        <w:t>- оценка в баллах, получаемая участником закупки по результатам оценки по критерию оценки с учетом коэффициента значимости критерия оценки.</w:t>
      </w:r>
    </w:p>
    <w:p w14:paraId="2B1B04AA" w14:textId="77777777" w:rsidR="007819E2" w:rsidRPr="008E11E4" w:rsidRDefault="007819E2" w:rsidP="00BA4C09">
      <w:pPr>
        <w:rPr>
          <w:rFonts w:eastAsia="Times New Roman"/>
        </w:rPr>
      </w:pPr>
      <w:r>
        <w:rPr>
          <w:rFonts w:eastAsia="Times New Roman"/>
        </w:rPr>
        <w:t xml:space="preserve">4. </w:t>
      </w:r>
      <w:r w:rsidRPr="008E11E4">
        <w:rPr>
          <w:rFonts w:eastAsia="Times New Roman"/>
        </w:rPr>
        <w:t>В целях настоящих Правил для оценки заявок (предложений) заказчик устанавливает в документации о закупке следующие критерии оценки:</w:t>
      </w:r>
    </w:p>
    <w:p w14:paraId="468EBAEF" w14:textId="77777777" w:rsidR="007819E2" w:rsidRPr="008E11E4" w:rsidRDefault="007819E2" w:rsidP="00BA4C09">
      <w:pPr>
        <w:rPr>
          <w:rFonts w:eastAsia="Times New Roman"/>
        </w:rPr>
      </w:pPr>
      <w:r w:rsidRPr="008E11E4">
        <w:rPr>
          <w:rFonts w:eastAsia="Times New Roman"/>
        </w:rPr>
        <w:t>а) характеризующиеся как стоимостные критерии оценки:</w:t>
      </w:r>
    </w:p>
    <w:p w14:paraId="6CA6401C" w14:textId="77777777" w:rsidR="007819E2" w:rsidRPr="008E11E4" w:rsidRDefault="007819E2" w:rsidP="00BA4C09">
      <w:pPr>
        <w:rPr>
          <w:rFonts w:eastAsia="Times New Roman"/>
        </w:rPr>
      </w:pPr>
      <w:r w:rsidRPr="008E11E4">
        <w:rPr>
          <w:rFonts w:eastAsia="Times New Roman"/>
        </w:rPr>
        <w:t xml:space="preserve">цена </w:t>
      </w:r>
      <w:r w:rsidRPr="007819E2">
        <w:rPr>
          <w:rFonts w:eastAsia="Times New Roman"/>
        </w:rPr>
        <w:t>договор</w:t>
      </w:r>
      <w:r w:rsidRPr="008E11E4">
        <w:rPr>
          <w:rFonts w:eastAsia="Times New Roman"/>
        </w:rPr>
        <w:t>а или сумма цен единиц товара, работы, услуги;</w:t>
      </w:r>
    </w:p>
    <w:p w14:paraId="40F6517B" w14:textId="77777777" w:rsidR="007819E2" w:rsidRPr="008E11E4" w:rsidRDefault="007819E2" w:rsidP="00BA4C09">
      <w:pPr>
        <w:rPr>
          <w:rFonts w:eastAsia="Times New Roman"/>
        </w:rPr>
      </w:pPr>
      <w:r w:rsidRPr="008E11E4">
        <w:rPr>
          <w:rFonts w:eastAsia="Times New Roman"/>
        </w:rPr>
        <w:t>расходы на эксплуатацию и ремонт товаров (объектов), использование результатов работ;</w:t>
      </w:r>
    </w:p>
    <w:p w14:paraId="44A0B752" w14:textId="076786AF" w:rsidR="007819E2" w:rsidRPr="008E11E4" w:rsidRDefault="007819E2" w:rsidP="00BA4C09">
      <w:pPr>
        <w:rPr>
          <w:rFonts w:eastAsia="Times New Roman"/>
        </w:rPr>
      </w:pPr>
      <w:r w:rsidRPr="008E11E4">
        <w:rPr>
          <w:rFonts w:eastAsia="Times New Roman"/>
        </w:rPr>
        <w:t>стоимость жизненного цикла товара (объекта), созданного в результате выполнения работы в случаях, предусмотренных</w:t>
      </w:r>
      <w:r w:rsidR="007448EB">
        <w:rPr>
          <w:rFonts w:eastAsia="Times New Roman"/>
        </w:rPr>
        <w:t xml:space="preserve"> </w:t>
      </w:r>
      <w:r w:rsidRPr="007819E2">
        <w:rPr>
          <w:rFonts w:eastAsia="Times New Roman"/>
        </w:rPr>
        <w:t>пунктом 5</w:t>
      </w:r>
      <w:r w:rsidR="007448EB">
        <w:rPr>
          <w:rFonts w:eastAsia="Times New Roman"/>
        </w:rPr>
        <w:t xml:space="preserve"> </w:t>
      </w:r>
      <w:r w:rsidRPr="008E11E4">
        <w:rPr>
          <w:rFonts w:eastAsia="Times New Roman"/>
        </w:rPr>
        <w:t>настоящих Правил (далее - стоимость жизненного цикла);</w:t>
      </w:r>
    </w:p>
    <w:p w14:paraId="64A5A43F" w14:textId="77777777" w:rsidR="007819E2" w:rsidRPr="008E11E4" w:rsidRDefault="007819E2" w:rsidP="00BA4C09">
      <w:pPr>
        <w:rPr>
          <w:rFonts w:eastAsia="Times New Roman"/>
        </w:rPr>
      </w:pPr>
      <w:r w:rsidRPr="008E11E4">
        <w:rPr>
          <w:rFonts w:eastAsia="Times New Roman"/>
        </w:rPr>
        <w:t xml:space="preserve">предложение о сумме соответствующих расходов заказчика, которые заказчик осуществит или понесет по </w:t>
      </w:r>
      <w:proofErr w:type="spellStart"/>
      <w:r w:rsidRPr="008E11E4">
        <w:rPr>
          <w:rFonts w:eastAsia="Times New Roman"/>
        </w:rPr>
        <w:t>энергосервисному</w:t>
      </w:r>
      <w:proofErr w:type="spellEnd"/>
      <w:r w:rsidRPr="008E11E4">
        <w:rPr>
          <w:rFonts w:eastAsia="Times New Roman"/>
        </w:rPr>
        <w:t xml:space="preserve"> </w:t>
      </w:r>
      <w:r w:rsidRPr="007819E2">
        <w:rPr>
          <w:rFonts w:eastAsia="Times New Roman"/>
        </w:rPr>
        <w:t>договор</w:t>
      </w:r>
      <w:r w:rsidRPr="008E11E4">
        <w:rPr>
          <w:rFonts w:eastAsia="Times New Roman"/>
        </w:rPr>
        <w:t>у;</w:t>
      </w:r>
    </w:p>
    <w:p w14:paraId="419AEE76" w14:textId="77777777" w:rsidR="007819E2" w:rsidRPr="008E11E4" w:rsidRDefault="007819E2" w:rsidP="00BA4C09">
      <w:pPr>
        <w:rPr>
          <w:rFonts w:eastAsia="Times New Roman"/>
        </w:rPr>
      </w:pPr>
      <w:r w:rsidRPr="008E11E4">
        <w:rPr>
          <w:rFonts w:eastAsia="Times New Roman"/>
        </w:rPr>
        <w:t>б) характеризующиеся как нестоимостные критерии оценки:</w:t>
      </w:r>
    </w:p>
    <w:p w14:paraId="6FBAFC15" w14:textId="77777777" w:rsidR="007819E2" w:rsidRPr="008E11E4" w:rsidRDefault="007819E2" w:rsidP="00BA4C09">
      <w:pPr>
        <w:rPr>
          <w:rFonts w:eastAsia="Times New Roman"/>
        </w:rPr>
      </w:pPr>
      <w:r w:rsidRPr="008E11E4">
        <w:rPr>
          <w:rFonts w:eastAsia="Times New Roman"/>
        </w:rPr>
        <w:t>качественные, функциональные и экологические характеристики объекта закупки;</w:t>
      </w:r>
    </w:p>
    <w:p w14:paraId="73659BF3" w14:textId="77777777" w:rsidR="007819E2" w:rsidRPr="008E11E4" w:rsidRDefault="007819E2" w:rsidP="00BA4C09">
      <w:pPr>
        <w:rPr>
          <w:rFonts w:eastAsia="Times New Roman"/>
        </w:rPr>
      </w:pPr>
      <w:r w:rsidRPr="008E11E4">
        <w:rPr>
          <w:rFonts w:eastAsia="Times New Roman"/>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Pr="007819E2">
        <w:rPr>
          <w:rFonts w:eastAsia="Times New Roman"/>
        </w:rPr>
        <w:t>договор</w:t>
      </w:r>
      <w:r w:rsidRPr="008E11E4">
        <w:rPr>
          <w:rFonts w:eastAsia="Times New Roman"/>
        </w:rPr>
        <w:t>а, и деловой репутации, специалистов и иных работников определенного уровня квалификации. </w:t>
      </w:r>
    </w:p>
    <w:p w14:paraId="1C1CAFE4" w14:textId="77777777" w:rsidR="007819E2" w:rsidRPr="008E11E4" w:rsidRDefault="007819E2" w:rsidP="00BA4C09">
      <w:pPr>
        <w:rPr>
          <w:rFonts w:eastAsia="Times New Roman"/>
        </w:rPr>
      </w:pPr>
      <w:r w:rsidRPr="008E11E4">
        <w:rPr>
          <w:rFonts w:eastAsia="Times New Roman"/>
        </w:rPr>
        <w:t xml:space="preserve">5. В случае осуществления закупки, по результатам которой заключается </w:t>
      </w:r>
      <w:r w:rsidRPr="007819E2">
        <w:rPr>
          <w:rFonts w:eastAsia="Times New Roman"/>
        </w:rPr>
        <w:t>договор</w:t>
      </w:r>
      <w:r w:rsidRPr="008E11E4">
        <w:rPr>
          <w:rFonts w:eastAsia="Times New Roman"/>
        </w:rPr>
        <w:t xml:space="preserve"> жизненного цикла, для оценки заявок (предложений) заказчик вправе в документации о закупке устанавливать вместо стоимостных критериев критерий оценки </w:t>
      </w:r>
      <w:r w:rsidR="004F6032">
        <w:rPr>
          <w:rFonts w:eastAsia="Times New Roman"/>
        </w:rPr>
        <w:t>«</w:t>
      </w:r>
      <w:r w:rsidRPr="008E11E4">
        <w:rPr>
          <w:rFonts w:eastAsia="Times New Roman"/>
        </w:rPr>
        <w:t>стоимость жизненного цикла</w:t>
      </w:r>
      <w:r w:rsidR="004F6032">
        <w:rPr>
          <w:rFonts w:eastAsia="Times New Roman"/>
        </w:rPr>
        <w:t>»</w:t>
      </w:r>
      <w:r w:rsidRPr="008E11E4">
        <w:rPr>
          <w:rFonts w:eastAsia="Times New Roman"/>
        </w:rPr>
        <w:t>. </w:t>
      </w:r>
    </w:p>
    <w:p w14:paraId="139485FD" w14:textId="77777777" w:rsidR="007819E2" w:rsidRPr="008E11E4" w:rsidRDefault="00D47D29" w:rsidP="00BA4C09">
      <w:pPr>
        <w:rPr>
          <w:rFonts w:eastAsia="Times New Roman"/>
        </w:rPr>
      </w:pPr>
      <w:r>
        <w:rPr>
          <w:rFonts w:eastAsia="Times New Roman"/>
        </w:rPr>
        <w:t xml:space="preserve">6. </w:t>
      </w:r>
      <w:r w:rsidR="007819E2" w:rsidRPr="008E11E4">
        <w:rPr>
          <w:rFonts w:eastAsia="Times New Roman"/>
        </w:rPr>
        <w:t xml:space="preserve">Использование критерия оценки </w:t>
      </w:r>
      <w:r w:rsidR="004F6032">
        <w:rPr>
          <w:rFonts w:eastAsia="Times New Roman"/>
        </w:rPr>
        <w:t>«</w:t>
      </w:r>
      <w:r w:rsidR="007819E2" w:rsidRPr="008E11E4">
        <w:rPr>
          <w:rFonts w:eastAsia="Times New Roman"/>
        </w:rPr>
        <w:t>расходы на эксплуатацию и ремонт товаров (объектов), использование результатов работ</w:t>
      </w:r>
      <w:r w:rsidR="004F6032">
        <w:rPr>
          <w:rFonts w:eastAsia="Times New Roman"/>
        </w:rPr>
        <w:t>»</w:t>
      </w:r>
      <w:r w:rsidR="007819E2" w:rsidRPr="008E11E4">
        <w:rPr>
          <w:rFonts w:eastAsia="Times New Roman"/>
        </w:rPr>
        <w:t xml:space="preserve"> возможно только в том случае, если </w:t>
      </w:r>
      <w:r w:rsidR="007819E2" w:rsidRPr="007819E2">
        <w:rPr>
          <w:rFonts w:eastAsia="Times New Roman"/>
        </w:rPr>
        <w:t>договор</w:t>
      </w:r>
      <w:r w:rsidR="007819E2" w:rsidRPr="008E11E4">
        <w:rPr>
          <w:rFonts w:eastAsia="Times New Roman"/>
        </w:rPr>
        <w:t>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w:t>
      </w:r>
      <w:r>
        <w:rPr>
          <w:rFonts w:eastAsia="Times New Roman"/>
        </w:rPr>
        <w:t xml:space="preserve"> поставка расходных материалов. </w:t>
      </w:r>
    </w:p>
    <w:p w14:paraId="43E4EB50" w14:textId="7B4B245A" w:rsidR="007819E2" w:rsidRPr="008E11E4" w:rsidRDefault="007819E2" w:rsidP="00BA4C09">
      <w:pPr>
        <w:rPr>
          <w:rFonts w:eastAsia="Times New Roman"/>
        </w:rPr>
      </w:pPr>
      <w:r w:rsidRPr="008E11E4">
        <w:rPr>
          <w:rFonts w:eastAsia="Times New Roman"/>
        </w:rPr>
        <w:t>7. Оценка в соответствии с </w:t>
      </w:r>
      <w:r w:rsidRPr="007819E2">
        <w:rPr>
          <w:rFonts w:eastAsia="Times New Roman"/>
        </w:rPr>
        <w:t>пунктом 6</w:t>
      </w:r>
      <w:r w:rsidRPr="008E11E4">
        <w:rPr>
          <w:rFonts w:eastAsia="Times New Roman"/>
        </w:rPr>
        <w:t xml:space="preserve"> настоящих Правил в части товаров осуществляется по критерию оценки </w:t>
      </w:r>
      <w:r w:rsidR="004F6032">
        <w:rPr>
          <w:rFonts w:eastAsia="Times New Roman"/>
        </w:rPr>
        <w:t>«</w:t>
      </w:r>
      <w:r w:rsidRPr="008E11E4">
        <w:rPr>
          <w:rFonts w:eastAsia="Times New Roman"/>
        </w:rPr>
        <w:t xml:space="preserve">расходы на эксплуатацию и ремонт товаров (объектов), а в части работ - по критерию оценки </w:t>
      </w:r>
      <w:r w:rsidR="004F6032">
        <w:rPr>
          <w:rFonts w:eastAsia="Times New Roman"/>
        </w:rPr>
        <w:t>«</w:t>
      </w:r>
      <w:r w:rsidRPr="008E11E4">
        <w:rPr>
          <w:rFonts w:eastAsia="Times New Roman"/>
        </w:rPr>
        <w:t>расходы на использование созданного в результате выполнения работы объекта</w:t>
      </w:r>
      <w:r w:rsidR="004F6032">
        <w:rPr>
          <w:rFonts w:eastAsia="Times New Roman"/>
        </w:rPr>
        <w:t>»</w:t>
      </w:r>
      <w:r w:rsidRPr="008E11E4">
        <w:rPr>
          <w:rFonts w:eastAsia="Times New Roman"/>
        </w:rPr>
        <w:t>. </w:t>
      </w:r>
    </w:p>
    <w:p w14:paraId="402442F0" w14:textId="0477363C" w:rsidR="007819E2" w:rsidRPr="008E11E4" w:rsidRDefault="007819E2" w:rsidP="00BA4C09">
      <w:pPr>
        <w:rPr>
          <w:rFonts w:eastAsia="Times New Roman"/>
        </w:rPr>
      </w:pPr>
      <w:r w:rsidRPr="008E11E4">
        <w:rPr>
          <w:rFonts w:eastAsia="Times New Roman"/>
        </w:rP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w:t>
      </w:r>
      <w:r w:rsidR="004F6032">
        <w:rPr>
          <w:rFonts w:eastAsia="Times New Roman"/>
        </w:rPr>
        <w:t>«</w:t>
      </w:r>
      <w:r w:rsidRPr="008E11E4">
        <w:rPr>
          <w:rFonts w:eastAsia="Times New Roman"/>
        </w:rPr>
        <w:t xml:space="preserve">цена </w:t>
      </w:r>
      <w:r w:rsidRPr="007819E2">
        <w:rPr>
          <w:rFonts w:eastAsia="Times New Roman"/>
        </w:rPr>
        <w:t>договор</w:t>
      </w:r>
      <w:r w:rsidRPr="008E11E4">
        <w:rPr>
          <w:rFonts w:eastAsia="Times New Roman"/>
        </w:rPr>
        <w:t>а или сумма цен единиц товара, работы, услуги</w:t>
      </w:r>
      <w:r w:rsidR="004F6032">
        <w:rPr>
          <w:rFonts w:eastAsia="Times New Roman"/>
        </w:rPr>
        <w:t>»</w:t>
      </w:r>
      <w:r w:rsidRPr="008E11E4">
        <w:rPr>
          <w:rFonts w:eastAsia="Times New Roman"/>
        </w:rPr>
        <w:t>, а в случаях, предусмотренных </w:t>
      </w:r>
      <w:r w:rsidRPr="007819E2">
        <w:rPr>
          <w:rFonts w:eastAsia="Times New Roman"/>
        </w:rPr>
        <w:t>пунктом 5</w:t>
      </w:r>
      <w:r w:rsidRPr="008E11E4">
        <w:rPr>
          <w:rFonts w:eastAsia="Times New Roman"/>
        </w:rPr>
        <w:t xml:space="preserve"> настоящих Правил, - критерий оценки </w:t>
      </w:r>
      <w:r w:rsidR="004F6032">
        <w:rPr>
          <w:rFonts w:eastAsia="Times New Roman"/>
        </w:rPr>
        <w:t>«</w:t>
      </w:r>
      <w:r w:rsidRPr="008E11E4">
        <w:rPr>
          <w:rFonts w:eastAsia="Times New Roman"/>
        </w:rPr>
        <w:t>стоимость жизненного цикла</w:t>
      </w:r>
      <w:r w:rsidR="004F6032">
        <w:rPr>
          <w:rFonts w:eastAsia="Times New Roman"/>
        </w:rPr>
        <w:t>»</w:t>
      </w:r>
      <w:r w:rsidRPr="008E11E4">
        <w:rPr>
          <w:rFonts w:eastAsia="Times New Roman"/>
        </w:rPr>
        <w:t>. </w:t>
      </w:r>
    </w:p>
    <w:p w14:paraId="4A28DA16" w14:textId="77777777" w:rsidR="007819E2" w:rsidRPr="008E11E4" w:rsidRDefault="007819E2" w:rsidP="00BA4C09">
      <w:pPr>
        <w:rPr>
          <w:rFonts w:eastAsia="Times New Roman"/>
        </w:rPr>
      </w:pPr>
      <w:r w:rsidRPr="008E11E4">
        <w:rPr>
          <w:rFonts w:eastAsia="Times New Roman"/>
        </w:rPr>
        <w:t xml:space="preserve">9. Сумма величин значимости критериев оценки, применяемых заказчиком, должна составлять 100 </w:t>
      </w:r>
      <w:r w:rsidR="00D47D29">
        <w:rPr>
          <w:rFonts w:eastAsia="Times New Roman"/>
        </w:rPr>
        <w:t xml:space="preserve">процентов. </w:t>
      </w:r>
      <w:r w:rsidRPr="008E11E4">
        <w:rPr>
          <w:rFonts w:eastAsia="Times New Roman"/>
        </w:rPr>
        <w:t xml:space="preserve">Величина значимости критерия оценки </w:t>
      </w:r>
      <w:r w:rsidR="004F6032">
        <w:rPr>
          <w:rFonts w:eastAsia="Times New Roman"/>
        </w:rPr>
        <w:t>«</w:t>
      </w:r>
      <w:r w:rsidRPr="008E11E4">
        <w:rPr>
          <w:rFonts w:eastAsia="Times New Roman"/>
        </w:rPr>
        <w:t>расходы на эксплуатацию и ремонт товаров (объектов), использование результатов работ</w:t>
      </w:r>
      <w:r w:rsidR="004F6032">
        <w:rPr>
          <w:rFonts w:eastAsia="Times New Roman"/>
        </w:rPr>
        <w:t>»</w:t>
      </w:r>
      <w:r w:rsidRPr="008E11E4">
        <w:rPr>
          <w:rFonts w:eastAsia="Times New Roman"/>
        </w:rPr>
        <w:t xml:space="preserve"> не должна превышать величину значимости критерия оценки </w:t>
      </w:r>
      <w:r w:rsidR="004F6032">
        <w:rPr>
          <w:rFonts w:eastAsia="Times New Roman"/>
        </w:rPr>
        <w:t>«</w:t>
      </w:r>
      <w:r w:rsidRPr="008E11E4">
        <w:rPr>
          <w:rFonts w:eastAsia="Times New Roman"/>
        </w:rPr>
        <w:t xml:space="preserve">цена </w:t>
      </w:r>
      <w:r w:rsidRPr="007819E2">
        <w:rPr>
          <w:rFonts w:eastAsia="Times New Roman"/>
        </w:rPr>
        <w:t>договор</w:t>
      </w:r>
      <w:r w:rsidRPr="008E11E4">
        <w:rPr>
          <w:rFonts w:eastAsia="Times New Roman"/>
        </w:rPr>
        <w:t>а или сумма цен единиц товара, работы, услуги</w:t>
      </w:r>
      <w:r w:rsidR="004F6032">
        <w:rPr>
          <w:rFonts w:eastAsia="Times New Roman"/>
        </w:rPr>
        <w:t>»</w:t>
      </w:r>
      <w:r w:rsidRPr="008E11E4">
        <w:rPr>
          <w:rFonts w:eastAsia="Times New Roman"/>
        </w:rPr>
        <w:t>. </w:t>
      </w:r>
    </w:p>
    <w:p w14:paraId="1C436339" w14:textId="77777777" w:rsidR="007819E2" w:rsidRPr="008E11E4" w:rsidRDefault="007819E2" w:rsidP="00BA4C09">
      <w:pPr>
        <w:rPr>
          <w:rFonts w:eastAsia="Times New Roman"/>
        </w:rPr>
      </w:pPr>
      <w:r w:rsidRPr="008E11E4">
        <w:rPr>
          <w:rFonts w:eastAsia="Times New Roman"/>
        </w:rPr>
        <w:t xml:space="preserve">10. В документации о закупке в отношении </w:t>
      </w:r>
      <w:proofErr w:type="spellStart"/>
      <w:r w:rsidRPr="008E11E4">
        <w:rPr>
          <w:rFonts w:eastAsia="Times New Roman"/>
        </w:rPr>
        <w:t>нестоимостных</w:t>
      </w:r>
      <w:proofErr w:type="spellEnd"/>
      <w:r w:rsidRPr="008E11E4">
        <w:rPr>
          <w:rFonts w:eastAsia="Times New Roman"/>
        </w:rPr>
        <w:t xml:space="preserve"> критериев оценки могут быть предусмотрены показатели, раскрывающие содержание </w:t>
      </w:r>
      <w:proofErr w:type="spellStart"/>
      <w:r w:rsidRPr="008E11E4">
        <w:rPr>
          <w:rFonts w:eastAsia="Times New Roman"/>
        </w:rPr>
        <w:t>нестоимостных</w:t>
      </w:r>
      <w:proofErr w:type="spellEnd"/>
      <w:r w:rsidRPr="008E11E4">
        <w:rPr>
          <w:rFonts w:eastAsia="Times New Roman"/>
        </w:rPr>
        <w:t xml:space="preserve"> критериев оценки и учитывающие особенности оценки закупаемых товаров, работ, услуг по нестоимостным критериям оценки. </w:t>
      </w:r>
    </w:p>
    <w:p w14:paraId="60424464" w14:textId="1CF7AED4" w:rsidR="007819E2" w:rsidRPr="008E11E4" w:rsidRDefault="00D47D29" w:rsidP="00BA4C09">
      <w:pPr>
        <w:rPr>
          <w:rFonts w:eastAsia="Times New Roman"/>
        </w:rPr>
      </w:pPr>
      <w:r>
        <w:rPr>
          <w:rFonts w:eastAsia="Times New Roman"/>
        </w:rPr>
        <w:t xml:space="preserve">11. </w:t>
      </w:r>
      <w:r w:rsidR="007819E2" w:rsidRPr="008E11E4">
        <w:rPr>
          <w:rFonts w:eastAsia="Times New Roman"/>
        </w:rPr>
        <w:t>Для оценки заявок (предложений) по каждому критерию оценки используется</w:t>
      </w:r>
      <w:r>
        <w:rPr>
          <w:rFonts w:eastAsia="Times New Roman"/>
        </w:rPr>
        <w:t xml:space="preserve"> 100-балльная шкала оценки. </w:t>
      </w:r>
      <w:r w:rsidR="007819E2" w:rsidRPr="008E11E4">
        <w:rPr>
          <w:rFonts w:eastAsia="Times New Roman"/>
        </w:rPr>
        <w:t>Если в соответствии с </w:t>
      </w:r>
      <w:r w:rsidR="007819E2" w:rsidRPr="007819E2">
        <w:rPr>
          <w:rFonts w:eastAsia="Times New Roman"/>
        </w:rPr>
        <w:t>пунктом 10</w:t>
      </w:r>
      <w:r w:rsidR="007819E2" w:rsidRPr="008E11E4">
        <w:rPr>
          <w:rFonts w:eastAsia="Times New Roman"/>
        </w:rPr>
        <w:t>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p>
    <w:p w14:paraId="6946A37E" w14:textId="77777777" w:rsidR="007819E2" w:rsidRPr="008E11E4" w:rsidRDefault="007819E2" w:rsidP="00BA4C09">
      <w:pPr>
        <w:rPr>
          <w:rFonts w:eastAsia="Times New Roman"/>
        </w:rPr>
      </w:pPr>
      <w:r w:rsidRPr="008E11E4">
        <w:rPr>
          <w:rFonts w:eastAsia="Times New Roman"/>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 </w:t>
      </w:r>
    </w:p>
    <w:p w14:paraId="55FAF994" w14:textId="77777777" w:rsidR="007819E2" w:rsidRPr="008E11E4" w:rsidRDefault="007819E2" w:rsidP="00BA4C09">
      <w:pPr>
        <w:rPr>
          <w:rFonts w:eastAsia="Times New Roman"/>
        </w:rPr>
      </w:pPr>
      <w:r w:rsidRPr="008E11E4">
        <w:rPr>
          <w:rFonts w:eastAsia="Times New Roman"/>
        </w:rPr>
        <w:t>Сумма величин значимости показателей критерия оценки должна составлять 100 процентов. </w:t>
      </w:r>
    </w:p>
    <w:p w14:paraId="184596AF" w14:textId="58DA8957" w:rsidR="007819E2" w:rsidRPr="008E11E4" w:rsidRDefault="007819E2" w:rsidP="00BA4C09">
      <w:pPr>
        <w:rPr>
          <w:rFonts w:eastAsia="Times New Roman"/>
        </w:rPr>
      </w:pPr>
      <w:r w:rsidRPr="008E11E4">
        <w:rPr>
          <w:rFonts w:eastAsia="Times New Roman"/>
        </w:rPr>
        <w:t>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r w:rsidRPr="007819E2">
        <w:rPr>
          <w:rFonts w:eastAsia="Times New Roman"/>
        </w:rPr>
        <w:t>приложению</w:t>
      </w:r>
      <w:r w:rsidRPr="008E11E4">
        <w:rPr>
          <w:rFonts w:eastAsia="Times New Roman"/>
        </w:rPr>
        <w:t>.</w:t>
      </w:r>
    </w:p>
    <w:p w14:paraId="40B26AFA" w14:textId="77777777" w:rsidR="007819E2" w:rsidRPr="008E11E4" w:rsidRDefault="007819E2" w:rsidP="00BA4C09">
      <w:pPr>
        <w:rPr>
          <w:rFonts w:eastAsia="Times New Roman"/>
        </w:rPr>
      </w:pPr>
      <w:r w:rsidRPr="008E11E4">
        <w:rPr>
          <w:rFonts w:eastAsia="Times New Roman"/>
        </w:rPr>
        <w:t xml:space="preserve">В случае осуществления закупки, по результатам которой заключается </w:t>
      </w:r>
      <w:r w:rsidRPr="007819E2">
        <w:rPr>
          <w:rFonts w:eastAsia="Times New Roman"/>
        </w:rPr>
        <w:t>договор</w:t>
      </w:r>
      <w:r w:rsidRPr="008E11E4">
        <w:rPr>
          <w:rFonts w:eastAsia="Times New Roman"/>
        </w:rPr>
        <w:t>, предусматривающий оказание услуг по организации отдыха детей и их оздоровлению либо оказание услуг по обеспечению охраны объектов (территорий) образовательных и научных организаций, заказчик обязан установить следующие величины значимости критериев оценки:</w:t>
      </w:r>
    </w:p>
    <w:p w14:paraId="17BEC387" w14:textId="77777777" w:rsidR="007819E2" w:rsidRPr="008E11E4" w:rsidRDefault="007819E2" w:rsidP="00BA4C09">
      <w:pPr>
        <w:rPr>
          <w:rFonts w:eastAsia="Times New Roman"/>
        </w:rPr>
      </w:pPr>
      <w:r w:rsidRPr="008E11E4">
        <w:rPr>
          <w:rFonts w:eastAsia="Times New Roman"/>
        </w:rPr>
        <w:t>значимость стоимостных критериев оценки - 40 процентов;</w:t>
      </w:r>
    </w:p>
    <w:p w14:paraId="0C5FC932" w14:textId="77777777" w:rsidR="007819E2" w:rsidRPr="008E11E4" w:rsidRDefault="007819E2" w:rsidP="00BA4C09">
      <w:pPr>
        <w:rPr>
          <w:rFonts w:eastAsia="Times New Roman"/>
        </w:rPr>
      </w:pPr>
      <w:r w:rsidRPr="008E11E4">
        <w:rPr>
          <w:rFonts w:eastAsia="Times New Roman"/>
        </w:rPr>
        <w:t xml:space="preserve">значимость </w:t>
      </w:r>
      <w:proofErr w:type="spellStart"/>
      <w:r w:rsidRPr="008E11E4">
        <w:rPr>
          <w:rFonts w:eastAsia="Times New Roman"/>
        </w:rPr>
        <w:t>нестоимостных</w:t>
      </w:r>
      <w:proofErr w:type="spellEnd"/>
      <w:r w:rsidRPr="008E11E4">
        <w:rPr>
          <w:rFonts w:eastAsia="Times New Roman"/>
        </w:rPr>
        <w:t xml:space="preserve"> критериев оценки - 60 процентов.</w:t>
      </w:r>
    </w:p>
    <w:p w14:paraId="51B62AA7" w14:textId="77777777" w:rsidR="00D47D29" w:rsidRDefault="007819E2" w:rsidP="00BA4C09">
      <w:pPr>
        <w:rPr>
          <w:rFonts w:eastAsia="Times New Roman"/>
        </w:rPr>
      </w:pPr>
      <w:r w:rsidRPr="008E11E4">
        <w:rPr>
          <w:rFonts w:eastAsia="Times New Roman"/>
        </w:rPr>
        <w:t xml:space="preserve">В случае осуществления закупки, по результатам которой заключается </w:t>
      </w:r>
      <w:r w:rsidRPr="007819E2">
        <w:rPr>
          <w:rFonts w:eastAsia="Times New Roman"/>
        </w:rPr>
        <w:t>договор</w:t>
      </w:r>
      <w:r w:rsidR="00D47D29">
        <w:rPr>
          <w:rFonts w:eastAsia="Times New Roman"/>
        </w:rPr>
        <w:t>:</w:t>
      </w:r>
    </w:p>
    <w:p w14:paraId="548F17F1" w14:textId="77777777" w:rsidR="00D47D29" w:rsidRDefault="00D47D29" w:rsidP="00BA4C09">
      <w:pPr>
        <w:rPr>
          <w:rFonts w:eastAsia="Times New Roman"/>
        </w:rPr>
      </w:pPr>
      <w:r>
        <w:rPr>
          <w:rFonts w:eastAsia="Times New Roman"/>
        </w:rPr>
        <w:t>-</w:t>
      </w:r>
      <w:r w:rsidR="007819E2" w:rsidRPr="008E11E4">
        <w:rPr>
          <w:rFonts w:eastAsia="Times New Roman"/>
        </w:rPr>
        <w:t xml:space="preserve"> предметом которого является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проведению работ по сохранению объектов культурного наследия (памятников истории и культуры) народов Российской Федерации (далее -</w:t>
      </w:r>
      <w:r>
        <w:rPr>
          <w:rFonts w:eastAsia="Times New Roman"/>
        </w:rPr>
        <w:t xml:space="preserve"> объекты культурного наследия);</w:t>
      </w:r>
    </w:p>
    <w:p w14:paraId="10965923" w14:textId="77777777" w:rsidR="00D47D29" w:rsidRDefault="00D47D29" w:rsidP="00BA4C09">
      <w:pPr>
        <w:rPr>
          <w:rFonts w:eastAsia="Times New Roman"/>
        </w:rPr>
      </w:pPr>
      <w:r>
        <w:rPr>
          <w:rFonts w:eastAsia="Times New Roman"/>
        </w:rPr>
        <w:t>-</w:t>
      </w:r>
      <w:r w:rsidR="007819E2" w:rsidRPr="008E11E4">
        <w:rPr>
          <w:rFonts w:eastAsia="Times New Roman"/>
        </w:rPr>
        <w:t xml:space="preserve"> если </w:t>
      </w:r>
      <w:r w:rsidR="007819E2" w:rsidRPr="007819E2">
        <w:rPr>
          <w:rFonts w:eastAsia="Times New Roman"/>
        </w:rPr>
        <w:t>договор</w:t>
      </w:r>
      <w:r w:rsidR="007819E2" w:rsidRPr="008E11E4">
        <w:rPr>
          <w:rFonts w:eastAsia="Times New Roman"/>
        </w:rPr>
        <w:t xml:space="preserve"> жизненного цикла предусматривает проектирование, строительство, реконструкцию, капитальный ремонт объекта капитального строительства</w:t>
      </w:r>
      <w:r>
        <w:rPr>
          <w:rFonts w:eastAsia="Times New Roman"/>
        </w:rPr>
        <w:t>;</w:t>
      </w:r>
    </w:p>
    <w:p w14:paraId="72E64C5C" w14:textId="77777777" w:rsidR="00D47D29" w:rsidRDefault="00D47D29" w:rsidP="00BA4C09">
      <w:pPr>
        <w:rPr>
          <w:rFonts w:eastAsia="Times New Roman"/>
        </w:rPr>
      </w:pPr>
      <w:r>
        <w:rPr>
          <w:rFonts w:eastAsia="Times New Roman"/>
        </w:rPr>
        <w:t>- п</w:t>
      </w:r>
      <w:r w:rsidRPr="00D47D29">
        <w:rPr>
          <w:rFonts w:eastAsia="Times New Roman"/>
        </w:rPr>
        <w:t xml:space="preserve">редметом контракта </w:t>
      </w:r>
      <w:r w:rsidR="007D2FF3">
        <w:rPr>
          <w:rFonts w:eastAsia="Times New Roman"/>
        </w:rPr>
        <w:t>является</w:t>
      </w:r>
      <w:r w:rsidRPr="00D47D29">
        <w:rPr>
          <w:rFonts w:eastAsia="Times New Roman"/>
        </w:rPr>
        <w:t xml:space="preserve"> одновременно выполнение работ по проектированию, строительству и вводу в эксплуатацию объектов капитального строительств</w:t>
      </w:r>
      <w:r>
        <w:rPr>
          <w:rFonts w:eastAsia="Times New Roman"/>
        </w:rPr>
        <w:t>а;</w:t>
      </w:r>
    </w:p>
    <w:p w14:paraId="080C4B8E" w14:textId="0CB5C9C3" w:rsidR="007819E2" w:rsidRPr="008E11E4" w:rsidRDefault="00D47D29" w:rsidP="00BA4C09">
      <w:pPr>
        <w:rPr>
          <w:rFonts w:eastAsia="Times New Roman"/>
        </w:rPr>
      </w:pPr>
      <w:r>
        <w:rPr>
          <w:rFonts w:eastAsia="Times New Roman"/>
        </w:rPr>
        <w:t xml:space="preserve">- </w:t>
      </w:r>
      <w:r w:rsidR="007D2FF3">
        <w:rPr>
          <w:rFonts w:eastAsia="Times New Roman"/>
        </w:rPr>
        <w:t xml:space="preserve">предметом контракта является одновременно подготовка проектной документации и (или) выполнение </w:t>
      </w:r>
      <w:r w:rsidRPr="00D47D29">
        <w:rPr>
          <w:rFonts w:eastAsia="Times New Roman"/>
        </w:rPr>
        <w:t xml:space="preserve"> инженерных изысканий, выполнение работ по строительству, реконструкции и (или) капитальному ремонту объекта капитального строительства</w:t>
      </w:r>
      <w:r w:rsidR="007819E2" w:rsidRPr="008E11E4">
        <w:rPr>
          <w:rFonts w:eastAsia="Times New Roman"/>
        </w:rPr>
        <w:t xml:space="preserve"> допускается установление в документации о закупке в качестве </w:t>
      </w:r>
      <w:proofErr w:type="spellStart"/>
      <w:r w:rsidR="007819E2" w:rsidRPr="008E11E4">
        <w:rPr>
          <w:rFonts w:eastAsia="Times New Roman"/>
        </w:rPr>
        <w:t>нестоимостных</w:t>
      </w:r>
      <w:proofErr w:type="spellEnd"/>
      <w:r w:rsidR="007819E2" w:rsidRPr="008E11E4">
        <w:rPr>
          <w:rFonts w:eastAsia="Times New Roman"/>
        </w:rPr>
        <w:t xml:space="preserve"> критериев оценки исключительно критерия оценки </w:t>
      </w:r>
      <w:r w:rsidR="004F6032">
        <w:rPr>
          <w:rFonts w:eastAsia="Times New Roman"/>
        </w:rPr>
        <w:t>«</w:t>
      </w:r>
      <w:r w:rsidR="007819E2" w:rsidRPr="008E11E4">
        <w:rPr>
          <w:rFonts w:eastAsia="Times New Roman"/>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w:t>
      </w:r>
      <w:r w:rsidR="007819E2" w:rsidRPr="007819E2">
        <w:rPr>
          <w:rFonts w:eastAsia="Times New Roman"/>
        </w:rPr>
        <w:t>договор</w:t>
      </w:r>
      <w:r w:rsidR="007819E2" w:rsidRPr="008E11E4">
        <w:rPr>
          <w:rFonts w:eastAsia="Times New Roman"/>
        </w:rPr>
        <w:t>а, и деловой репутации, специалистов и иных работников определенного уровня квалификации</w:t>
      </w:r>
      <w:r w:rsidR="004F6032">
        <w:rPr>
          <w:rFonts w:eastAsia="Times New Roman"/>
        </w:rPr>
        <w:t>»</w:t>
      </w:r>
      <w:r w:rsidR="007819E2" w:rsidRPr="008E11E4">
        <w:rPr>
          <w:rFonts w:eastAsia="Times New Roman"/>
        </w:rPr>
        <w:t>, показателей такого критерия, указанных в </w:t>
      </w:r>
      <w:r w:rsidR="007819E2" w:rsidRPr="007819E2">
        <w:rPr>
          <w:rFonts w:eastAsia="Times New Roman"/>
        </w:rPr>
        <w:t>пункте 27.2</w:t>
      </w:r>
      <w:r>
        <w:rPr>
          <w:rFonts w:eastAsia="Times New Roman"/>
        </w:rPr>
        <w:t xml:space="preserve"> </w:t>
      </w:r>
      <w:r w:rsidR="007819E2" w:rsidRPr="008E11E4">
        <w:rPr>
          <w:rFonts w:eastAsia="Times New Roman"/>
        </w:rPr>
        <w:t>настоящих Правил.</w:t>
      </w:r>
    </w:p>
    <w:p w14:paraId="5ABB29E0" w14:textId="6009D38B" w:rsidR="00D47D29" w:rsidRPr="008E11E4" w:rsidRDefault="00D47D29" w:rsidP="00BA4C09">
      <w:pPr>
        <w:rPr>
          <w:rFonts w:eastAsia="Times New Roman"/>
        </w:rPr>
      </w:pPr>
      <w:r>
        <w:rPr>
          <w:rFonts w:eastAsia="Times New Roman"/>
        </w:rPr>
        <w:t xml:space="preserve">12. </w:t>
      </w:r>
      <w:r w:rsidRPr="008E11E4">
        <w:rPr>
          <w:rFonts w:eastAsia="Times New Roman"/>
        </w:rPr>
        <w:t xml:space="preserve">В случае осуществления закупки, по результатам которой заключается </w:t>
      </w:r>
      <w:r w:rsidRPr="007819E2">
        <w:rPr>
          <w:rFonts w:eastAsia="Times New Roman"/>
        </w:rPr>
        <w:t>договор</w:t>
      </w:r>
      <w:r w:rsidRPr="008E11E4">
        <w:rPr>
          <w:rFonts w:eastAsia="Times New Roman"/>
        </w:rPr>
        <w:t>, предусматривающий оказание услуг по организации отдыха детей и их оздоровлению либо оказание услуг по обеспечению охраны объектов (территорий) образовательных и научных организаций, заказчик обязан уст</w:t>
      </w:r>
      <w:r>
        <w:rPr>
          <w:rFonts w:eastAsia="Times New Roman"/>
        </w:rPr>
        <w:t xml:space="preserve">ановить показатель, указанный в </w:t>
      </w:r>
      <w:r w:rsidRPr="007819E2">
        <w:rPr>
          <w:rFonts w:eastAsia="Times New Roman"/>
        </w:rPr>
        <w:t xml:space="preserve">подпункте </w:t>
      </w:r>
      <w:r w:rsidR="004F6032">
        <w:rPr>
          <w:rFonts w:eastAsia="Times New Roman"/>
        </w:rPr>
        <w:t>«</w:t>
      </w:r>
      <w:r w:rsidRPr="007819E2">
        <w:rPr>
          <w:rFonts w:eastAsia="Times New Roman"/>
        </w:rPr>
        <w:t>б</w:t>
      </w:r>
      <w:r w:rsidR="004F6032">
        <w:rPr>
          <w:rFonts w:eastAsia="Times New Roman"/>
        </w:rPr>
        <w:t>»</w:t>
      </w:r>
      <w:r w:rsidRPr="007819E2">
        <w:rPr>
          <w:rFonts w:eastAsia="Times New Roman"/>
        </w:rPr>
        <w:t xml:space="preserve"> пункта 27</w:t>
      </w:r>
      <w:r>
        <w:rPr>
          <w:rFonts w:eastAsia="Times New Roman"/>
        </w:rPr>
        <w:t xml:space="preserve"> </w:t>
      </w:r>
      <w:r w:rsidRPr="008E11E4">
        <w:rPr>
          <w:rFonts w:eastAsia="Times New Roman"/>
        </w:rPr>
        <w:t xml:space="preserve">настоящих Правил. При этом значимость показателя должна составлять не менее 45 процентов значимости всех </w:t>
      </w:r>
      <w:proofErr w:type="spellStart"/>
      <w:r w:rsidRPr="008E11E4">
        <w:rPr>
          <w:rFonts w:eastAsia="Times New Roman"/>
        </w:rPr>
        <w:t>нестоимостных</w:t>
      </w:r>
      <w:proofErr w:type="spellEnd"/>
      <w:r w:rsidRPr="008E11E4">
        <w:rPr>
          <w:rFonts w:eastAsia="Times New Roman"/>
        </w:rPr>
        <w:t xml:space="preserve"> критериев оценки.</w:t>
      </w:r>
    </w:p>
    <w:p w14:paraId="5942656B" w14:textId="77777777" w:rsidR="007819E2" w:rsidRPr="008E11E4" w:rsidRDefault="00D47D29" w:rsidP="00BA4C09">
      <w:pPr>
        <w:rPr>
          <w:rFonts w:eastAsia="Times New Roman"/>
        </w:rPr>
      </w:pPr>
      <w:r>
        <w:rPr>
          <w:rFonts w:eastAsia="Times New Roman"/>
        </w:rPr>
        <w:t xml:space="preserve">13. </w:t>
      </w:r>
      <w:r w:rsidR="007819E2" w:rsidRPr="008E11E4">
        <w:rPr>
          <w:rFonts w:eastAsia="Times New Roman"/>
        </w:rPr>
        <w:t>Не допускается использование заказчиком не предусмотренных настоящими Правилами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14:paraId="63399B0D" w14:textId="77777777" w:rsidR="007819E2" w:rsidRPr="008E11E4" w:rsidRDefault="00834E0E" w:rsidP="00BA4C09">
      <w:pPr>
        <w:rPr>
          <w:rFonts w:eastAsia="Times New Roman"/>
        </w:rPr>
      </w:pPr>
      <w:r>
        <w:rPr>
          <w:rFonts w:eastAsia="Times New Roman"/>
        </w:rPr>
        <w:t xml:space="preserve">14. </w:t>
      </w:r>
      <w:r w:rsidR="007819E2" w:rsidRPr="008E11E4">
        <w:rPr>
          <w:rFonts w:eastAsia="Times New Roman"/>
        </w:rPr>
        <w:t>Итоговый рейтинг заявки (предложения) вычисляется как сумма рейтингов по каждому критерию оценки заявки (предложения). </w:t>
      </w:r>
    </w:p>
    <w:p w14:paraId="33FE321E" w14:textId="77777777" w:rsidR="007819E2" w:rsidRPr="008E11E4" w:rsidRDefault="007819E2" w:rsidP="00BA4C09">
      <w:pPr>
        <w:rPr>
          <w:rFonts w:eastAsia="Times New Roman"/>
        </w:rPr>
      </w:pPr>
      <w:r w:rsidRPr="008E11E4">
        <w:rPr>
          <w:rFonts w:eastAsia="Times New Roman"/>
        </w:rPr>
        <w:t>15.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 </w:t>
      </w:r>
    </w:p>
    <w:p w14:paraId="65C8F4BD" w14:textId="77777777" w:rsidR="00013936" w:rsidRDefault="00013936" w:rsidP="00BA4C09">
      <w:pPr>
        <w:rPr>
          <w:rFonts w:eastAsia="Times New Roman"/>
        </w:rPr>
      </w:pPr>
    </w:p>
    <w:p w14:paraId="5EDABFF0" w14:textId="77777777" w:rsidR="00013936" w:rsidRDefault="00013936" w:rsidP="00BA4C09">
      <w:pPr>
        <w:rPr>
          <w:del w:id="449" w:author="DA11" w:date="2022-07-04T17:03:00Z"/>
          <w:rFonts w:eastAsia="Times New Roman"/>
        </w:rPr>
      </w:pPr>
    </w:p>
    <w:bookmarkEnd w:id="437"/>
    <w:p w14:paraId="4BEC0207" w14:textId="77777777" w:rsidR="00220EC3" w:rsidRDefault="00220EC3" w:rsidP="00BA4C09">
      <w:pPr>
        <w:pStyle w:val="10"/>
        <w:rPr>
          <w:rFonts w:eastAsia="Times New Roman"/>
        </w:rPr>
      </w:pPr>
      <w:r w:rsidRPr="00834E0E">
        <w:rPr>
          <w:rFonts w:eastAsia="Times New Roman"/>
        </w:rPr>
        <w:t xml:space="preserve">Раздел 2. </w:t>
      </w:r>
      <w:r w:rsidRPr="008E11E4">
        <w:rPr>
          <w:rFonts w:eastAsia="Times New Roman"/>
        </w:rPr>
        <w:t>Оценка заявок (предложений) по стоимостным критериям оценки</w:t>
      </w:r>
    </w:p>
    <w:p w14:paraId="38169272" w14:textId="77777777" w:rsidR="00220EC3" w:rsidRPr="008E11E4" w:rsidRDefault="00220EC3" w:rsidP="00BA4C09">
      <w:pPr>
        <w:rPr>
          <w:rFonts w:eastAsia="Times New Roman"/>
        </w:rPr>
      </w:pPr>
    </w:p>
    <w:p w14:paraId="54FCF954" w14:textId="77777777" w:rsidR="00220EC3" w:rsidRPr="00A40C14" w:rsidRDefault="00220EC3" w:rsidP="00BA4C09">
      <w:pPr>
        <w:rPr>
          <w:rFonts w:eastAsia="Times New Roman"/>
        </w:rPr>
      </w:pPr>
      <w:r>
        <w:rPr>
          <w:rFonts w:eastAsia="Times New Roman"/>
          <w:color w:val="22272F"/>
        </w:rPr>
        <w:t xml:space="preserve">16. </w:t>
      </w:r>
      <w:r w:rsidRPr="008E11E4">
        <w:rPr>
          <w:rFonts w:eastAsia="Times New Roman"/>
          <w:color w:val="22272F"/>
        </w:rPr>
        <w:t xml:space="preserve">Количество баллов, присуждаемых по критериям оценки </w:t>
      </w:r>
      <w:r w:rsidR="004F6032">
        <w:rPr>
          <w:rFonts w:eastAsia="Times New Roman"/>
          <w:color w:val="22272F"/>
        </w:rPr>
        <w:t>«</w:t>
      </w:r>
      <w:r w:rsidRPr="008E11E4">
        <w:rPr>
          <w:rFonts w:eastAsia="Times New Roman"/>
          <w:color w:val="22272F"/>
        </w:rPr>
        <w:t xml:space="preserve">цена </w:t>
      </w:r>
      <w:r>
        <w:rPr>
          <w:rFonts w:eastAsia="Times New Roman"/>
          <w:color w:val="22272F"/>
        </w:rPr>
        <w:t>договор</w:t>
      </w:r>
      <w:r w:rsidRPr="008E11E4">
        <w:rPr>
          <w:rFonts w:eastAsia="Times New Roman"/>
          <w:color w:val="22272F"/>
        </w:rPr>
        <w:t>а или сумма цен единиц товара, работы, услуги</w:t>
      </w:r>
      <w:r w:rsidR="004F6032">
        <w:rPr>
          <w:rFonts w:eastAsia="Times New Roman"/>
          <w:color w:val="22272F"/>
        </w:rPr>
        <w:t>»</w:t>
      </w:r>
      <w:r w:rsidRPr="008E11E4">
        <w:rPr>
          <w:rFonts w:eastAsia="Times New Roman"/>
          <w:color w:val="22272F"/>
        </w:rPr>
        <w:t xml:space="preserve">, </w:t>
      </w:r>
      <w:r w:rsidR="004F6032">
        <w:rPr>
          <w:rFonts w:eastAsia="Times New Roman"/>
          <w:color w:val="22272F"/>
        </w:rPr>
        <w:t>«</w:t>
      </w:r>
      <w:r w:rsidRPr="008E11E4">
        <w:rPr>
          <w:rFonts w:eastAsia="Times New Roman"/>
          <w:color w:val="22272F"/>
        </w:rPr>
        <w:t>стоимость жизненного цикла</w:t>
      </w:r>
      <w:r w:rsidR="004F6032">
        <w:rPr>
          <w:rFonts w:eastAsia="Times New Roman"/>
          <w:color w:val="22272F"/>
        </w:rPr>
        <w:t>»</w:t>
      </w:r>
      <w:r w:rsidRPr="008E11E4">
        <w:rPr>
          <w:rFonts w:eastAsia="Times New Roman"/>
          <w:color w:val="22272F"/>
        </w:rPr>
        <w:t xml:space="preserve"> </w:t>
      </w:r>
      <w:r w:rsidRPr="00A40C14">
        <w:rPr>
          <w:rFonts w:eastAsia="Times New Roman"/>
        </w:rPr>
        <w:t>(</w:t>
      </w:r>
      <w:proofErr w:type="spellStart"/>
      <w:r w:rsidRPr="00A40C14">
        <w:rPr>
          <w:rFonts w:eastAsia="Times New Roman"/>
        </w:rPr>
        <w:t>ЦБi</w:t>
      </w:r>
      <w:proofErr w:type="spellEnd"/>
      <w:r w:rsidRPr="00A40C14">
        <w:rPr>
          <w:rFonts w:eastAsia="Times New Roman"/>
        </w:rPr>
        <w:t>),</w:t>
      </w:r>
      <w:r>
        <w:rPr>
          <w:rFonts w:eastAsia="Times New Roman"/>
        </w:rPr>
        <w:t xml:space="preserve"> </w:t>
      </w:r>
      <w:r w:rsidRPr="00A40C14">
        <w:rPr>
          <w:rFonts w:eastAsia="Times New Roman"/>
        </w:rPr>
        <w:t>определяется по формуле:</w:t>
      </w:r>
    </w:p>
    <w:p w14:paraId="07F5E429" w14:textId="77777777" w:rsidR="00220EC3" w:rsidRPr="00A40C14" w:rsidRDefault="00220EC3" w:rsidP="00BA4C09">
      <w:pPr>
        <w:rPr>
          <w:bCs/>
        </w:rPr>
      </w:pPr>
      <w:r w:rsidRPr="00A40C14">
        <w:rPr>
          <w:bCs/>
        </w:rPr>
        <w:t xml:space="preserve">- в случае если </w:t>
      </w:r>
      <w:r w:rsidRPr="00A40C14">
        <w:rPr>
          <w:noProof/>
          <w:position w:val="-12"/>
        </w:rPr>
        <w:drawing>
          <wp:inline distT="0" distB="0" distL="0" distR="0" wp14:anchorId="2B59958B" wp14:editId="26CAD269">
            <wp:extent cx="531495" cy="233680"/>
            <wp:effectExtent l="0" t="0" r="0"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1495" cy="233680"/>
                    </a:xfrm>
                    <a:prstGeom prst="rect">
                      <a:avLst/>
                    </a:prstGeom>
                    <a:noFill/>
                    <a:ln>
                      <a:noFill/>
                    </a:ln>
                  </pic:spPr>
                </pic:pic>
              </a:graphicData>
            </a:graphic>
          </wp:inline>
        </w:drawing>
      </w:r>
      <w:r w:rsidRPr="00A40C14">
        <w:rPr>
          <w:bCs/>
        </w:rPr>
        <w:t>,</w:t>
      </w:r>
    </w:p>
    <w:p w14:paraId="7F3EA7CC" w14:textId="77777777" w:rsidR="00220EC3" w:rsidRPr="00A40C14" w:rsidRDefault="00220EC3" w:rsidP="00BA4C09">
      <w:pPr>
        <w:rPr>
          <w:bCs/>
        </w:rPr>
      </w:pPr>
    </w:p>
    <w:p w14:paraId="21B83213" w14:textId="77777777" w:rsidR="00220EC3" w:rsidRPr="00A40C14" w:rsidRDefault="00220EC3" w:rsidP="00BA4C09">
      <w:pPr>
        <w:rPr>
          <w:bCs/>
        </w:rPr>
      </w:pPr>
      <w:r w:rsidRPr="00A40C14">
        <w:rPr>
          <w:noProof/>
          <w:position w:val="-30"/>
        </w:rPr>
        <w:drawing>
          <wp:inline distT="0" distB="0" distL="0" distR="0" wp14:anchorId="4DF6C29C" wp14:editId="0E94CAEB">
            <wp:extent cx="1042035" cy="436245"/>
            <wp:effectExtent l="0" t="0" r="0" b="0"/>
            <wp:docPr id="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2035" cy="436245"/>
                    </a:xfrm>
                    <a:prstGeom prst="rect">
                      <a:avLst/>
                    </a:prstGeom>
                    <a:noFill/>
                    <a:ln>
                      <a:noFill/>
                    </a:ln>
                  </pic:spPr>
                </pic:pic>
              </a:graphicData>
            </a:graphic>
          </wp:inline>
        </w:drawing>
      </w:r>
      <w:r w:rsidRPr="00A40C14">
        <w:rPr>
          <w:bCs/>
        </w:rPr>
        <w:t>,</w:t>
      </w:r>
    </w:p>
    <w:p w14:paraId="3265CB36" w14:textId="77777777" w:rsidR="00220EC3" w:rsidRPr="00A40C14" w:rsidRDefault="00220EC3" w:rsidP="00BA4C09">
      <w:pPr>
        <w:rPr>
          <w:bCs/>
        </w:rPr>
      </w:pPr>
    </w:p>
    <w:p w14:paraId="063194F6" w14:textId="77777777" w:rsidR="00220EC3" w:rsidRPr="00F57A17" w:rsidRDefault="00220EC3" w:rsidP="00BA4C09">
      <w:pPr>
        <w:rPr>
          <w:bCs/>
        </w:rPr>
      </w:pPr>
      <w:r w:rsidRPr="00F57A17">
        <w:rPr>
          <w:bCs/>
        </w:rPr>
        <w:t>где:</w:t>
      </w:r>
    </w:p>
    <w:p w14:paraId="372C59A4" w14:textId="77777777" w:rsidR="00220EC3" w:rsidRPr="00A40C14" w:rsidRDefault="00220EC3" w:rsidP="00BA4C09">
      <w:pPr>
        <w:rPr>
          <w:bCs/>
        </w:rPr>
      </w:pPr>
      <w:r w:rsidRPr="00F57A17">
        <w:rPr>
          <w:noProof/>
          <w:position w:val="-12"/>
        </w:rPr>
        <w:drawing>
          <wp:inline distT="0" distB="0" distL="0" distR="0" wp14:anchorId="7D395097" wp14:editId="1AD5AC0A">
            <wp:extent cx="201930" cy="233680"/>
            <wp:effectExtent l="0" t="0" r="0" b="0"/>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 cy="233680"/>
                    </a:xfrm>
                    <a:prstGeom prst="rect">
                      <a:avLst/>
                    </a:prstGeom>
                    <a:noFill/>
                    <a:ln>
                      <a:noFill/>
                    </a:ln>
                  </pic:spPr>
                </pic:pic>
              </a:graphicData>
            </a:graphic>
          </wp:inline>
        </w:drawing>
      </w:r>
      <w:r w:rsidRPr="00F57A17">
        <w:rPr>
          <w:bCs/>
        </w:rPr>
        <w:t xml:space="preserve"> - предложение участника закупки, заявка (предложение) которого оценивается;</w:t>
      </w:r>
    </w:p>
    <w:p w14:paraId="3B77ABDD" w14:textId="77777777" w:rsidR="00220EC3" w:rsidRPr="00A40C14" w:rsidRDefault="00220EC3" w:rsidP="00BA4C09">
      <w:pPr>
        <w:rPr>
          <w:bCs/>
        </w:rPr>
      </w:pPr>
      <w:r w:rsidRPr="00A40C14">
        <w:rPr>
          <w:noProof/>
          <w:position w:val="-12"/>
        </w:rPr>
        <w:drawing>
          <wp:inline distT="0" distB="0" distL="0" distR="0" wp14:anchorId="1235C6CA" wp14:editId="3417EDFA">
            <wp:extent cx="329565" cy="233680"/>
            <wp:effectExtent l="0" t="0" r="0" b="0"/>
            <wp:docPr id="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9565" cy="233680"/>
                    </a:xfrm>
                    <a:prstGeom prst="rect">
                      <a:avLst/>
                    </a:prstGeom>
                    <a:noFill/>
                    <a:ln>
                      <a:noFill/>
                    </a:ln>
                  </pic:spPr>
                </pic:pic>
              </a:graphicData>
            </a:graphic>
          </wp:inline>
        </w:drawing>
      </w:r>
      <w:r w:rsidRPr="00A40C14">
        <w:rPr>
          <w:bCs/>
        </w:rPr>
        <w:t xml:space="preserve"> - минимальное предложение из предложений по критерию оценки, сделанных участниками закупки;</w:t>
      </w:r>
    </w:p>
    <w:p w14:paraId="79091B78" w14:textId="77777777" w:rsidR="00220EC3" w:rsidRPr="00A40C14" w:rsidRDefault="00220EC3" w:rsidP="00BA4C09">
      <w:pPr>
        <w:rPr>
          <w:bCs/>
        </w:rPr>
      </w:pPr>
    </w:p>
    <w:p w14:paraId="6D6FB0CB" w14:textId="77777777" w:rsidR="00220EC3" w:rsidRPr="00A40C14" w:rsidRDefault="00220EC3" w:rsidP="00BA4C09">
      <w:pPr>
        <w:rPr>
          <w:bCs/>
        </w:rPr>
      </w:pPr>
      <w:r w:rsidRPr="00A40C14">
        <w:rPr>
          <w:bCs/>
        </w:rPr>
        <w:t xml:space="preserve">-  в случае если </w:t>
      </w:r>
      <w:r w:rsidRPr="00A40C14">
        <w:rPr>
          <w:noProof/>
          <w:position w:val="-12"/>
        </w:rPr>
        <w:drawing>
          <wp:inline distT="0" distB="0" distL="0" distR="0" wp14:anchorId="15116B50" wp14:editId="584E8738">
            <wp:extent cx="531495" cy="233680"/>
            <wp:effectExtent l="0" t="0" r="0" b="0"/>
            <wp:docPr id="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1495" cy="233680"/>
                    </a:xfrm>
                    <a:prstGeom prst="rect">
                      <a:avLst/>
                    </a:prstGeom>
                    <a:noFill/>
                    <a:ln>
                      <a:noFill/>
                    </a:ln>
                  </pic:spPr>
                </pic:pic>
              </a:graphicData>
            </a:graphic>
          </wp:inline>
        </w:drawing>
      </w:r>
      <w:r w:rsidRPr="00A40C14">
        <w:rPr>
          <w:bCs/>
        </w:rPr>
        <w:t>,</w:t>
      </w:r>
    </w:p>
    <w:p w14:paraId="70DE52A8" w14:textId="77777777" w:rsidR="00220EC3" w:rsidRPr="00A40C14" w:rsidRDefault="00220EC3" w:rsidP="00BA4C09">
      <w:pPr>
        <w:rPr>
          <w:bCs/>
        </w:rPr>
      </w:pPr>
    </w:p>
    <w:p w14:paraId="1C15DB10" w14:textId="77777777" w:rsidR="00220EC3" w:rsidRPr="00A40C14" w:rsidRDefault="00220EC3" w:rsidP="00BA4C09">
      <w:pPr>
        <w:rPr>
          <w:bCs/>
        </w:rPr>
      </w:pPr>
      <w:r w:rsidRPr="00A40C14">
        <w:rPr>
          <w:noProof/>
          <w:position w:val="-30"/>
        </w:rPr>
        <w:drawing>
          <wp:inline distT="0" distB="0" distL="0" distR="0" wp14:anchorId="57A66129" wp14:editId="24EA385D">
            <wp:extent cx="1435100" cy="457200"/>
            <wp:effectExtent l="0" t="0" r="0" b="0"/>
            <wp:docPr id="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5100" cy="457200"/>
                    </a:xfrm>
                    <a:prstGeom prst="rect">
                      <a:avLst/>
                    </a:prstGeom>
                    <a:noFill/>
                    <a:ln>
                      <a:noFill/>
                    </a:ln>
                  </pic:spPr>
                </pic:pic>
              </a:graphicData>
            </a:graphic>
          </wp:inline>
        </w:drawing>
      </w:r>
      <w:r w:rsidRPr="00A40C14">
        <w:rPr>
          <w:bCs/>
        </w:rPr>
        <w:t>,</w:t>
      </w:r>
    </w:p>
    <w:p w14:paraId="0D81BB2C" w14:textId="77777777" w:rsidR="00220EC3" w:rsidRPr="00A40C14" w:rsidRDefault="00220EC3" w:rsidP="00BA4C09">
      <w:pPr>
        <w:rPr>
          <w:bCs/>
        </w:rPr>
      </w:pPr>
    </w:p>
    <w:p w14:paraId="44F64FF7" w14:textId="77777777" w:rsidR="00220EC3" w:rsidRPr="00ED7068" w:rsidRDefault="00220EC3" w:rsidP="00BA4C09">
      <w:pPr>
        <w:rPr>
          <w:bCs/>
        </w:rPr>
      </w:pPr>
      <w:r w:rsidRPr="00ED7068">
        <w:rPr>
          <w:bCs/>
        </w:rPr>
        <w:t xml:space="preserve">где </w:t>
      </w:r>
      <w:r w:rsidRPr="00ED7068">
        <w:rPr>
          <w:noProof/>
          <w:position w:val="-12"/>
        </w:rPr>
        <w:drawing>
          <wp:inline distT="0" distB="0" distL="0" distR="0" wp14:anchorId="488112CA" wp14:editId="1ABAA268">
            <wp:extent cx="329565" cy="233680"/>
            <wp:effectExtent l="0" t="0" r="0" b="0"/>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9565" cy="233680"/>
                    </a:xfrm>
                    <a:prstGeom prst="rect">
                      <a:avLst/>
                    </a:prstGeom>
                    <a:noFill/>
                    <a:ln>
                      <a:noFill/>
                    </a:ln>
                  </pic:spPr>
                </pic:pic>
              </a:graphicData>
            </a:graphic>
          </wp:inline>
        </w:drawing>
      </w:r>
      <w:r w:rsidRPr="00ED7068">
        <w:rPr>
          <w:bCs/>
        </w:rPr>
        <w:t xml:space="preserve"> - максимальное предложение из предложений по критерию, сделанных участниками закупки.</w:t>
      </w:r>
    </w:p>
    <w:p w14:paraId="38668D6C" w14:textId="77777777" w:rsidR="00220EC3" w:rsidRPr="00F57A17" w:rsidRDefault="00220EC3" w:rsidP="00BA4C09">
      <w:r w:rsidRPr="00F57A17">
        <w:t xml:space="preserve">17. Оценка заявок (предложений) по критерию оценки </w:t>
      </w:r>
      <w:r w:rsidR="004F6032">
        <w:t>«</w:t>
      </w:r>
      <w:r w:rsidRPr="00F57A17">
        <w:t>расходы на эксплуатацию и ремонт товаров (объектов), использование результатов работ</w:t>
      </w:r>
      <w:r w:rsidR="004F6032">
        <w:t>»</w:t>
      </w:r>
      <w:r w:rsidRPr="00F57A17">
        <w:t xml:space="preserve">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 </w:t>
      </w:r>
    </w:p>
    <w:p w14:paraId="514C4824" w14:textId="77777777" w:rsidR="00220EC3" w:rsidRPr="00F57A17" w:rsidRDefault="00220EC3" w:rsidP="00BA4C09">
      <w:r w:rsidRPr="00F57A17">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14:paraId="76787A19" w14:textId="77777777" w:rsidR="00220EC3" w:rsidRPr="00F57A17" w:rsidRDefault="00220EC3" w:rsidP="00BA4C09">
      <w:r w:rsidRPr="00F57A17">
        <w:t xml:space="preserve">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 </w:t>
      </w:r>
    </w:p>
    <w:p w14:paraId="06F0F5F0" w14:textId="77777777" w:rsidR="00220EC3" w:rsidRDefault="00220EC3" w:rsidP="00BA4C09">
      <w:r w:rsidRPr="00F57A17">
        <w:t xml:space="preserve">Количество баллов, присуждаемых по критерию оценки </w:t>
      </w:r>
      <w:r w:rsidR="004F6032">
        <w:t>«</w:t>
      </w:r>
      <w:r w:rsidRPr="00F57A17">
        <w:t>расходы на эксплуатацию и ремонт товаров (объектов), использование результатов работ</w:t>
      </w:r>
      <w:r w:rsidR="004F6032">
        <w:t>»</w:t>
      </w:r>
      <w:r w:rsidRPr="00ED7068">
        <w:t xml:space="preserve"> (</w:t>
      </w:r>
      <w:proofErr w:type="spellStart"/>
      <w:r w:rsidRPr="00ED7068">
        <w:t>ЦЭБ</w:t>
      </w:r>
      <w:r w:rsidRPr="00ED7068">
        <w:rPr>
          <w:vertAlign w:val="subscript"/>
        </w:rPr>
        <w:t>i</w:t>
      </w:r>
      <w:proofErr w:type="spellEnd"/>
      <w:r w:rsidRPr="00ED7068">
        <w:t>), определяется по формуле:</w:t>
      </w:r>
    </w:p>
    <w:p w14:paraId="6517BE8B" w14:textId="77777777" w:rsidR="00220EC3" w:rsidRPr="00ED7068" w:rsidRDefault="00220EC3" w:rsidP="00BA4C09"/>
    <w:p w14:paraId="5AF5C9D7" w14:textId="77777777" w:rsidR="00220EC3" w:rsidRPr="00ED7068" w:rsidRDefault="00220EC3" w:rsidP="00BA4C09">
      <w:r w:rsidRPr="00ED7068">
        <w:rPr>
          <w:noProof/>
          <w:position w:val="-33"/>
        </w:rPr>
        <w:drawing>
          <wp:inline distT="0" distB="0" distL="0" distR="0" wp14:anchorId="04F52D27" wp14:editId="4CD1DB94">
            <wp:extent cx="1722755" cy="6057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2755" cy="605790"/>
                    </a:xfrm>
                    <a:prstGeom prst="rect">
                      <a:avLst/>
                    </a:prstGeom>
                    <a:noFill/>
                    <a:ln>
                      <a:noFill/>
                    </a:ln>
                  </pic:spPr>
                </pic:pic>
              </a:graphicData>
            </a:graphic>
          </wp:inline>
        </w:drawing>
      </w:r>
      <w:r w:rsidRPr="00ED7068">
        <w:t>,</w:t>
      </w:r>
    </w:p>
    <w:p w14:paraId="224D13CD" w14:textId="77777777" w:rsidR="00220EC3" w:rsidRPr="00ED7068" w:rsidRDefault="00220EC3" w:rsidP="00BA4C09"/>
    <w:p w14:paraId="01FD5906" w14:textId="77777777" w:rsidR="00220EC3" w:rsidRPr="00ED7068" w:rsidRDefault="00220EC3" w:rsidP="00BA4C09">
      <w:r w:rsidRPr="00ED7068">
        <w:t>где:</w:t>
      </w:r>
    </w:p>
    <w:p w14:paraId="6F4CDB79" w14:textId="77777777" w:rsidR="00220EC3" w:rsidRPr="00ED7068" w:rsidRDefault="00220EC3" w:rsidP="00BA4C09">
      <w:proofErr w:type="spellStart"/>
      <w:r w:rsidRPr="00ED7068">
        <w:t>ЦЭ</w:t>
      </w:r>
      <w:r w:rsidRPr="00ED7068">
        <w:rPr>
          <w:vertAlign w:val="subscript"/>
        </w:rPr>
        <w:t>min</w:t>
      </w:r>
      <w:proofErr w:type="spellEnd"/>
      <w:r w:rsidRPr="00ED7068">
        <w:t xml:space="preserve"> - минимальное предложение из предложений по критерию оценки, сделанных участниками закупки;</w:t>
      </w:r>
    </w:p>
    <w:p w14:paraId="728C95CF" w14:textId="77777777" w:rsidR="00220EC3" w:rsidRPr="00ED7068" w:rsidRDefault="00220EC3" w:rsidP="00BA4C09">
      <w:proofErr w:type="spellStart"/>
      <w:r w:rsidRPr="00ED7068">
        <w:t>ЦЭ</w:t>
      </w:r>
      <w:r w:rsidRPr="00ED7068">
        <w:rPr>
          <w:vertAlign w:val="subscript"/>
        </w:rPr>
        <w:t>i</w:t>
      </w:r>
      <w:proofErr w:type="spellEnd"/>
      <w:r w:rsidRPr="00ED7068">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14:paraId="165C29DA" w14:textId="77777777" w:rsidR="00220EC3" w:rsidRPr="00ED7068" w:rsidRDefault="00220EC3" w:rsidP="00BA4C09">
      <w:r w:rsidRPr="00F57A17">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r>
        <w:t xml:space="preserve"> </w:t>
      </w:r>
      <w:r w:rsidRPr="00ED7068">
        <w:t>(</w:t>
      </w:r>
      <w:proofErr w:type="spellStart"/>
      <w:r w:rsidRPr="00ED7068">
        <w:t>ЦЭ</w:t>
      </w:r>
      <w:r w:rsidRPr="00ED7068">
        <w:rPr>
          <w:vertAlign w:val="subscript"/>
        </w:rPr>
        <w:t>i</w:t>
      </w:r>
      <w:proofErr w:type="spellEnd"/>
      <w:r w:rsidRPr="00ED7068">
        <w:t>), определяется по формуле:</w:t>
      </w:r>
    </w:p>
    <w:p w14:paraId="68BE4937" w14:textId="77777777" w:rsidR="00220EC3" w:rsidRPr="00ED7068" w:rsidRDefault="00220EC3" w:rsidP="00BA4C09"/>
    <w:p w14:paraId="670BA596" w14:textId="77777777" w:rsidR="00220EC3" w:rsidRPr="00ED7068" w:rsidRDefault="00220EC3" w:rsidP="00BA4C09">
      <w:r w:rsidRPr="00ED7068">
        <w:rPr>
          <w:noProof/>
          <w:position w:val="-33"/>
        </w:rPr>
        <w:drawing>
          <wp:inline distT="0" distB="0" distL="0" distR="0" wp14:anchorId="29E18F43" wp14:editId="4D41D6A7">
            <wp:extent cx="1158875" cy="6057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8875" cy="605790"/>
                    </a:xfrm>
                    <a:prstGeom prst="rect">
                      <a:avLst/>
                    </a:prstGeom>
                    <a:noFill/>
                    <a:ln>
                      <a:noFill/>
                    </a:ln>
                  </pic:spPr>
                </pic:pic>
              </a:graphicData>
            </a:graphic>
          </wp:inline>
        </w:drawing>
      </w:r>
      <w:r w:rsidRPr="00ED7068">
        <w:t>,</w:t>
      </w:r>
    </w:p>
    <w:p w14:paraId="44DC46D4" w14:textId="77777777" w:rsidR="00220EC3" w:rsidRPr="00ED7068" w:rsidRDefault="00220EC3" w:rsidP="00BA4C09"/>
    <w:p w14:paraId="51961CF7" w14:textId="77777777" w:rsidR="00220EC3" w:rsidRPr="00ED7068" w:rsidRDefault="00220EC3" w:rsidP="00BA4C09">
      <w:r w:rsidRPr="00ED7068">
        <w:t>где:</w:t>
      </w:r>
    </w:p>
    <w:p w14:paraId="06E2036E" w14:textId="77777777" w:rsidR="00220EC3" w:rsidRPr="00ED7068" w:rsidRDefault="00220EC3" w:rsidP="00BA4C09">
      <w:r w:rsidRPr="00ED7068">
        <w:t>n - число видов эксплуатационных расходов, учитываемых при оценке;</w:t>
      </w:r>
    </w:p>
    <w:p w14:paraId="27AA4251" w14:textId="77777777" w:rsidR="00220EC3" w:rsidRPr="00ED7068" w:rsidRDefault="00220EC3" w:rsidP="00BA4C09">
      <w:proofErr w:type="spellStart"/>
      <w:r w:rsidRPr="00ED7068">
        <w:t>эр</w:t>
      </w:r>
      <w:r w:rsidRPr="00ED7068">
        <w:rPr>
          <w:vertAlign w:val="subscript"/>
        </w:rPr>
        <w:t>ti</w:t>
      </w:r>
      <w:proofErr w:type="spellEnd"/>
      <w:r w:rsidRPr="00ED7068">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14:paraId="49BEEF79" w14:textId="77777777" w:rsidR="00220EC3" w:rsidRPr="0075736E" w:rsidRDefault="00220EC3" w:rsidP="00BA4C09">
      <w:r w:rsidRPr="00F57A17">
        <w:t xml:space="preserve">19. В случае если все заявки содержат одинаковые предложения по критерию </w:t>
      </w:r>
      <w:r w:rsidR="004F6032">
        <w:t>«</w:t>
      </w:r>
      <w:r w:rsidRPr="00F57A17">
        <w:t>расходы на эксплуатацию и ремонт товаров (объектов), использование результатов работ</w:t>
      </w:r>
      <w:r w:rsidR="004F6032">
        <w:t>»</w:t>
      </w:r>
      <w:r w:rsidRPr="00F57A17">
        <w:t xml:space="preserve">, оценка заявок (предложений) по указанному критерию не производится. При этом величина значимости критерия </w:t>
      </w:r>
      <w:r w:rsidR="004F6032">
        <w:t>«</w:t>
      </w:r>
      <w:r w:rsidRPr="00F57A17">
        <w:t xml:space="preserve">цена </w:t>
      </w:r>
      <w:r>
        <w:t>договор</w:t>
      </w:r>
      <w:r w:rsidRPr="00F57A17">
        <w:t>а или сумма цен единиц товара, работы, услуги</w:t>
      </w:r>
      <w:r w:rsidR="004F6032">
        <w:t>»</w:t>
      </w:r>
      <w:r w:rsidRPr="00F57A17">
        <w:t xml:space="preserve"> увеличивается на величину значимости критерия </w:t>
      </w:r>
      <w:r w:rsidR="004F6032">
        <w:t>«</w:t>
      </w:r>
      <w:r w:rsidRPr="00F57A17">
        <w:t>расходы на эксплуатацию и ремонт товаров (объектов), использование результатов работ</w:t>
      </w:r>
      <w:r w:rsidR="004F6032">
        <w:t>»</w:t>
      </w:r>
      <w:r w:rsidRPr="00F57A17">
        <w:t>.</w:t>
      </w:r>
      <w:r>
        <w:t xml:space="preserve"> </w:t>
      </w:r>
    </w:p>
    <w:p w14:paraId="3CF5CAD3" w14:textId="43582EC0" w:rsidR="00220EC3" w:rsidRDefault="00220EC3" w:rsidP="00BA4C09">
      <w:pPr>
        <w:rPr>
          <w:bCs/>
        </w:rPr>
      </w:pPr>
    </w:p>
    <w:p w14:paraId="09024783" w14:textId="77777777" w:rsidR="00BA4C09" w:rsidRDefault="00BA4C09" w:rsidP="00BA4C09">
      <w:pPr>
        <w:rPr>
          <w:del w:id="450" w:author="DA11" w:date="2022-07-04T17:03:00Z"/>
          <w:bCs/>
        </w:rPr>
      </w:pPr>
    </w:p>
    <w:p w14:paraId="3C72E0A3" w14:textId="77777777" w:rsidR="00220EC3" w:rsidRPr="00F57A17" w:rsidRDefault="00220EC3" w:rsidP="00BA4C09">
      <w:pPr>
        <w:pStyle w:val="10"/>
      </w:pPr>
      <w:r w:rsidRPr="00F57A17">
        <w:t>Раздел 3. Оценка заявок (предложений) по нестоимостным критериям оценки</w:t>
      </w:r>
    </w:p>
    <w:p w14:paraId="1E209AD8" w14:textId="77777777" w:rsidR="00220EC3" w:rsidRDefault="00220EC3" w:rsidP="00220EC3">
      <w:pPr>
        <w:ind w:right="62"/>
        <w:rPr>
          <w:bCs/>
          <w:szCs w:val="28"/>
        </w:rPr>
      </w:pPr>
    </w:p>
    <w:p w14:paraId="63E10AD6" w14:textId="77777777" w:rsidR="00220EC3" w:rsidRPr="00F57A17" w:rsidRDefault="00220EC3" w:rsidP="00BA4C09">
      <w:r w:rsidRPr="00F57A17">
        <w:t xml:space="preserve">20. Оценка по нестоимостным критериям (показателям), за исключением случаев оценки по показателям, указанным в подпунктах </w:t>
      </w:r>
      <w:r w:rsidR="004F6032">
        <w:t>«</w:t>
      </w:r>
      <w:r w:rsidRPr="00F57A17">
        <w:t>а</w:t>
      </w:r>
      <w:r w:rsidR="004F6032">
        <w:t>»</w:t>
      </w:r>
      <w:r w:rsidRPr="00F57A17">
        <w:t xml:space="preserve"> и </w:t>
      </w:r>
      <w:r w:rsidR="004F6032">
        <w:t>«</w:t>
      </w:r>
      <w:r w:rsidRPr="00F57A17">
        <w:t>в</w:t>
      </w:r>
      <w:r w:rsidR="004F6032">
        <w:t>»</w:t>
      </w:r>
      <w:r w:rsidRPr="00F57A17">
        <w:t xml:space="preserve"> пункта 25 настоящих Правил, и случаев, когда заказчиком установлена шкала оценки, осуществляется в порядке, установленном пунктами 21-24 настоящих Правил. </w:t>
      </w:r>
    </w:p>
    <w:p w14:paraId="4B69A0B0" w14:textId="77777777" w:rsidR="00220EC3" w:rsidRPr="00A40C14" w:rsidRDefault="00220EC3" w:rsidP="00BA4C09">
      <w:pPr>
        <w:rPr>
          <w:rFonts w:eastAsia="Times New Roman"/>
        </w:rPr>
      </w:pPr>
      <w:r w:rsidRPr="00F57A17">
        <w:t xml:space="preserve">21. В случае если для заказчика лучшим условием исполнения </w:t>
      </w:r>
      <w:r>
        <w:t>договор</w:t>
      </w:r>
      <w:r w:rsidRPr="00F57A17">
        <w:t xml:space="preserve">а по критерию оценки (показателю) является наименьшее значение критерия оценки (показателя), за исключением случая, предусмотренного пунктом 20 настоящих Правил, количество баллов, присуждаемых по критерию оценки (показателю) </w:t>
      </w:r>
      <w:r w:rsidRPr="00A40C14">
        <w:rPr>
          <w:rFonts w:eastAsia="Times New Roman"/>
        </w:rPr>
        <w:t>(</w:t>
      </w:r>
      <w:proofErr w:type="spellStart"/>
      <w:r w:rsidRPr="00A40C14">
        <w:rPr>
          <w:rFonts w:eastAsia="Times New Roman"/>
        </w:rPr>
        <w:t>НЦБi</w:t>
      </w:r>
      <w:proofErr w:type="spellEnd"/>
      <w:r w:rsidRPr="00A40C14">
        <w:rPr>
          <w:rFonts w:eastAsia="Times New Roman"/>
        </w:rPr>
        <w:t>), определяется по формуле:</w:t>
      </w:r>
    </w:p>
    <w:p w14:paraId="2E465DD3" w14:textId="77777777" w:rsidR="00220EC3" w:rsidRPr="00A40C14" w:rsidRDefault="00220EC3" w:rsidP="00BA4C09">
      <w:pPr>
        <w:rPr>
          <w:rFonts w:eastAsia="Times New Roman"/>
        </w:rPr>
      </w:pPr>
      <w:r w:rsidRPr="00A40C14">
        <w:rPr>
          <w:rFonts w:eastAsia="Times New Roman"/>
        </w:rPr>
        <w:t> </w:t>
      </w:r>
    </w:p>
    <w:p w14:paraId="5C8A31FB" w14:textId="77777777" w:rsidR="00220EC3" w:rsidRPr="00A40C14" w:rsidRDefault="00220EC3" w:rsidP="00BA4C09">
      <w:pPr>
        <w:rPr>
          <w:rFonts w:eastAsia="Times New Roman"/>
        </w:rPr>
      </w:pPr>
      <w:proofErr w:type="spellStart"/>
      <w:r w:rsidRPr="00A40C14">
        <w:rPr>
          <w:rFonts w:eastAsia="Times New Roman"/>
        </w:rPr>
        <w:t>НЦБi</w:t>
      </w:r>
      <w:proofErr w:type="spellEnd"/>
      <w:r w:rsidRPr="00A40C14">
        <w:rPr>
          <w:rFonts w:eastAsia="Times New Roman"/>
        </w:rPr>
        <w:t xml:space="preserve"> = КЗ x 100 x (</w:t>
      </w:r>
      <w:proofErr w:type="spellStart"/>
      <w:r w:rsidRPr="00A40C14">
        <w:rPr>
          <w:rFonts w:eastAsia="Times New Roman"/>
        </w:rPr>
        <w:t>Кmin</w:t>
      </w:r>
      <w:proofErr w:type="spellEnd"/>
      <w:r w:rsidRPr="00A40C14">
        <w:rPr>
          <w:rFonts w:eastAsia="Times New Roman"/>
        </w:rPr>
        <w:t xml:space="preserve"> / </w:t>
      </w:r>
      <w:proofErr w:type="spellStart"/>
      <w:r w:rsidRPr="00A40C14">
        <w:rPr>
          <w:rFonts w:eastAsia="Times New Roman"/>
        </w:rPr>
        <w:t>Кi</w:t>
      </w:r>
      <w:proofErr w:type="spellEnd"/>
      <w:r w:rsidRPr="00A40C14">
        <w:rPr>
          <w:rFonts w:eastAsia="Times New Roman"/>
        </w:rPr>
        <w:t>),</w:t>
      </w:r>
    </w:p>
    <w:p w14:paraId="3CAC4B37" w14:textId="77777777" w:rsidR="00220EC3" w:rsidRPr="00A40C14" w:rsidRDefault="00220EC3" w:rsidP="00BA4C09">
      <w:pPr>
        <w:rPr>
          <w:rFonts w:eastAsia="Times New Roman"/>
        </w:rPr>
      </w:pPr>
      <w:r w:rsidRPr="00A40C14">
        <w:rPr>
          <w:rFonts w:eastAsia="Times New Roman"/>
        </w:rPr>
        <w:t> </w:t>
      </w:r>
    </w:p>
    <w:p w14:paraId="38CE5F70" w14:textId="77777777" w:rsidR="00220EC3" w:rsidRPr="00A40C14" w:rsidRDefault="00220EC3" w:rsidP="00BA4C09">
      <w:pPr>
        <w:rPr>
          <w:rFonts w:eastAsia="Times New Roman"/>
        </w:rPr>
      </w:pPr>
      <w:r w:rsidRPr="00A40C14">
        <w:rPr>
          <w:rFonts w:eastAsia="Times New Roman"/>
        </w:rPr>
        <w:t>где:</w:t>
      </w:r>
    </w:p>
    <w:p w14:paraId="60301916" w14:textId="77777777" w:rsidR="00220EC3" w:rsidRPr="00A40C14" w:rsidRDefault="00220EC3" w:rsidP="00BA4C09">
      <w:pPr>
        <w:rPr>
          <w:rFonts w:eastAsia="Times New Roman"/>
        </w:rPr>
      </w:pPr>
      <w:r w:rsidRPr="00A40C14">
        <w:rPr>
          <w:rFonts w:eastAsia="Times New Roman"/>
        </w:rPr>
        <w:t>КЗ - коэффициент значимости показателя.</w:t>
      </w:r>
    </w:p>
    <w:p w14:paraId="303F532F" w14:textId="77777777" w:rsidR="00220EC3" w:rsidRPr="00A40C14" w:rsidRDefault="00220EC3" w:rsidP="00BA4C09">
      <w:pPr>
        <w:rPr>
          <w:rFonts w:eastAsia="Times New Roman"/>
        </w:rPr>
      </w:pPr>
      <w:r w:rsidRPr="00A40C14">
        <w:rPr>
          <w:rFonts w:eastAsia="Times New Roman"/>
        </w:rPr>
        <w:t>В случае если используется один показатель, КЗ = 1;</w:t>
      </w:r>
    </w:p>
    <w:p w14:paraId="08670506" w14:textId="77777777" w:rsidR="00220EC3" w:rsidRPr="00A40C14" w:rsidRDefault="00220EC3" w:rsidP="00BA4C09">
      <w:pPr>
        <w:rPr>
          <w:rFonts w:eastAsia="Times New Roman"/>
        </w:rPr>
      </w:pPr>
      <w:proofErr w:type="spellStart"/>
      <w:r w:rsidRPr="00A40C14">
        <w:rPr>
          <w:rFonts w:eastAsia="Times New Roman"/>
        </w:rPr>
        <w:t>Кmin</w:t>
      </w:r>
      <w:proofErr w:type="spellEnd"/>
      <w:r w:rsidRPr="00A40C14">
        <w:rPr>
          <w:rFonts w:eastAsia="Times New Roman"/>
        </w:rPr>
        <w:t xml:space="preserve"> - минимальное предложение из предложений по критерию оценки, сделанных участниками закупки;</w:t>
      </w:r>
    </w:p>
    <w:p w14:paraId="73386D93" w14:textId="77777777" w:rsidR="00220EC3" w:rsidRPr="00A40C14" w:rsidRDefault="00220EC3" w:rsidP="00BA4C09">
      <w:pPr>
        <w:rPr>
          <w:rFonts w:eastAsia="Times New Roman"/>
        </w:rPr>
      </w:pPr>
      <w:proofErr w:type="spellStart"/>
      <w:r w:rsidRPr="00A40C14">
        <w:rPr>
          <w:rFonts w:eastAsia="Times New Roman"/>
        </w:rPr>
        <w:t>Кi</w:t>
      </w:r>
      <w:proofErr w:type="spellEnd"/>
      <w:r w:rsidRPr="00A40C14">
        <w:rPr>
          <w:rFonts w:eastAsia="Times New Roman"/>
        </w:rPr>
        <w:t xml:space="preserve"> - предложение участника закупки, заявка (предложение) которого оценивается.</w:t>
      </w:r>
    </w:p>
    <w:p w14:paraId="56D09BA9" w14:textId="77777777" w:rsidR="00220EC3" w:rsidRPr="00A40C14" w:rsidRDefault="00220EC3" w:rsidP="00BA4C09">
      <w:pPr>
        <w:rPr>
          <w:rFonts w:eastAsia="Times New Roman"/>
        </w:rPr>
      </w:pPr>
      <w:r w:rsidRPr="00F57A17">
        <w:rPr>
          <w:rFonts w:eastAsia="Times New Roman"/>
        </w:rPr>
        <w:t xml:space="preserve">22. В случае если для заказчика лучшим условием исполнения </w:t>
      </w:r>
      <w:r>
        <w:rPr>
          <w:rFonts w:eastAsia="Times New Roman"/>
        </w:rPr>
        <w:t>договор</w:t>
      </w:r>
      <w:r w:rsidRPr="00F57A17">
        <w:rPr>
          <w:rFonts w:eastAsia="Times New Roman"/>
        </w:rPr>
        <w:t>а по критерию оценки (показателю) является наименьшее значение критерия оценки (показателя), при этом заказчиком в соответствии с абзацем вторым пункта 11 настоящих Правил установлено предельно необходимое минимальное значение, указанное в абзаце втором пункта 11 настоящих Правил, количество баллов, присуждаемых по критерию оценки (показателю)</w:t>
      </w:r>
      <w:r>
        <w:rPr>
          <w:rFonts w:eastAsia="Times New Roman"/>
        </w:rPr>
        <w:t xml:space="preserve"> </w:t>
      </w:r>
      <w:r w:rsidRPr="00A40C14">
        <w:rPr>
          <w:rFonts w:eastAsia="Times New Roman"/>
        </w:rPr>
        <w:t>(</w:t>
      </w:r>
      <w:proofErr w:type="spellStart"/>
      <w:r w:rsidRPr="00A40C14">
        <w:rPr>
          <w:rFonts w:eastAsia="Times New Roman"/>
        </w:rPr>
        <w:t>НЦБi</w:t>
      </w:r>
      <w:proofErr w:type="spellEnd"/>
      <w:r w:rsidRPr="00A40C14">
        <w:rPr>
          <w:rFonts w:eastAsia="Times New Roman"/>
        </w:rPr>
        <w:t>), определяется:</w:t>
      </w:r>
    </w:p>
    <w:p w14:paraId="1BF07498" w14:textId="77777777" w:rsidR="00220EC3" w:rsidRPr="00A40C14" w:rsidRDefault="00220EC3" w:rsidP="00BA4C09">
      <w:pPr>
        <w:rPr>
          <w:rFonts w:eastAsia="Times New Roman"/>
        </w:rPr>
      </w:pPr>
      <w:r w:rsidRPr="00A40C14">
        <w:rPr>
          <w:rFonts w:eastAsia="Times New Roman"/>
        </w:rPr>
        <w:t xml:space="preserve">а) в случае если </w:t>
      </w:r>
      <w:proofErr w:type="spellStart"/>
      <w:r w:rsidRPr="00A40C14">
        <w:rPr>
          <w:rFonts w:eastAsia="Times New Roman"/>
        </w:rPr>
        <w:t>К</w:t>
      </w:r>
      <w:proofErr w:type="gramStart"/>
      <w:r w:rsidRPr="00F57A17">
        <w:rPr>
          <w:rFonts w:eastAsia="Times New Roman"/>
          <w:vertAlign w:val="subscript"/>
        </w:rPr>
        <w:t>min</w:t>
      </w:r>
      <w:proofErr w:type="spellEnd"/>
      <w:r w:rsidRPr="00A40C14">
        <w:rPr>
          <w:rFonts w:eastAsia="Times New Roman"/>
        </w:rPr>
        <w:t xml:space="preserve"> &gt;</w:t>
      </w:r>
      <w:proofErr w:type="gramEnd"/>
      <w:r w:rsidRPr="00A40C14">
        <w:rPr>
          <w:rFonts w:eastAsia="Times New Roman"/>
        </w:rPr>
        <w:t xml:space="preserve"> </w:t>
      </w:r>
      <w:proofErr w:type="spellStart"/>
      <w:r w:rsidRPr="00A40C14">
        <w:rPr>
          <w:rFonts w:eastAsia="Times New Roman"/>
        </w:rPr>
        <w:t>К</w:t>
      </w:r>
      <w:r w:rsidRPr="00F57A17">
        <w:rPr>
          <w:rFonts w:eastAsia="Times New Roman"/>
          <w:vertAlign w:val="superscript"/>
        </w:rPr>
        <w:t>пред</w:t>
      </w:r>
      <w:proofErr w:type="spellEnd"/>
      <w:r w:rsidRPr="00A40C14">
        <w:rPr>
          <w:rFonts w:eastAsia="Times New Roman"/>
        </w:rPr>
        <w:t>, - по формуле:</w:t>
      </w:r>
    </w:p>
    <w:p w14:paraId="72B5A8A8" w14:textId="77777777" w:rsidR="00220EC3" w:rsidRPr="00A40C14" w:rsidRDefault="00220EC3" w:rsidP="00BA4C09">
      <w:pPr>
        <w:rPr>
          <w:rFonts w:eastAsia="Times New Roman"/>
        </w:rPr>
      </w:pPr>
      <w:r w:rsidRPr="00A40C14">
        <w:rPr>
          <w:rFonts w:eastAsia="Times New Roman"/>
        </w:rPr>
        <w:t> </w:t>
      </w:r>
    </w:p>
    <w:p w14:paraId="3E143323" w14:textId="77777777" w:rsidR="00220EC3" w:rsidRPr="00A40C14" w:rsidRDefault="00220EC3" w:rsidP="00BA4C09">
      <w:pPr>
        <w:rPr>
          <w:rFonts w:eastAsia="Times New Roman"/>
        </w:rPr>
      </w:pPr>
      <w:proofErr w:type="spellStart"/>
      <w:r w:rsidRPr="00A40C14">
        <w:rPr>
          <w:rFonts w:eastAsia="Times New Roman"/>
        </w:rPr>
        <w:t>НЦБ</w:t>
      </w:r>
      <w:r w:rsidRPr="00F57A17">
        <w:rPr>
          <w:rFonts w:eastAsia="Times New Roman"/>
          <w:vertAlign w:val="subscript"/>
        </w:rPr>
        <w:t>i</w:t>
      </w:r>
      <w:proofErr w:type="spellEnd"/>
      <w:r w:rsidRPr="00A40C14">
        <w:rPr>
          <w:rFonts w:eastAsia="Times New Roman"/>
        </w:rPr>
        <w:t xml:space="preserve"> = КЗ x 100 x (</w:t>
      </w:r>
      <w:proofErr w:type="spellStart"/>
      <w:r w:rsidRPr="00A40C14">
        <w:rPr>
          <w:rFonts w:eastAsia="Times New Roman"/>
        </w:rPr>
        <w:t>К</w:t>
      </w:r>
      <w:r w:rsidRPr="00F57A17">
        <w:rPr>
          <w:rFonts w:eastAsia="Times New Roman"/>
          <w:vertAlign w:val="subscript"/>
        </w:rPr>
        <w:t>min</w:t>
      </w:r>
      <w:proofErr w:type="spellEnd"/>
      <w:r w:rsidRPr="00A40C14">
        <w:rPr>
          <w:rFonts w:eastAsia="Times New Roman"/>
        </w:rPr>
        <w:t xml:space="preserve"> / </w:t>
      </w:r>
      <w:proofErr w:type="spellStart"/>
      <w:r w:rsidRPr="00A40C14">
        <w:rPr>
          <w:rFonts w:eastAsia="Times New Roman"/>
        </w:rPr>
        <w:t>К</w:t>
      </w:r>
      <w:r w:rsidRPr="00F57A17">
        <w:rPr>
          <w:rFonts w:eastAsia="Times New Roman"/>
          <w:vertAlign w:val="subscript"/>
        </w:rPr>
        <w:t>i</w:t>
      </w:r>
      <w:proofErr w:type="spellEnd"/>
      <w:r w:rsidRPr="00A40C14">
        <w:rPr>
          <w:rFonts w:eastAsia="Times New Roman"/>
        </w:rPr>
        <w:t>);</w:t>
      </w:r>
    </w:p>
    <w:p w14:paraId="27FA942B" w14:textId="77777777" w:rsidR="00220EC3" w:rsidRPr="00A40C14" w:rsidRDefault="00220EC3" w:rsidP="00BA4C09">
      <w:pPr>
        <w:rPr>
          <w:rFonts w:eastAsia="Times New Roman"/>
        </w:rPr>
      </w:pPr>
      <w:r w:rsidRPr="00A40C14">
        <w:rPr>
          <w:rFonts w:eastAsia="Times New Roman"/>
        </w:rPr>
        <w:t> </w:t>
      </w:r>
    </w:p>
    <w:p w14:paraId="5312EFEA" w14:textId="77777777" w:rsidR="00220EC3" w:rsidRPr="00A40C14" w:rsidRDefault="00220EC3" w:rsidP="00BA4C09">
      <w:pPr>
        <w:rPr>
          <w:rFonts w:eastAsia="Times New Roman"/>
        </w:rPr>
      </w:pPr>
      <w:r w:rsidRPr="00A40C14">
        <w:rPr>
          <w:rFonts w:eastAsia="Times New Roman"/>
        </w:rPr>
        <w:t xml:space="preserve">б) в случае если </w:t>
      </w:r>
      <w:proofErr w:type="spellStart"/>
      <w:r w:rsidRPr="00A40C14">
        <w:rPr>
          <w:rFonts w:eastAsia="Times New Roman"/>
        </w:rPr>
        <w:t>К</w:t>
      </w:r>
      <w:r w:rsidRPr="00F57A17">
        <w:rPr>
          <w:rFonts w:eastAsia="Times New Roman"/>
          <w:vertAlign w:val="subscript"/>
        </w:rPr>
        <w:t>min</w:t>
      </w:r>
      <w:proofErr w:type="spellEnd"/>
      <w:r w:rsidRPr="00A40C14">
        <w:rPr>
          <w:rFonts w:eastAsia="Times New Roman"/>
        </w:rPr>
        <w:t xml:space="preserve"> ≤ </w:t>
      </w:r>
      <w:proofErr w:type="spellStart"/>
      <w:r w:rsidRPr="00A40C14">
        <w:rPr>
          <w:rFonts w:eastAsia="Times New Roman"/>
        </w:rPr>
        <w:t>К</w:t>
      </w:r>
      <w:r w:rsidRPr="00F57A17">
        <w:rPr>
          <w:rFonts w:eastAsia="Times New Roman"/>
          <w:vertAlign w:val="superscript"/>
        </w:rPr>
        <w:t>пред</w:t>
      </w:r>
      <w:proofErr w:type="spellEnd"/>
      <w:r w:rsidRPr="00A40C14">
        <w:rPr>
          <w:rFonts w:eastAsia="Times New Roman"/>
        </w:rPr>
        <w:t>, - по формуле:</w:t>
      </w:r>
    </w:p>
    <w:p w14:paraId="188AC9FD" w14:textId="77777777" w:rsidR="00220EC3" w:rsidRPr="00A40C14" w:rsidRDefault="00220EC3" w:rsidP="00BA4C09">
      <w:pPr>
        <w:rPr>
          <w:rFonts w:eastAsia="Times New Roman"/>
        </w:rPr>
      </w:pPr>
      <w:r w:rsidRPr="00A40C14">
        <w:rPr>
          <w:rFonts w:eastAsia="Times New Roman"/>
        </w:rPr>
        <w:t> </w:t>
      </w:r>
    </w:p>
    <w:p w14:paraId="1F73AA8E" w14:textId="77777777" w:rsidR="00220EC3" w:rsidRPr="00A40C14" w:rsidRDefault="00220EC3" w:rsidP="00BA4C09">
      <w:pPr>
        <w:rPr>
          <w:rFonts w:eastAsia="Times New Roman"/>
        </w:rPr>
      </w:pPr>
      <w:proofErr w:type="spellStart"/>
      <w:r w:rsidRPr="00A40C14">
        <w:rPr>
          <w:rFonts w:eastAsia="Times New Roman"/>
        </w:rPr>
        <w:t>НЦБ</w:t>
      </w:r>
      <w:r w:rsidRPr="00F57A17">
        <w:rPr>
          <w:rFonts w:eastAsia="Times New Roman"/>
          <w:vertAlign w:val="subscript"/>
        </w:rPr>
        <w:t>i</w:t>
      </w:r>
      <w:proofErr w:type="spellEnd"/>
      <w:r w:rsidRPr="00A40C14">
        <w:rPr>
          <w:rFonts w:eastAsia="Times New Roman"/>
        </w:rPr>
        <w:t xml:space="preserve"> = КЗ x 100 x (</w:t>
      </w:r>
      <w:proofErr w:type="spellStart"/>
      <w:r w:rsidRPr="00A40C14">
        <w:rPr>
          <w:rFonts w:eastAsia="Times New Roman"/>
        </w:rPr>
        <w:t>К</w:t>
      </w:r>
      <w:r w:rsidRPr="00F57A17">
        <w:rPr>
          <w:rFonts w:eastAsia="Times New Roman"/>
          <w:vertAlign w:val="superscript"/>
        </w:rPr>
        <w:t>пред</w:t>
      </w:r>
      <w:proofErr w:type="spellEnd"/>
      <w:r w:rsidRPr="00A40C14">
        <w:rPr>
          <w:rFonts w:eastAsia="Times New Roman"/>
        </w:rPr>
        <w:t xml:space="preserve"> / </w:t>
      </w:r>
      <w:proofErr w:type="spellStart"/>
      <w:r w:rsidRPr="00A40C14">
        <w:rPr>
          <w:rFonts w:eastAsia="Times New Roman"/>
        </w:rPr>
        <w:t>К</w:t>
      </w:r>
      <w:r w:rsidRPr="00F57A17">
        <w:rPr>
          <w:rFonts w:eastAsia="Times New Roman"/>
          <w:vertAlign w:val="subscript"/>
        </w:rPr>
        <w:t>i</w:t>
      </w:r>
      <w:proofErr w:type="spellEnd"/>
      <w:r w:rsidRPr="00A40C14">
        <w:rPr>
          <w:rFonts w:eastAsia="Times New Roman"/>
        </w:rPr>
        <w:t>);</w:t>
      </w:r>
    </w:p>
    <w:p w14:paraId="3362D38B" w14:textId="77777777" w:rsidR="00220EC3" w:rsidRPr="00A40C14" w:rsidRDefault="00220EC3" w:rsidP="00BA4C09">
      <w:pPr>
        <w:rPr>
          <w:rFonts w:eastAsia="Times New Roman"/>
        </w:rPr>
      </w:pPr>
      <w:r w:rsidRPr="00A40C14">
        <w:rPr>
          <w:rFonts w:eastAsia="Times New Roman"/>
        </w:rPr>
        <w:t> </w:t>
      </w:r>
    </w:p>
    <w:p w14:paraId="715A39AF" w14:textId="77777777" w:rsidR="00220EC3" w:rsidRPr="00A40C14" w:rsidRDefault="00220EC3" w:rsidP="00BA4C09">
      <w:pPr>
        <w:rPr>
          <w:rFonts w:eastAsia="Times New Roman"/>
        </w:rPr>
      </w:pPr>
      <w:r w:rsidRPr="00A40C14">
        <w:rPr>
          <w:rFonts w:eastAsia="Times New Roman"/>
        </w:rPr>
        <w:t xml:space="preserve">при этом </w:t>
      </w:r>
      <w:proofErr w:type="spellStart"/>
      <w:r w:rsidRPr="00A40C14">
        <w:rPr>
          <w:rFonts w:eastAsia="Times New Roman"/>
        </w:rPr>
        <w:t>НЦБ</w:t>
      </w:r>
      <w:r w:rsidRPr="00F57A17">
        <w:rPr>
          <w:rFonts w:eastAsia="Times New Roman"/>
          <w:vertAlign w:val="subscript"/>
        </w:rPr>
        <w:t>min</w:t>
      </w:r>
      <w:proofErr w:type="spellEnd"/>
      <w:r w:rsidRPr="00A40C14">
        <w:rPr>
          <w:rFonts w:eastAsia="Times New Roman"/>
        </w:rPr>
        <w:t xml:space="preserve"> = КЗ x 100,</w:t>
      </w:r>
    </w:p>
    <w:p w14:paraId="2D63E5A3" w14:textId="77777777" w:rsidR="00220EC3" w:rsidRPr="00A40C14" w:rsidRDefault="00220EC3" w:rsidP="00BA4C09">
      <w:pPr>
        <w:rPr>
          <w:rFonts w:eastAsia="Times New Roman"/>
        </w:rPr>
      </w:pPr>
      <w:r w:rsidRPr="00A40C14">
        <w:rPr>
          <w:rFonts w:eastAsia="Times New Roman"/>
        </w:rPr>
        <w:t>где:</w:t>
      </w:r>
    </w:p>
    <w:p w14:paraId="6C6D69D1" w14:textId="77777777" w:rsidR="00220EC3" w:rsidRPr="00A40C14" w:rsidRDefault="00220EC3" w:rsidP="00BA4C09">
      <w:pPr>
        <w:rPr>
          <w:rFonts w:eastAsia="Times New Roman"/>
        </w:rPr>
      </w:pPr>
      <w:r w:rsidRPr="00A40C14">
        <w:rPr>
          <w:rFonts w:eastAsia="Times New Roman"/>
        </w:rPr>
        <w:t>КЗ - коэффициент значимости показателя. В случае если используется один показатель, КЗ = 1;</w:t>
      </w:r>
    </w:p>
    <w:p w14:paraId="3C815B55" w14:textId="77777777" w:rsidR="00220EC3" w:rsidRPr="00A40C14" w:rsidRDefault="00220EC3" w:rsidP="00BA4C09">
      <w:pPr>
        <w:rPr>
          <w:rFonts w:eastAsia="Times New Roman"/>
        </w:rPr>
      </w:pPr>
      <w:proofErr w:type="spellStart"/>
      <w:r w:rsidRPr="00A40C14">
        <w:rPr>
          <w:rFonts w:eastAsia="Times New Roman"/>
        </w:rPr>
        <w:t>К</w:t>
      </w:r>
      <w:r w:rsidRPr="00F57A17">
        <w:rPr>
          <w:rFonts w:eastAsia="Times New Roman"/>
          <w:vertAlign w:val="subscript"/>
        </w:rPr>
        <w:t>min</w:t>
      </w:r>
      <w:proofErr w:type="spellEnd"/>
      <w:r w:rsidRPr="00A40C14">
        <w:rPr>
          <w:rFonts w:eastAsia="Times New Roman"/>
        </w:rPr>
        <w:t xml:space="preserve"> - минимальное предложение из предложений по критерию оценки, сделанных участниками закупки;</w:t>
      </w:r>
    </w:p>
    <w:p w14:paraId="49998EA4" w14:textId="77777777" w:rsidR="00220EC3" w:rsidRPr="00A40C14" w:rsidRDefault="00220EC3" w:rsidP="00BA4C09">
      <w:pPr>
        <w:rPr>
          <w:rFonts w:eastAsia="Times New Roman"/>
        </w:rPr>
      </w:pPr>
      <w:proofErr w:type="spellStart"/>
      <w:r w:rsidRPr="00A40C14">
        <w:rPr>
          <w:rFonts w:eastAsia="Times New Roman"/>
        </w:rPr>
        <w:t>К</w:t>
      </w:r>
      <w:r w:rsidRPr="00F57A17">
        <w:rPr>
          <w:rFonts w:eastAsia="Times New Roman"/>
          <w:vertAlign w:val="superscript"/>
        </w:rPr>
        <w:t>пред</w:t>
      </w:r>
      <w:proofErr w:type="spellEnd"/>
      <w:r w:rsidRPr="00A40C14">
        <w:rPr>
          <w:rFonts w:eastAsia="Times New Roman"/>
        </w:rPr>
        <w:t xml:space="preserve"> - предельно необходимое </w:t>
      </w:r>
      <w:r>
        <w:rPr>
          <w:rFonts w:eastAsia="Times New Roman"/>
        </w:rPr>
        <w:t>заказчик</w:t>
      </w:r>
      <w:r w:rsidRPr="00A40C14">
        <w:rPr>
          <w:rFonts w:eastAsia="Times New Roman"/>
        </w:rPr>
        <w:t>у значение характеристик, указанное в абзаце втором пункта 9 настоящих Правил;</w:t>
      </w:r>
    </w:p>
    <w:p w14:paraId="2301FD5A" w14:textId="77777777" w:rsidR="00220EC3" w:rsidRPr="00A40C14" w:rsidRDefault="00220EC3" w:rsidP="00BA4C09">
      <w:pPr>
        <w:rPr>
          <w:rFonts w:eastAsia="Times New Roman"/>
        </w:rPr>
      </w:pPr>
      <w:proofErr w:type="spellStart"/>
      <w:r w:rsidRPr="00A40C14">
        <w:rPr>
          <w:rFonts w:eastAsia="Times New Roman"/>
        </w:rPr>
        <w:t>К</w:t>
      </w:r>
      <w:r w:rsidRPr="00F57A17">
        <w:rPr>
          <w:rFonts w:eastAsia="Times New Roman"/>
          <w:vertAlign w:val="subscript"/>
        </w:rPr>
        <w:t>i</w:t>
      </w:r>
      <w:proofErr w:type="spellEnd"/>
      <w:r w:rsidRPr="00A40C14">
        <w:rPr>
          <w:rFonts w:eastAsia="Times New Roman"/>
        </w:rPr>
        <w:t xml:space="preserve"> - предложение участника закупки, заявка (предложение) которого оценивается;</w:t>
      </w:r>
    </w:p>
    <w:p w14:paraId="1E611C05" w14:textId="77777777" w:rsidR="00220EC3" w:rsidRPr="00A40C14" w:rsidRDefault="00220EC3" w:rsidP="00BA4C09">
      <w:pPr>
        <w:rPr>
          <w:rFonts w:eastAsia="Times New Roman"/>
        </w:rPr>
      </w:pPr>
      <w:proofErr w:type="spellStart"/>
      <w:r w:rsidRPr="00A40C14">
        <w:rPr>
          <w:rFonts w:eastAsia="Times New Roman"/>
        </w:rPr>
        <w:t>НЦБ</w:t>
      </w:r>
      <w:r w:rsidRPr="00F57A17">
        <w:rPr>
          <w:rFonts w:eastAsia="Times New Roman"/>
          <w:vertAlign w:val="subscript"/>
        </w:rPr>
        <w:t>min</w:t>
      </w:r>
      <w:proofErr w:type="spellEnd"/>
      <w:r w:rsidRPr="00A40C14">
        <w:rPr>
          <w:rFonts w:eastAsia="Times New Roman"/>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w:t>
      </w:r>
      <w:r>
        <w:rPr>
          <w:rFonts w:eastAsia="Times New Roman"/>
        </w:rPr>
        <w:t>заказчик</w:t>
      </w:r>
      <w:r w:rsidRPr="00A40C14">
        <w:rPr>
          <w:rFonts w:eastAsia="Times New Roman"/>
        </w:rPr>
        <w:t>ом.</w:t>
      </w:r>
    </w:p>
    <w:p w14:paraId="0E7CB9BF" w14:textId="77777777" w:rsidR="00220EC3" w:rsidRPr="00A40C14" w:rsidRDefault="00220EC3" w:rsidP="00BA4C09">
      <w:pPr>
        <w:rPr>
          <w:rFonts w:eastAsia="Times New Roman"/>
        </w:rPr>
      </w:pPr>
      <w:r w:rsidRPr="00F57A17">
        <w:rPr>
          <w:rFonts w:eastAsia="Times New Roman"/>
        </w:rPr>
        <w:t xml:space="preserve">23. В случае если для заказчика лучшим условием исполнения </w:t>
      </w:r>
      <w:r>
        <w:rPr>
          <w:rFonts w:eastAsia="Times New Roman"/>
        </w:rPr>
        <w:t>договор</w:t>
      </w:r>
      <w:r w:rsidRPr="00F57A17">
        <w:rPr>
          <w:rFonts w:eastAsia="Times New Roman"/>
        </w:rPr>
        <w:t>а по критерию оценки (показателю) является наибольшее значение критерия оценки (показателя), за исключением случая, предусмотренного пунктом 24 настоящих Правил, количество баллов, присуждаемых по критерию оценки (показателю)</w:t>
      </w:r>
      <w:r>
        <w:rPr>
          <w:rFonts w:eastAsia="Times New Roman"/>
        </w:rPr>
        <w:t xml:space="preserve"> </w:t>
      </w:r>
      <w:r w:rsidRPr="00A40C14">
        <w:rPr>
          <w:rFonts w:eastAsia="Times New Roman"/>
        </w:rPr>
        <w:t>(</w:t>
      </w:r>
      <w:proofErr w:type="spellStart"/>
      <w:r w:rsidRPr="00A40C14">
        <w:rPr>
          <w:rFonts w:eastAsia="Times New Roman"/>
        </w:rPr>
        <w:t>НЦБi</w:t>
      </w:r>
      <w:proofErr w:type="spellEnd"/>
      <w:r w:rsidRPr="00A40C14">
        <w:rPr>
          <w:rFonts w:eastAsia="Times New Roman"/>
        </w:rPr>
        <w:t>), определяется по формуле:</w:t>
      </w:r>
    </w:p>
    <w:p w14:paraId="61EE8444" w14:textId="77777777" w:rsidR="00220EC3" w:rsidRPr="00A40C14" w:rsidRDefault="00220EC3" w:rsidP="00BA4C09">
      <w:pPr>
        <w:rPr>
          <w:rFonts w:eastAsia="Times New Roman"/>
        </w:rPr>
      </w:pPr>
      <w:r w:rsidRPr="00A40C14">
        <w:rPr>
          <w:rFonts w:eastAsia="Times New Roman"/>
        </w:rPr>
        <w:t> </w:t>
      </w:r>
    </w:p>
    <w:p w14:paraId="1655012B" w14:textId="77777777" w:rsidR="00220EC3" w:rsidRPr="00A40C14" w:rsidRDefault="00220EC3" w:rsidP="00BA4C09">
      <w:pPr>
        <w:rPr>
          <w:rFonts w:eastAsia="Times New Roman"/>
        </w:rPr>
      </w:pPr>
      <w:proofErr w:type="spellStart"/>
      <w:r w:rsidRPr="00A40C14">
        <w:rPr>
          <w:rFonts w:eastAsia="Times New Roman"/>
        </w:rPr>
        <w:t>НЦБ</w:t>
      </w:r>
      <w:r w:rsidRPr="00F57A17">
        <w:rPr>
          <w:rFonts w:eastAsia="Times New Roman"/>
          <w:vertAlign w:val="subscript"/>
        </w:rPr>
        <w:t>i</w:t>
      </w:r>
      <w:proofErr w:type="spellEnd"/>
      <w:r w:rsidRPr="00A40C14">
        <w:rPr>
          <w:rFonts w:eastAsia="Times New Roman"/>
        </w:rPr>
        <w:t xml:space="preserve"> = КЗ x 100 x (</w:t>
      </w:r>
      <w:proofErr w:type="spellStart"/>
      <w:r w:rsidRPr="00A40C14">
        <w:rPr>
          <w:rFonts w:eastAsia="Times New Roman"/>
        </w:rPr>
        <w:t>К</w:t>
      </w:r>
      <w:r w:rsidRPr="00F57A17">
        <w:rPr>
          <w:rFonts w:eastAsia="Times New Roman"/>
          <w:vertAlign w:val="subscript"/>
        </w:rPr>
        <w:t>i</w:t>
      </w:r>
      <w:proofErr w:type="spellEnd"/>
      <w:r w:rsidRPr="00A40C14">
        <w:rPr>
          <w:rFonts w:eastAsia="Times New Roman"/>
        </w:rPr>
        <w:t xml:space="preserve"> / </w:t>
      </w:r>
      <w:proofErr w:type="spellStart"/>
      <w:r w:rsidRPr="00A40C14">
        <w:rPr>
          <w:rFonts w:eastAsia="Times New Roman"/>
        </w:rPr>
        <w:t>К</w:t>
      </w:r>
      <w:r w:rsidRPr="00F57A17">
        <w:rPr>
          <w:rFonts w:eastAsia="Times New Roman"/>
          <w:vertAlign w:val="subscript"/>
        </w:rPr>
        <w:t>max</w:t>
      </w:r>
      <w:proofErr w:type="spellEnd"/>
      <w:r w:rsidRPr="00A40C14">
        <w:rPr>
          <w:rFonts w:eastAsia="Times New Roman"/>
        </w:rPr>
        <w:t>),</w:t>
      </w:r>
    </w:p>
    <w:p w14:paraId="561A87A4" w14:textId="77777777" w:rsidR="00220EC3" w:rsidRPr="00A40C14" w:rsidRDefault="00220EC3" w:rsidP="00BA4C09">
      <w:pPr>
        <w:rPr>
          <w:rFonts w:eastAsia="Times New Roman"/>
        </w:rPr>
      </w:pPr>
      <w:r w:rsidRPr="00A40C14">
        <w:rPr>
          <w:rFonts w:eastAsia="Times New Roman"/>
        </w:rPr>
        <w:t> </w:t>
      </w:r>
    </w:p>
    <w:p w14:paraId="52D2812F" w14:textId="77777777" w:rsidR="00220EC3" w:rsidRPr="00A40C14" w:rsidRDefault="00220EC3" w:rsidP="00BA4C09">
      <w:pPr>
        <w:rPr>
          <w:rFonts w:eastAsia="Times New Roman"/>
        </w:rPr>
      </w:pPr>
      <w:r w:rsidRPr="00A40C14">
        <w:rPr>
          <w:rFonts w:eastAsia="Times New Roman"/>
        </w:rPr>
        <w:t>где:</w:t>
      </w:r>
    </w:p>
    <w:p w14:paraId="70B2C369" w14:textId="77777777" w:rsidR="00220EC3" w:rsidRPr="00A40C14" w:rsidRDefault="00220EC3" w:rsidP="00BA4C09">
      <w:pPr>
        <w:rPr>
          <w:rFonts w:eastAsia="Times New Roman"/>
        </w:rPr>
      </w:pPr>
      <w:r w:rsidRPr="00A40C14">
        <w:rPr>
          <w:rFonts w:eastAsia="Times New Roman"/>
        </w:rPr>
        <w:t>КЗ - коэффициент значимости показателя.</w:t>
      </w:r>
    </w:p>
    <w:p w14:paraId="14FF7D19" w14:textId="77777777" w:rsidR="00220EC3" w:rsidRPr="00A40C14" w:rsidRDefault="00220EC3" w:rsidP="00BA4C09">
      <w:pPr>
        <w:rPr>
          <w:rFonts w:eastAsia="Times New Roman"/>
        </w:rPr>
      </w:pPr>
      <w:r w:rsidRPr="00A40C14">
        <w:rPr>
          <w:rFonts w:eastAsia="Times New Roman"/>
        </w:rPr>
        <w:t>В случае если используется один показатель, КЗ = 1;</w:t>
      </w:r>
    </w:p>
    <w:p w14:paraId="286ED591" w14:textId="77777777" w:rsidR="00220EC3" w:rsidRPr="00A40C14" w:rsidRDefault="00220EC3" w:rsidP="00BA4C09">
      <w:pPr>
        <w:rPr>
          <w:rFonts w:eastAsia="Times New Roman"/>
        </w:rPr>
      </w:pPr>
      <w:proofErr w:type="spellStart"/>
      <w:r w:rsidRPr="00A40C14">
        <w:rPr>
          <w:rFonts w:eastAsia="Times New Roman"/>
        </w:rPr>
        <w:t>К</w:t>
      </w:r>
      <w:r w:rsidRPr="00F57A17">
        <w:rPr>
          <w:rFonts w:eastAsia="Times New Roman"/>
          <w:vertAlign w:val="subscript"/>
        </w:rPr>
        <w:t>i</w:t>
      </w:r>
      <w:proofErr w:type="spellEnd"/>
      <w:r w:rsidRPr="00A40C14">
        <w:rPr>
          <w:rFonts w:eastAsia="Times New Roman"/>
        </w:rPr>
        <w:t xml:space="preserve"> - предложение участника закупки, заявка (предложение) которого оценивается;</w:t>
      </w:r>
    </w:p>
    <w:p w14:paraId="3F03D8F8" w14:textId="77777777" w:rsidR="00220EC3" w:rsidRPr="00A40C14" w:rsidRDefault="00220EC3" w:rsidP="00BA4C09">
      <w:pPr>
        <w:rPr>
          <w:rFonts w:eastAsia="Times New Roman"/>
        </w:rPr>
      </w:pPr>
      <w:proofErr w:type="spellStart"/>
      <w:r w:rsidRPr="00A40C14">
        <w:rPr>
          <w:rFonts w:eastAsia="Times New Roman"/>
        </w:rPr>
        <w:t>К</w:t>
      </w:r>
      <w:r w:rsidRPr="00F57A17">
        <w:rPr>
          <w:rFonts w:eastAsia="Times New Roman"/>
          <w:vertAlign w:val="subscript"/>
        </w:rPr>
        <w:t>max</w:t>
      </w:r>
      <w:proofErr w:type="spellEnd"/>
      <w:r w:rsidRPr="00A40C14">
        <w:rPr>
          <w:rFonts w:eastAsia="Times New Roman"/>
        </w:rPr>
        <w:t xml:space="preserve"> - максимальное предложение из предложений по критерию оценки, сделанных участниками закупки.</w:t>
      </w:r>
    </w:p>
    <w:p w14:paraId="11A76BE7" w14:textId="77777777" w:rsidR="00220EC3" w:rsidRPr="00A40C14" w:rsidRDefault="00220EC3" w:rsidP="00BA4C09">
      <w:pPr>
        <w:rPr>
          <w:rFonts w:eastAsia="Times New Roman"/>
        </w:rPr>
      </w:pPr>
      <w:r w:rsidRPr="00F57A17">
        <w:rPr>
          <w:rFonts w:eastAsia="Times New Roman"/>
        </w:rPr>
        <w:t xml:space="preserve">24. В случае если для заказчика лучшим условием исполнения </w:t>
      </w:r>
      <w:r>
        <w:rPr>
          <w:rFonts w:eastAsia="Times New Roman"/>
        </w:rPr>
        <w:t>договор</w:t>
      </w:r>
      <w:r w:rsidRPr="00F57A17">
        <w:rPr>
          <w:rFonts w:eastAsia="Times New Roman"/>
        </w:rPr>
        <w:t xml:space="preserve">а по критерию оценки (показателю) является наибольшее значение критерия (показателя), при этом заказчиком в соответствии с абзацем вторым пункта 11 настоящих Правил установлено предельно необходимое максимальное значение, указанное в абзаце втором пункта 11 настоящих Правил, количество баллов, присуждаемых по критерию оценки (показателю) </w:t>
      </w:r>
      <w:r w:rsidRPr="00A40C14">
        <w:rPr>
          <w:rFonts w:eastAsia="Times New Roman"/>
        </w:rPr>
        <w:t>(</w:t>
      </w:r>
      <w:proofErr w:type="spellStart"/>
      <w:r w:rsidRPr="00A40C14">
        <w:rPr>
          <w:rFonts w:eastAsia="Times New Roman"/>
        </w:rPr>
        <w:t>НЦБi</w:t>
      </w:r>
      <w:proofErr w:type="spellEnd"/>
      <w:r w:rsidRPr="00A40C14">
        <w:rPr>
          <w:rFonts w:eastAsia="Times New Roman"/>
        </w:rPr>
        <w:t>), определяется:</w:t>
      </w:r>
    </w:p>
    <w:p w14:paraId="5EE32D2C" w14:textId="77777777" w:rsidR="00220EC3" w:rsidRPr="00A40C14" w:rsidRDefault="00220EC3" w:rsidP="00BA4C09">
      <w:pPr>
        <w:rPr>
          <w:rFonts w:eastAsia="Times New Roman"/>
        </w:rPr>
      </w:pPr>
      <w:r w:rsidRPr="00A40C14">
        <w:rPr>
          <w:rFonts w:eastAsia="Times New Roman"/>
        </w:rPr>
        <w:t xml:space="preserve">а) в случае если </w:t>
      </w:r>
      <w:proofErr w:type="spellStart"/>
      <w:r w:rsidRPr="00A40C14">
        <w:rPr>
          <w:rFonts w:eastAsia="Times New Roman"/>
        </w:rPr>
        <w:t>К</w:t>
      </w:r>
      <w:r w:rsidRPr="00F57A17">
        <w:rPr>
          <w:rFonts w:eastAsia="Times New Roman"/>
          <w:vertAlign w:val="subscript"/>
        </w:rPr>
        <w:t>max</w:t>
      </w:r>
      <w:proofErr w:type="spellEnd"/>
      <w:r w:rsidRPr="00A40C14">
        <w:rPr>
          <w:rFonts w:eastAsia="Times New Roman"/>
        </w:rPr>
        <w:t xml:space="preserve"> </w:t>
      </w:r>
      <w:proofErr w:type="gramStart"/>
      <w:r w:rsidRPr="00A40C14">
        <w:rPr>
          <w:rFonts w:eastAsia="Times New Roman"/>
        </w:rPr>
        <w:t xml:space="preserve">&lt; </w:t>
      </w:r>
      <w:proofErr w:type="spellStart"/>
      <w:r w:rsidRPr="00A40C14">
        <w:rPr>
          <w:rFonts w:eastAsia="Times New Roman"/>
        </w:rPr>
        <w:t>К</w:t>
      </w:r>
      <w:r w:rsidRPr="00F57A17">
        <w:rPr>
          <w:rFonts w:eastAsia="Times New Roman"/>
          <w:vertAlign w:val="superscript"/>
        </w:rPr>
        <w:t>пред</w:t>
      </w:r>
      <w:proofErr w:type="spellEnd"/>
      <w:proofErr w:type="gramEnd"/>
      <w:r w:rsidRPr="00A40C14">
        <w:rPr>
          <w:rFonts w:eastAsia="Times New Roman"/>
        </w:rPr>
        <w:t>, - по формуле:</w:t>
      </w:r>
    </w:p>
    <w:p w14:paraId="4C48C9ED" w14:textId="77777777" w:rsidR="00220EC3" w:rsidRPr="00A40C14" w:rsidRDefault="00220EC3" w:rsidP="00BA4C09">
      <w:pPr>
        <w:rPr>
          <w:rFonts w:eastAsia="Times New Roman"/>
        </w:rPr>
      </w:pPr>
      <w:r w:rsidRPr="00A40C14">
        <w:rPr>
          <w:rFonts w:eastAsia="Times New Roman"/>
        </w:rPr>
        <w:t> </w:t>
      </w:r>
    </w:p>
    <w:p w14:paraId="1F7753E1" w14:textId="77777777" w:rsidR="00220EC3" w:rsidRPr="00A40C14" w:rsidRDefault="00220EC3" w:rsidP="00BA4C09">
      <w:pPr>
        <w:rPr>
          <w:rFonts w:eastAsia="Times New Roman"/>
        </w:rPr>
      </w:pPr>
      <w:proofErr w:type="spellStart"/>
      <w:r w:rsidRPr="00A40C14">
        <w:rPr>
          <w:rFonts w:eastAsia="Times New Roman"/>
        </w:rPr>
        <w:t>НЦБ</w:t>
      </w:r>
      <w:r w:rsidRPr="00F57A17">
        <w:rPr>
          <w:rFonts w:eastAsia="Times New Roman"/>
          <w:vertAlign w:val="subscript"/>
        </w:rPr>
        <w:t>i</w:t>
      </w:r>
      <w:proofErr w:type="spellEnd"/>
      <w:r w:rsidRPr="00A40C14">
        <w:rPr>
          <w:rFonts w:eastAsia="Times New Roman"/>
        </w:rPr>
        <w:t xml:space="preserve"> = КЗ x 100 x (</w:t>
      </w:r>
      <w:proofErr w:type="spellStart"/>
      <w:r w:rsidRPr="00A40C14">
        <w:rPr>
          <w:rFonts w:eastAsia="Times New Roman"/>
        </w:rPr>
        <w:t>К</w:t>
      </w:r>
      <w:r w:rsidRPr="00F57A17">
        <w:rPr>
          <w:rFonts w:eastAsia="Times New Roman"/>
          <w:vertAlign w:val="subscript"/>
        </w:rPr>
        <w:t>i</w:t>
      </w:r>
      <w:proofErr w:type="spellEnd"/>
      <w:r w:rsidRPr="00A40C14">
        <w:rPr>
          <w:rFonts w:eastAsia="Times New Roman"/>
        </w:rPr>
        <w:t xml:space="preserve"> / </w:t>
      </w:r>
      <w:proofErr w:type="spellStart"/>
      <w:r w:rsidRPr="00A40C14">
        <w:rPr>
          <w:rFonts w:eastAsia="Times New Roman"/>
        </w:rPr>
        <w:t>К</w:t>
      </w:r>
      <w:r w:rsidRPr="00F57A17">
        <w:rPr>
          <w:rFonts w:eastAsia="Times New Roman"/>
          <w:vertAlign w:val="superscript"/>
        </w:rPr>
        <w:t>max</w:t>
      </w:r>
      <w:proofErr w:type="spellEnd"/>
      <w:r w:rsidRPr="00A40C14">
        <w:rPr>
          <w:rFonts w:eastAsia="Times New Roman"/>
        </w:rPr>
        <w:t>);</w:t>
      </w:r>
    </w:p>
    <w:p w14:paraId="3FD99CDB" w14:textId="77777777" w:rsidR="00220EC3" w:rsidRPr="00A40C14" w:rsidRDefault="00220EC3" w:rsidP="00BA4C09">
      <w:pPr>
        <w:rPr>
          <w:rFonts w:eastAsia="Times New Roman"/>
        </w:rPr>
      </w:pPr>
      <w:r w:rsidRPr="00A40C14">
        <w:rPr>
          <w:rFonts w:eastAsia="Times New Roman"/>
        </w:rPr>
        <w:t> </w:t>
      </w:r>
    </w:p>
    <w:p w14:paraId="1A63474A" w14:textId="77777777" w:rsidR="00220EC3" w:rsidRPr="00A40C14" w:rsidRDefault="00220EC3" w:rsidP="00BA4C09">
      <w:pPr>
        <w:rPr>
          <w:rFonts w:eastAsia="Times New Roman"/>
        </w:rPr>
      </w:pPr>
      <w:r w:rsidRPr="00A40C14">
        <w:rPr>
          <w:rFonts w:eastAsia="Times New Roman"/>
        </w:rPr>
        <w:t xml:space="preserve">б) в случае если </w:t>
      </w:r>
      <w:proofErr w:type="spellStart"/>
      <w:r w:rsidRPr="00A40C14">
        <w:rPr>
          <w:rFonts w:eastAsia="Times New Roman"/>
        </w:rPr>
        <w:t>К</w:t>
      </w:r>
      <w:r w:rsidRPr="00F57A17">
        <w:rPr>
          <w:rFonts w:eastAsia="Times New Roman"/>
          <w:vertAlign w:val="subscript"/>
        </w:rPr>
        <w:t>max</w:t>
      </w:r>
      <w:proofErr w:type="spellEnd"/>
      <w:r w:rsidRPr="00A40C14">
        <w:rPr>
          <w:rFonts w:eastAsia="Times New Roman"/>
        </w:rPr>
        <w:t xml:space="preserve"> ≥ </w:t>
      </w:r>
      <w:proofErr w:type="spellStart"/>
      <w:r w:rsidRPr="00A40C14">
        <w:rPr>
          <w:rFonts w:eastAsia="Times New Roman"/>
        </w:rPr>
        <w:t>К</w:t>
      </w:r>
      <w:r w:rsidRPr="00F57A17">
        <w:rPr>
          <w:rFonts w:eastAsia="Times New Roman"/>
          <w:vertAlign w:val="subscript"/>
        </w:rPr>
        <w:t>пред</w:t>
      </w:r>
      <w:proofErr w:type="spellEnd"/>
      <w:r w:rsidRPr="00A40C14">
        <w:rPr>
          <w:rFonts w:eastAsia="Times New Roman"/>
        </w:rPr>
        <w:t>, - по формуле:</w:t>
      </w:r>
    </w:p>
    <w:p w14:paraId="6DB2B187" w14:textId="77777777" w:rsidR="00220EC3" w:rsidRPr="00A40C14" w:rsidRDefault="00220EC3" w:rsidP="00BA4C09">
      <w:pPr>
        <w:rPr>
          <w:rFonts w:eastAsia="Times New Roman"/>
        </w:rPr>
      </w:pPr>
      <w:r w:rsidRPr="00A40C14">
        <w:rPr>
          <w:rFonts w:eastAsia="Times New Roman"/>
        </w:rPr>
        <w:t> </w:t>
      </w:r>
    </w:p>
    <w:p w14:paraId="7B518B77" w14:textId="77777777" w:rsidR="00220EC3" w:rsidRPr="00A40C14" w:rsidRDefault="00220EC3" w:rsidP="00BA4C09">
      <w:pPr>
        <w:rPr>
          <w:rFonts w:eastAsia="Times New Roman"/>
        </w:rPr>
      </w:pPr>
      <w:proofErr w:type="spellStart"/>
      <w:r w:rsidRPr="00A40C14">
        <w:rPr>
          <w:rFonts w:eastAsia="Times New Roman"/>
        </w:rPr>
        <w:t>НЦБ</w:t>
      </w:r>
      <w:r w:rsidRPr="00F57A17">
        <w:rPr>
          <w:rFonts w:eastAsia="Times New Roman"/>
          <w:vertAlign w:val="subscript"/>
        </w:rPr>
        <w:t>i</w:t>
      </w:r>
      <w:proofErr w:type="spellEnd"/>
      <w:r w:rsidRPr="00A40C14">
        <w:rPr>
          <w:rFonts w:eastAsia="Times New Roman"/>
        </w:rPr>
        <w:t xml:space="preserve"> = КЗ x 100 x (</w:t>
      </w:r>
      <w:proofErr w:type="spellStart"/>
      <w:r w:rsidRPr="00A40C14">
        <w:rPr>
          <w:rFonts w:eastAsia="Times New Roman"/>
        </w:rPr>
        <w:t>К</w:t>
      </w:r>
      <w:r w:rsidRPr="00F57A17">
        <w:rPr>
          <w:rFonts w:eastAsia="Times New Roman"/>
          <w:vertAlign w:val="subscript"/>
        </w:rPr>
        <w:t>i</w:t>
      </w:r>
      <w:proofErr w:type="spellEnd"/>
      <w:r w:rsidRPr="00A40C14">
        <w:rPr>
          <w:rFonts w:eastAsia="Times New Roman"/>
        </w:rPr>
        <w:t xml:space="preserve"> / </w:t>
      </w:r>
      <w:proofErr w:type="spellStart"/>
      <w:r w:rsidRPr="00A40C14">
        <w:rPr>
          <w:rFonts w:eastAsia="Times New Roman"/>
        </w:rPr>
        <w:t>К</w:t>
      </w:r>
      <w:r w:rsidRPr="00F57A17">
        <w:rPr>
          <w:rFonts w:eastAsia="Times New Roman"/>
          <w:vertAlign w:val="subscript"/>
        </w:rPr>
        <w:t>пред</w:t>
      </w:r>
      <w:proofErr w:type="spellEnd"/>
      <w:r w:rsidRPr="00A40C14">
        <w:rPr>
          <w:rFonts w:eastAsia="Times New Roman"/>
        </w:rPr>
        <w:t>);</w:t>
      </w:r>
    </w:p>
    <w:p w14:paraId="02604527" w14:textId="77777777" w:rsidR="00220EC3" w:rsidRPr="00A40C14" w:rsidRDefault="00220EC3" w:rsidP="00BA4C09">
      <w:pPr>
        <w:rPr>
          <w:rFonts w:eastAsia="Times New Roman"/>
        </w:rPr>
      </w:pPr>
      <w:r w:rsidRPr="00A40C14">
        <w:rPr>
          <w:rFonts w:eastAsia="Times New Roman"/>
        </w:rPr>
        <w:t> </w:t>
      </w:r>
    </w:p>
    <w:p w14:paraId="42499274" w14:textId="77777777" w:rsidR="00220EC3" w:rsidRPr="00A40C14" w:rsidRDefault="00220EC3" w:rsidP="00BA4C09">
      <w:pPr>
        <w:rPr>
          <w:rFonts w:eastAsia="Times New Roman"/>
        </w:rPr>
      </w:pPr>
      <w:r w:rsidRPr="00A40C14">
        <w:rPr>
          <w:rFonts w:eastAsia="Times New Roman"/>
        </w:rPr>
        <w:t xml:space="preserve">при этом </w:t>
      </w:r>
      <w:proofErr w:type="spellStart"/>
      <w:r w:rsidRPr="00A40C14">
        <w:rPr>
          <w:rFonts w:eastAsia="Times New Roman"/>
        </w:rPr>
        <w:t>НЦБ</w:t>
      </w:r>
      <w:r w:rsidRPr="00F57A17">
        <w:rPr>
          <w:rFonts w:eastAsia="Times New Roman"/>
          <w:vertAlign w:val="subscript"/>
        </w:rPr>
        <w:t>max</w:t>
      </w:r>
      <w:proofErr w:type="spellEnd"/>
      <w:r w:rsidRPr="00A40C14">
        <w:rPr>
          <w:rFonts w:eastAsia="Times New Roman"/>
        </w:rPr>
        <w:t xml:space="preserve"> = КЗ x 100,</w:t>
      </w:r>
    </w:p>
    <w:p w14:paraId="1B844935" w14:textId="77777777" w:rsidR="00220EC3" w:rsidRPr="00A40C14" w:rsidRDefault="00220EC3" w:rsidP="00BA4C09">
      <w:pPr>
        <w:rPr>
          <w:rFonts w:eastAsia="Times New Roman"/>
        </w:rPr>
      </w:pPr>
      <w:r w:rsidRPr="00A40C14">
        <w:rPr>
          <w:rFonts w:eastAsia="Times New Roman"/>
        </w:rPr>
        <w:t>где:</w:t>
      </w:r>
    </w:p>
    <w:p w14:paraId="3CF9314C" w14:textId="77777777" w:rsidR="00220EC3" w:rsidRPr="00A40C14" w:rsidRDefault="00220EC3" w:rsidP="00BA4C09">
      <w:pPr>
        <w:rPr>
          <w:rFonts w:eastAsia="Times New Roman"/>
        </w:rPr>
      </w:pPr>
      <w:r w:rsidRPr="00A40C14">
        <w:rPr>
          <w:rFonts w:eastAsia="Times New Roman"/>
        </w:rPr>
        <w:t>КЗ - коэффициент значимости показателя. В случае если используется один показатель, КЗ = 1;</w:t>
      </w:r>
    </w:p>
    <w:p w14:paraId="3EE50F8B" w14:textId="77777777" w:rsidR="00220EC3" w:rsidRPr="00A40C14" w:rsidRDefault="00220EC3" w:rsidP="00BA4C09">
      <w:pPr>
        <w:rPr>
          <w:rFonts w:eastAsia="Times New Roman"/>
        </w:rPr>
      </w:pPr>
      <w:proofErr w:type="spellStart"/>
      <w:r w:rsidRPr="00A40C14">
        <w:rPr>
          <w:rFonts w:eastAsia="Times New Roman"/>
        </w:rPr>
        <w:t>К</w:t>
      </w:r>
      <w:r w:rsidRPr="00220EC3">
        <w:rPr>
          <w:rFonts w:eastAsia="Times New Roman"/>
          <w:vertAlign w:val="subscript"/>
        </w:rPr>
        <w:t>i</w:t>
      </w:r>
      <w:proofErr w:type="spellEnd"/>
      <w:r w:rsidRPr="00A40C14">
        <w:rPr>
          <w:rFonts w:eastAsia="Times New Roman"/>
        </w:rPr>
        <w:t xml:space="preserve"> - предложение участника закупки, заявка (предложение) которого оценивается;</w:t>
      </w:r>
    </w:p>
    <w:p w14:paraId="749226A7" w14:textId="77777777" w:rsidR="00220EC3" w:rsidRPr="00A40C14" w:rsidRDefault="00220EC3" w:rsidP="00BA4C09">
      <w:pPr>
        <w:rPr>
          <w:rFonts w:eastAsia="Times New Roman"/>
        </w:rPr>
      </w:pPr>
      <w:proofErr w:type="spellStart"/>
      <w:r w:rsidRPr="00A40C14">
        <w:rPr>
          <w:rFonts w:eastAsia="Times New Roman"/>
        </w:rPr>
        <w:t>К</w:t>
      </w:r>
      <w:r w:rsidRPr="00220EC3">
        <w:rPr>
          <w:rFonts w:eastAsia="Times New Roman"/>
          <w:vertAlign w:val="subscript"/>
        </w:rPr>
        <w:t>max</w:t>
      </w:r>
      <w:proofErr w:type="spellEnd"/>
      <w:r w:rsidRPr="00A40C14">
        <w:rPr>
          <w:rFonts w:eastAsia="Times New Roman"/>
        </w:rPr>
        <w:t xml:space="preserve"> - максимальное предложение из предложений по критерию оценки, сделанных участниками закупки;</w:t>
      </w:r>
    </w:p>
    <w:p w14:paraId="25E1C8BC" w14:textId="77777777" w:rsidR="00220EC3" w:rsidRPr="00A40C14" w:rsidRDefault="00220EC3" w:rsidP="00BA4C09">
      <w:pPr>
        <w:rPr>
          <w:rFonts w:eastAsia="Times New Roman"/>
        </w:rPr>
      </w:pPr>
      <w:proofErr w:type="spellStart"/>
      <w:r w:rsidRPr="00A40C14">
        <w:rPr>
          <w:rFonts w:eastAsia="Times New Roman"/>
        </w:rPr>
        <w:t>К</w:t>
      </w:r>
      <w:r w:rsidRPr="00220EC3">
        <w:rPr>
          <w:rFonts w:eastAsia="Times New Roman"/>
          <w:vertAlign w:val="superscript"/>
        </w:rPr>
        <w:t>пред</w:t>
      </w:r>
      <w:proofErr w:type="spellEnd"/>
      <w:r w:rsidRPr="00A40C14">
        <w:rPr>
          <w:rFonts w:eastAsia="Times New Roman"/>
        </w:rPr>
        <w:t xml:space="preserve"> - предельно необходимое </w:t>
      </w:r>
      <w:r>
        <w:rPr>
          <w:rFonts w:eastAsia="Times New Roman"/>
        </w:rPr>
        <w:t>заказчик</w:t>
      </w:r>
      <w:r w:rsidRPr="00A40C14">
        <w:rPr>
          <w:rFonts w:eastAsia="Times New Roman"/>
        </w:rPr>
        <w:t>у значение характеристик, указанное в абзаце втором пункта 9 настоящих Правил;</w:t>
      </w:r>
    </w:p>
    <w:p w14:paraId="61DE95B5" w14:textId="77777777" w:rsidR="00220EC3" w:rsidRPr="00A40C14" w:rsidRDefault="00220EC3" w:rsidP="00BA4C09">
      <w:pPr>
        <w:rPr>
          <w:rFonts w:eastAsia="Times New Roman"/>
        </w:rPr>
      </w:pPr>
      <w:proofErr w:type="spellStart"/>
      <w:r w:rsidRPr="00A40C14">
        <w:rPr>
          <w:rFonts w:eastAsia="Times New Roman"/>
        </w:rPr>
        <w:t>НЦБ</w:t>
      </w:r>
      <w:r w:rsidRPr="00220EC3">
        <w:rPr>
          <w:rFonts w:eastAsia="Times New Roman"/>
          <w:vertAlign w:val="subscript"/>
        </w:rPr>
        <w:t>max</w:t>
      </w:r>
      <w:proofErr w:type="spellEnd"/>
      <w:r w:rsidRPr="00A40C14">
        <w:rPr>
          <w:rFonts w:eastAsia="Times New Roman"/>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w:t>
      </w:r>
      <w:r>
        <w:rPr>
          <w:rFonts w:eastAsia="Times New Roman"/>
        </w:rPr>
        <w:t>заказчик</w:t>
      </w:r>
      <w:r w:rsidRPr="00A40C14">
        <w:rPr>
          <w:rFonts w:eastAsia="Times New Roman"/>
        </w:rPr>
        <w:t>ом.</w:t>
      </w:r>
    </w:p>
    <w:p w14:paraId="3322308C" w14:textId="77777777" w:rsidR="00220EC3" w:rsidRPr="00A40C14" w:rsidRDefault="00220EC3" w:rsidP="00BA4C09">
      <w:pPr>
        <w:rPr>
          <w:rFonts w:eastAsia="Times New Roman"/>
        </w:rPr>
      </w:pPr>
      <w:r>
        <w:rPr>
          <w:rFonts w:eastAsia="Times New Roman"/>
        </w:rPr>
        <w:t>23</w:t>
      </w:r>
      <w:r w:rsidRPr="00A40C14">
        <w:rPr>
          <w:rFonts w:eastAsia="Times New Roman"/>
        </w:rPr>
        <w:t xml:space="preserve">. Показателями </w:t>
      </w:r>
      <w:proofErr w:type="spellStart"/>
      <w:r w:rsidRPr="00A40C14">
        <w:rPr>
          <w:rFonts w:eastAsia="Times New Roman"/>
        </w:rPr>
        <w:t>нестоимостного</w:t>
      </w:r>
      <w:proofErr w:type="spellEnd"/>
      <w:r w:rsidRPr="00A40C14">
        <w:rPr>
          <w:rFonts w:eastAsia="Times New Roman"/>
        </w:rPr>
        <w:t xml:space="preserve"> критерия оценки </w:t>
      </w:r>
      <w:r w:rsidR="004F6032">
        <w:rPr>
          <w:rFonts w:eastAsia="Times New Roman"/>
        </w:rPr>
        <w:t>«</w:t>
      </w:r>
      <w:r w:rsidRPr="00A40C14">
        <w:rPr>
          <w:rFonts w:eastAsia="Times New Roman"/>
        </w:rPr>
        <w:t>качественные, функциональные и экологические характеристики товаров, работ, услуг</w:t>
      </w:r>
      <w:r w:rsidR="004F6032">
        <w:rPr>
          <w:rFonts w:eastAsia="Times New Roman"/>
        </w:rPr>
        <w:t>»</w:t>
      </w:r>
      <w:r w:rsidRPr="00A40C14">
        <w:rPr>
          <w:rFonts w:eastAsia="Times New Roman"/>
        </w:rPr>
        <w:t xml:space="preserve"> в том числе могут быть:</w:t>
      </w:r>
    </w:p>
    <w:p w14:paraId="41AD4500" w14:textId="77777777" w:rsidR="00220EC3" w:rsidRPr="00A40C14" w:rsidRDefault="00220EC3" w:rsidP="00BA4C09">
      <w:pPr>
        <w:rPr>
          <w:rFonts w:eastAsia="Times New Roman"/>
        </w:rPr>
      </w:pPr>
      <w:r w:rsidRPr="00A40C14">
        <w:rPr>
          <w:rFonts w:eastAsia="Times New Roman"/>
        </w:rPr>
        <w:t>а) качество товаров (качество работ, качество услуг);</w:t>
      </w:r>
    </w:p>
    <w:p w14:paraId="2F3CD82F" w14:textId="77777777" w:rsidR="00220EC3" w:rsidRPr="00A40C14" w:rsidRDefault="00220EC3" w:rsidP="00BA4C09">
      <w:pPr>
        <w:rPr>
          <w:rFonts w:eastAsia="Times New Roman"/>
        </w:rPr>
      </w:pPr>
      <w:r w:rsidRPr="00A40C14">
        <w:rPr>
          <w:rFonts w:eastAsia="Times New Roman"/>
        </w:rPr>
        <w:t>б) функциональные, потребительские свойства товара;</w:t>
      </w:r>
    </w:p>
    <w:p w14:paraId="4C3E4BFB" w14:textId="77777777" w:rsidR="00220EC3" w:rsidRPr="00A40C14" w:rsidRDefault="00220EC3" w:rsidP="00BA4C09">
      <w:pPr>
        <w:rPr>
          <w:rFonts w:eastAsia="Times New Roman"/>
        </w:rPr>
      </w:pPr>
      <w:r w:rsidRPr="00A40C14">
        <w:rPr>
          <w:rFonts w:eastAsia="Times New Roman"/>
        </w:rPr>
        <w:t>в) соответствие экологическим нормам.</w:t>
      </w:r>
    </w:p>
    <w:p w14:paraId="0CF5ABE9" w14:textId="77777777" w:rsidR="00220EC3" w:rsidRPr="00220EC3" w:rsidRDefault="00220EC3" w:rsidP="00BA4C09">
      <w:pPr>
        <w:rPr>
          <w:rFonts w:eastAsia="Times New Roman"/>
        </w:rPr>
      </w:pPr>
      <w:r w:rsidRPr="00220EC3">
        <w:rPr>
          <w:rFonts w:eastAsia="Times New Roman"/>
        </w:rPr>
        <w:t xml:space="preserve">25. Показателями </w:t>
      </w:r>
      <w:proofErr w:type="spellStart"/>
      <w:r w:rsidRPr="00220EC3">
        <w:rPr>
          <w:rFonts w:eastAsia="Times New Roman"/>
        </w:rPr>
        <w:t>нестоимостного</w:t>
      </w:r>
      <w:proofErr w:type="spellEnd"/>
      <w:r w:rsidRPr="00220EC3">
        <w:rPr>
          <w:rFonts w:eastAsia="Times New Roman"/>
        </w:rPr>
        <w:t xml:space="preserve"> критерия оценки </w:t>
      </w:r>
      <w:r w:rsidR="004F6032">
        <w:rPr>
          <w:rFonts w:eastAsia="Times New Roman"/>
        </w:rPr>
        <w:t>«</w:t>
      </w:r>
      <w:r w:rsidRPr="00220EC3">
        <w:rPr>
          <w:rFonts w:eastAsia="Times New Roman"/>
        </w:rPr>
        <w:t>качественные, функциональные и экологические характеристики объекта закупок</w:t>
      </w:r>
      <w:r w:rsidR="004F6032">
        <w:rPr>
          <w:rFonts w:eastAsia="Times New Roman"/>
        </w:rPr>
        <w:t>»</w:t>
      </w:r>
      <w:r w:rsidRPr="00220EC3">
        <w:rPr>
          <w:rFonts w:eastAsia="Times New Roman"/>
        </w:rPr>
        <w:t xml:space="preserve"> в том числе могут быть:</w:t>
      </w:r>
    </w:p>
    <w:p w14:paraId="47D0C74F" w14:textId="77777777" w:rsidR="00220EC3" w:rsidRPr="00220EC3" w:rsidRDefault="00220EC3" w:rsidP="00BA4C09">
      <w:pPr>
        <w:rPr>
          <w:rFonts w:eastAsia="Times New Roman"/>
        </w:rPr>
      </w:pPr>
      <w:r w:rsidRPr="00220EC3">
        <w:rPr>
          <w:rFonts w:eastAsia="Times New Roman"/>
        </w:rPr>
        <w:t>а) качество товаров (качество работ, качество услуг);</w:t>
      </w:r>
    </w:p>
    <w:p w14:paraId="2F7B0E59" w14:textId="77777777" w:rsidR="00220EC3" w:rsidRPr="00220EC3" w:rsidRDefault="00220EC3" w:rsidP="00BA4C09">
      <w:pPr>
        <w:rPr>
          <w:rFonts w:eastAsia="Times New Roman"/>
        </w:rPr>
      </w:pPr>
      <w:r w:rsidRPr="00220EC3">
        <w:rPr>
          <w:rFonts w:eastAsia="Times New Roman"/>
        </w:rPr>
        <w:t>б) функциональные, потребительские свойства товара;</w:t>
      </w:r>
    </w:p>
    <w:p w14:paraId="1EE22E59" w14:textId="77777777" w:rsidR="00220EC3" w:rsidRPr="00220EC3" w:rsidRDefault="00220EC3" w:rsidP="00BA4C09">
      <w:pPr>
        <w:rPr>
          <w:rFonts w:eastAsia="Times New Roman"/>
        </w:rPr>
      </w:pPr>
      <w:r w:rsidRPr="00220EC3">
        <w:rPr>
          <w:rFonts w:eastAsia="Times New Roman"/>
        </w:rPr>
        <w:t xml:space="preserve">в) соответствие экологическим нормам. </w:t>
      </w:r>
    </w:p>
    <w:p w14:paraId="6618C0C8" w14:textId="77777777" w:rsidR="00220EC3" w:rsidRPr="00220EC3" w:rsidRDefault="00220EC3" w:rsidP="00BA4C09">
      <w:pPr>
        <w:rPr>
          <w:rFonts w:eastAsia="Times New Roman"/>
        </w:rPr>
      </w:pPr>
      <w:r w:rsidRPr="00220EC3">
        <w:rPr>
          <w:rFonts w:eastAsia="Times New Roman"/>
        </w:rPr>
        <w:t xml:space="preserve">26. Количество баллов, присваиваемых заявке (предложению) по показателям, предусмотренным пунктом 25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 </w:t>
      </w:r>
    </w:p>
    <w:p w14:paraId="5EA89830" w14:textId="77777777" w:rsidR="00220EC3" w:rsidRPr="00220EC3" w:rsidRDefault="00220EC3" w:rsidP="00BA4C09">
      <w:pPr>
        <w:rPr>
          <w:rFonts w:eastAsia="Times New Roman"/>
        </w:rPr>
      </w:pPr>
      <w:r w:rsidRPr="00220EC3">
        <w:rPr>
          <w:rFonts w:eastAsia="Times New Roman"/>
        </w:rPr>
        <w:t xml:space="preserve">27. Показателями </w:t>
      </w:r>
      <w:proofErr w:type="spellStart"/>
      <w:r w:rsidRPr="00220EC3">
        <w:rPr>
          <w:rFonts w:eastAsia="Times New Roman"/>
        </w:rPr>
        <w:t>нестоимостного</w:t>
      </w:r>
      <w:proofErr w:type="spellEnd"/>
      <w:r w:rsidRPr="00220EC3">
        <w:rPr>
          <w:rFonts w:eastAsia="Times New Roman"/>
        </w:rPr>
        <w:t xml:space="preserve"> критерия оценки </w:t>
      </w:r>
      <w:r w:rsidR="004F6032">
        <w:rPr>
          <w:rFonts w:eastAsia="Times New Roman"/>
        </w:rPr>
        <w:t>«</w:t>
      </w:r>
      <w:r w:rsidRPr="00220EC3">
        <w:rPr>
          <w:rFonts w:eastAsia="Times New Roman"/>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Pr>
          <w:rFonts w:eastAsia="Times New Roman"/>
        </w:rPr>
        <w:t>договор</w:t>
      </w:r>
      <w:r w:rsidRPr="00220EC3">
        <w:rPr>
          <w:rFonts w:eastAsia="Times New Roman"/>
        </w:rPr>
        <w:t>а, и деловой репутации, специалистов и иных работников определенного уровня квалификации</w:t>
      </w:r>
      <w:r w:rsidR="004F6032">
        <w:rPr>
          <w:rFonts w:eastAsia="Times New Roman"/>
        </w:rPr>
        <w:t>»</w:t>
      </w:r>
      <w:r w:rsidRPr="00220EC3">
        <w:rPr>
          <w:rFonts w:eastAsia="Times New Roman"/>
        </w:rPr>
        <w:t xml:space="preserve"> могут быть следующие показатели (с учетом особенностей, предусмотренных пунктами 27</w:t>
      </w:r>
      <w:r w:rsidR="007D2FF3">
        <w:rPr>
          <w:rFonts w:eastAsia="Times New Roman"/>
        </w:rPr>
        <w:t>.</w:t>
      </w:r>
      <w:r w:rsidRPr="00220EC3">
        <w:rPr>
          <w:rFonts w:eastAsia="Times New Roman"/>
        </w:rPr>
        <w:t>1 и 27</w:t>
      </w:r>
      <w:r w:rsidR="007D2FF3">
        <w:rPr>
          <w:rFonts w:eastAsia="Times New Roman"/>
        </w:rPr>
        <w:t>.4</w:t>
      </w:r>
      <w:r w:rsidRPr="00220EC3">
        <w:rPr>
          <w:rFonts w:eastAsia="Times New Roman"/>
        </w:rPr>
        <w:t xml:space="preserve"> настоящих Правил):</w:t>
      </w:r>
    </w:p>
    <w:p w14:paraId="04E359FC" w14:textId="77777777" w:rsidR="00220EC3" w:rsidRPr="00220EC3" w:rsidRDefault="00220EC3" w:rsidP="00BA4C09">
      <w:pPr>
        <w:rPr>
          <w:rFonts w:eastAsia="Times New Roman"/>
        </w:rPr>
      </w:pPr>
      <w:r w:rsidRPr="00220EC3">
        <w:rPr>
          <w:rFonts w:eastAsia="Times New Roman"/>
        </w:rPr>
        <w:t>а) квалификация трудовых ресурсов (руководителей и ключевых специалистов), предлагаемых для выполнения работ, оказания услуг;</w:t>
      </w:r>
    </w:p>
    <w:p w14:paraId="20FFC548" w14:textId="77777777" w:rsidR="00220EC3" w:rsidRPr="00220EC3" w:rsidRDefault="00220EC3" w:rsidP="00BA4C09">
      <w:pPr>
        <w:rPr>
          <w:rFonts w:eastAsia="Times New Roman"/>
        </w:rPr>
      </w:pPr>
      <w:r w:rsidRPr="00220EC3">
        <w:rPr>
          <w:rFonts w:eastAsia="Times New Roman"/>
        </w:rPr>
        <w:t>б) опыт участника по успешной поставке товара, выполнению работ, оказанию услуг сопоставимого характера и объема;</w:t>
      </w:r>
    </w:p>
    <w:p w14:paraId="0F401F7F" w14:textId="77777777" w:rsidR="00220EC3" w:rsidRPr="00220EC3" w:rsidRDefault="00220EC3" w:rsidP="00BA4C09">
      <w:pPr>
        <w:rPr>
          <w:rFonts w:eastAsia="Times New Roman"/>
        </w:rPr>
      </w:pPr>
      <w:r w:rsidRPr="00220EC3">
        <w:rPr>
          <w:rFonts w:eastAsia="Times New Roman"/>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2A04F16D" w14:textId="77777777" w:rsidR="00220EC3" w:rsidRPr="00220EC3" w:rsidRDefault="00220EC3" w:rsidP="00BA4C09">
      <w:pPr>
        <w:rPr>
          <w:rFonts w:eastAsia="Times New Roman"/>
        </w:rPr>
      </w:pPr>
      <w:r w:rsidRPr="00220EC3">
        <w:rPr>
          <w:rFonts w:eastAsia="Times New Roman"/>
        </w:rPr>
        <w:t>г) обеспеченность участника закупки трудовыми ресурсами;</w:t>
      </w:r>
    </w:p>
    <w:p w14:paraId="1AAEB579" w14:textId="77777777" w:rsidR="00220EC3" w:rsidRPr="00220EC3" w:rsidRDefault="00220EC3" w:rsidP="00BA4C09">
      <w:pPr>
        <w:rPr>
          <w:rFonts w:eastAsia="Times New Roman"/>
        </w:rPr>
      </w:pPr>
      <w:r w:rsidRPr="00220EC3">
        <w:rPr>
          <w:rFonts w:eastAsia="Times New Roman"/>
        </w:rPr>
        <w:t xml:space="preserve">д) деловая репутация участника закупки. </w:t>
      </w:r>
    </w:p>
    <w:p w14:paraId="3B749263" w14:textId="77777777" w:rsidR="00220EC3" w:rsidRPr="00220EC3" w:rsidRDefault="00220EC3" w:rsidP="00BA4C09">
      <w:pPr>
        <w:rPr>
          <w:rFonts w:eastAsia="Times New Roman"/>
        </w:rPr>
      </w:pPr>
      <w:r w:rsidRPr="00220EC3">
        <w:rPr>
          <w:rFonts w:eastAsia="Times New Roman"/>
        </w:rPr>
        <w:t xml:space="preserve">27.1. При осуществлении закупки, по результатам которой заключается </w:t>
      </w:r>
      <w:r>
        <w:rPr>
          <w:rFonts w:eastAsia="Times New Roman"/>
        </w:rPr>
        <w:t>договор</w:t>
      </w:r>
      <w:r w:rsidRPr="00220EC3">
        <w:rPr>
          <w:rFonts w:eastAsia="Times New Roman"/>
        </w:rPr>
        <w:t xml:space="preserve">, предусматривающий оказание услуг по организации отдыха детей и их оздоровлению, заказчик устанавливает, что показатель </w:t>
      </w:r>
      <w:proofErr w:type="spellStart"/>
      <w:r w:rsidRPr="00220EC3">
        <w:rPr>
          <w:rFonts w:eastAsia="Times New Roman"/>
        </w:rPr>
        <w:t>нестоимостного</w:t>
      </w:r>
      <w:proofErr w:type="spellEnd"/>
      <w:r w:rsidRPr="00220EC3">
        <w:rPr>
          <w:rFonts w:eastAsia="Times New Roman"/>
        </w:rPr>
        <w:t xml:space="preserve"> критерия оценки, предусмотренный подпунктом </w:t>
      </w:r>
      <w:r w:rsidR="004F6032">
        <w:rPr>
          <w:rFonts w:eastAsia="Times New Roman"/>
        </w:rPr>
        <w:t>«</w:t>
      </w:r>
      <w:r w:rsidRPr="00220EC3">
        <w:rPr>
          <w:rFonts w:eastAsia="Times New Roman"/>
        </w:rPr>
        <w:t>б</w:t>
      </w:r>
      <w:r w:rsidR="004F6032">
        <w:rPr>
          <w:rFonts w:eastAsia="Times New Roman"/>
        </w:rPr>
        <w:t>»</w:t>
      </w:r>
      <w:r w:rsidRPr="00220EC3">
        <w:rPr>
          <w:rFonts w:eastAsia="Times New Roman"/>
        </w:rPr>
        <w:t xml:space="preserve"> пункта 27 настоящих Правил, формируется исключительно из следующих </w:t>
      </w:r>
      <w:proofErr w:type="spellStart"/>
      <w:r w:rsidRPr="00220EC3">
        <w:rPr>
          <w:rFonts w:eastAsia="Times New Roman"/>
        </w:rPr>
        <w:t>подпоказателей</w:t>
      </w:r>
      <w:proofErr w:type="spellEnd"/>
      <w:r w:rsidRPr="00220EC3">
        <w:rPr>
          <w:rFonts w:eastAsia="Times New Roman"/>
        </w:rPr>
        <w:t>:</w:t>
      </w:r>
    </w:p>
    <w:p w14:paraId="0220B8FC" w14:textId="77777777" w:rsidR="00220EC3" w:rsidRPr="00220EC3" w:rsidRDefault="00220EC3" w:rsidP="00BA4C09">
      <w:pPr>
        <w:rPr>
          <w:rFonts w:eastAsia="Times New Roman"/>
        </w:rPr>
      </w:pPr>
      <w:r w:rsidRPr="00220EC3">
        <w:rPr>
          <w:rFonts w:eastAsia="Times New Roman"/>
        </w:rPr>
        <w:t xml:space="preserve">общая стоимость исполненных </w:t>
      </w:r>
      <w:r w:rsidR="007D2FF3">
        <w:rPr>
          <w:rFonts w:eastAsia="Times New Roman"/>
        </w:rPr>
        <w:t>договоров (контрактов)</w:t>
      </w:r>
      <w:r w:rsidRPr="00220EC3">
        <w:rPr>
          <w:rFonts w:eastAsia="Times New Roman"/>
        </w:rPr>
        <w:t xml:space="preserve"> на оказание услуг по организации отдыха детей и их оздоровлению;</w:t>
      </w:r>
    </w:p>
    <w:p w14:paraId="3C6546EE" w14:textId="77777777" w:rsidR="00220EC3" w:rsidRPr="00220EC3" w:rsidRDefault="00220EC3" w:rsidP="00BA4C09">
      <w:pPr>
        <w:rPr>
          <w:rFonts w:eastAsia="Times New Roman"/>
        </w:rPr>
      </w:pPr>
      <w:r w:rsidRPr="00220EC3">
        <w:rPr>
          <w:rFonts w:eastAsia="Times New Roman"/>
        </w:rPr>
        <w:t xml:space="preserve">общее количество исполненных </w:t>
      </w:r>
      <w:r w:rsidR="007D2FF3">
        <w:rPr>
          <w:rFonts w:eastAsia="Times New Roman"/>
        </w:rPr>
        <w:t>договоров (контрактов)</w:t>
      </w:r>
      <w:r w:rsidRPr="00220EC3">
        <w:rPr>
          <w:rFonts w:eastAsia="Times New Roman"/>
        </w:rPr>
        <w:t xml:space="preserve"> на оказание услуг по организации отдыха детей и их оздоровлению;</w:t>
      </w:r>
    </w:p>
    <w:p w14:paraId="145EF8D3" w14:textId="77777777" w:rsidR="00220EC3" w:rsidRPr="00220EC3" w:rsidRDefault="00220EC3" w:rsidP="00BA4C09">
      <w:pPr>
        <w:rPr>
          <w:rFonts w:eastAsia="Times New Roman"/>
        </w:rPr>
      </w:pPr>
      <w:r w:rsidRPr="00220EC3">
        <w:rPr>
          <w:rFonts w:eastAsia="Times New Roman"/>
        </w:rPr>
        <w:t xml:space="preserve">наибольшая цена одного из исполненных </w:t>
      </w:r>
      <w:r w:rsidR="007D2FF3">
        <w:rPr>
          <w:rFonts w:eastAsia="Times New Roman"/>
        </w:rPr>
        <w:t>договоров (контрактов)</w:t>
      </w:r>
      <w:r w:rsidRPr="00220EC3">
        <w:rPr>
          <w:rFonts w:eastAsia="Times New Roman"/>
        </w:rPr>
        <w:t xml:space="preserve"> на оказание услуг по организации отдыха детей и их оздоровлению.</w:t>
      </w:r>
    </w:p>
    <w:p w14:paraId="1A7C7166" w14:textId="77777777" w:rsidR="00220EC3" w:rsidRPr="00220EC3" w:rsidRDefault="00220EC3" w:rsidP="00BA4C09">
      <w:pPr>
        <w:rPr>
          <w:rFonts w:eastAsia="Times New Roman"/>
        </w:rPr>
      </w:pPr>
      <w:r w:rsidRPr="00220EC3">
        <w:rPr>
          <w:rFonts w:eastAsia="Times New Roman"/>
        </w:rPr>
        <w:t xml:space="preserve">Заказчик не вправе изменять значимость </w:t>
      </w:r>
      <w:proofErr w:type="spellStart"/>
      <w:r w:rsidRPr="00220EC3">
        <w:rPr>
          <w:rFonts w:eastAsia="Times New Roman"/>
        </w:rPr>
        <w:t>подпоказателей</w:t>
      </w:r>
      <w:proofErr w:type="spellEnd"/>
      <w:r w:rsidRPr="00220EC3">
        <w:rPr>
          <w:rFonts w:eastAsia="Times New Roman"/>
        </w:rPr>
        <w:t xml:space="preserve">, указанных в абзацах втором - четвертом настоящего пункта, а также устанавливать иные </w:t>
      </w:r>
      <w:proofErr w:type="spellStart"/>
      <w:r w:rsidRPr="00220EC3">
        <w:rPr>
          <w:rFonts w:eastAsia="Times New Roman"/>
        </w:rPr>
        <w:t>подпоказатели</w:t>
      </w:r>
      <w:proofErr w:type="spellEnd"/>
      <w:r w:rsidRPr="00220EC3">
        <w:rPr>
          <w:rFonts w:eastAsia="Times New Roman"/>
        </w:rPr>
        <w:t xml:space="preserve"> в отношении показателя </w:t>
      </w:r>
      <w:proofErr w:type="spellStart"/>
      <w:r w:rsidRPr="00220EC3">
        <w:rPr>
          <w:rFonts w:eastAsia="Times New Roman"/>
        </w:rPr>
        <w:t>нестоимостного</w:t>
      </w:r>
      <w:proofErr w:type="spellEnd"/>
      <w:r w:rsidRPr="00220EC3">
        <w:rPr>
          <w:rFonts w:eastAsia="Times New Roman"/>
        </w:rPr>
        <w:t xml:space="preserve"> критерия оценки, предусмотренного подпунктом </w:t>
      </w:r>
      <w:r w:rsidR="004F6032">
        <w:rPr>
          <w:rFonts w:eastAsia="Times New Roman"/>
        </w:rPr>
        <w:t>«</w:t>
      </w:r>
      <w:r w:rsidRPr="00220EC3">
        <w:rPr>
          <w:rFonts w:eastAsia="Times New Roman"/>
        </w:rPr>
        <w:t>б</w:t>
      </w:r>
      <w:r w:rsidR="004F6032">
        <w:rPr>
          <w:rFonts w:eastAsia="Times New Roman"/>
        </w:rPr>
        <w:t>»</w:t>
      </w:r>
      <w:r w:rsidRPr="00220EC3">
        <w:rPr>
          <w:rFonts w:eastAsia="Times New Roman"/>
        </w:rPr>
        <w:t xml:space="preserve"> пункта 27 настоящих Правил.</w:t>
      </w:r>
    </w:p>
    <w:p w14:paraId="3317191E" w14:textId="77777777" w:rsidR="00220EC3" w:rsidRDefault="00220EC3" w:rsidP="00BA4C09">
      <w:pPr>
        <w:rPr>
          <w:rFonts w:eastAsia="Times New Roman"/>
        </w:rPr>
      </w:pPr>
      <w:r w:rsidRPr="00220EC3">
        <w:rPr>
          <w:rFonts w:eastAsia="Times New Roman"/>
        </w:rPr>
        <w:t xml:space="preserve">27.2. В случае осуществления закупки, по результатам которой заключается </w:t>
      </w:r>
      <w:r>
        <w:rPr>
          <w:rFonts w:eastAsia="Times New Roman"/>
        </w:rPr>
        <w:t>договор:</w:t>
      </w:r>
    </w:p>
    <w:p w14:paraId="182B5D2E" w14:textId="77777777" w:rsidR="00220EC3" w:rsidRDefault="00220EC3" w:rsidP="00BA4C09">
      <w:pPr>
        <w:rPr>
          <w:rFonts w:eastAsia="Times New Roman"/>
        </w:rPr>
      </w:pPr>
      <w:r>
        <w:rPr>
          <w:rFonts w:eastAsia="Times New Roman"/>
        </w:rPr>
        <w:t>-</w:t>
      </w:r>
      <w:r w:rsidRPr="008E11E4">
        <w:rPr>
          <w:rFonts w:eastAsia="Times New Roman"/>
        </w:rPr>
        <w:t xml:space="preserve"> предметом которого является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проведению работ по сохранению объектов культурного наследия (памятников истории и культуры) народов Российской Федерации (далее -</w:t>
      </w:r>
      <w:r>
        <w:rPr>
          <w:rFonts w:eastAsia="Times New Roman"/>
        </w:rPr>
        <w:t xml:space="preserve"> объекты культурного наследия);</w:t>
      </w:r>
    </w:p>
    <w:p w14:paraId="52A279EA" w14:textId="77777777" w:rsidR="00220EC3" w:rsidRDefault="00220EC3" w:rsidP="00BA4C09">
      <w:pPr>
        <w:rPr>
          <w:rFonts w:eastAsia="Times New Roman"/>
        </w:rPr>
      </w:pPr>
      <w:r>
        <w:rPr>
          <w:rFonts w:eastAsia="Times New Roman"/>
        </w:rPr>
        <w:t>-</w:t>
      </w:r>
      <w:r w:rsidRPr="008E11E4">
        <w:rPr>
          <w:rFonts w:eastAsia="Times New Roman"/>
        </w:rPr>
        <w:t xml:space="preserve"> если </w:t>
      </w:r>
      <w:r w:rsidRPr="007819E2">
        <w:rPr>
          <w:rFonts w:eastAsia="Times New Roman"/>
        </w:rPr>
        <w:t>договор</w:t>
      </w:r>
      <w:r w:rsidRPr="008E11E4">
        <w:rPr>
          <w:rFonts w:eastAsia="Times New Roman"/>
        </w:rPr>
        <w:t xml:space="preserve"> жизненного цикла предусматривает проектирование, строительство, реконструкцию, капитальный ремонт объекта капитального строительства</w:t>
      </w:r>
      <w:r>
        <w:rPr>
          <w:rFonts w:eastAsia="Times New Roman"/>
        </w:rPr>
        <w:t>;</w:t>
      </w:r>
    </w:p>
    <w:p w14:paraId="3E2BD56F" w14:textId="1FA5700C" w:rsidR="00220EC3" w:rsidRDefault="00220EC3" w:rsidP="00BA4C09">
      <w:pPr>
        <w:rPr>
          <w:rFonts w:eastAsia="Times New Roman"/>
        </w:rPr>
      </w:pPr>
      <w:r>
        <w:rPr>
          <w:rFonts w:eastAsia="Times New Roman"/>
        </w:rPr>
        <w:t>- п</w:t>
      </w:r>
      <w:r w:rsidRPr="00D47D29">
        <w:rPr>
          <w:rFonts w:eastAsia="Times New Roman"/>
        </w:rPr>
        <w:t xml:space="preserve">редметом </w:t>
      </w:r>
      <w:r w:rsidR="00210E32" w:rsidRPr="00210E32">
        <w:rPr>
          <w:rFonts w:eastAsia="Times New Roman"/>
        </w:rPr>
        <w:t>которого</w:t>
      </w:r>
      <w:r w:rsidRPr="00D47D29">
        <w:rPr>
          <w:rFonts w:eastAsia="Times New Roman"/>
        </w:rPr>
        <w:t xml:space="preserve"> </w:t>
      </w:r>
      <w:r w:rsidR="007D2FF3">
        <w:rPr>
          <w:rFonts w:eastAsia="Times New Roman"/>
        </w:rPr>
        <w:t>является</w:t>
      </w:r>
      <w:r w:rsidRPr="00D47D29">
        <w:rPr>
          <w:rFonts w:eastAsia="Times New Roman"/>
        </w:rPr>
        <w:t xml:space="preserve"> одновременно выполнение работ по проектированию, строительству и вводу в эксплуатацию объектов капитального строительств</w:t>
      </w:r>
      <w:r>
        <w:rPr>
          <w:rFonts w:eastAsia="Times New Roman"/>
        </w:rPr>
        <w:t>а;</w:t>
      </w:r>
    </w:p>
    <w:p w14:paraId="32A7CB7B" w14:textId="7DE789BA" w:rsidR="00220EC3" w:rsidRPr="00220EC3" w:rsidRDefault="00220EC3" w:rsidP="00BA4C09">
      <w:pPr>
        <w:rPr>
          <w:rFonts w:eastAsia="Times New Roman"/>
        </w:rPr>
      </w:pPr>
      <w:r>
        <w:rPr>
          <w:rFonts w:eastAsia="Times New Roman"/>
        </w:rPr>
        <w:t xml:space="preserve">- </w:t>
      </w:r>
      <w:r w:rsidR="007D2FF3">
        <w:rPr>
          <w:rFonts w:eastAsia="Times New Roman"/>
        </w:rPr>
        <w:t xml:space="preserve">предметом </w:t>
      </w:r>
      <w:r w:rsidR="00210E32" w:rsidRPr="00210E32">
        <w:rPr>
          <w:rFonts w:eastAsia="Times New Roman"/>
        </w:rPr>
        <w:t>которого</w:t>
      </w:r>
      <w:r w:rsidR="007D2FF3">
        <w:rPr>
          <w:rFonts w:eastAsia="Times New Roman"/>
        </w:rPr>
        <w:t xml:space="preserve"> является одновременно подготовка проектной документации и (или) выполнение </w:t>
      </w:r>
      <w:r w:rsidRPr="00D47D29">
        <w:rPr>
          <w:rFonts w:eastAsia="Times New Roman"/>
        </w:rPr>
        <w:t>инженерных изысканий, выполнение работ по строительству, реконструкции и (или) капитальному ремонту объекта капитального строительства</w:t>
      </w:r>
      <w:r>
        <w:rPr>
          <w:rFonts w:eastAsia="Times New Roman"/>
        </w:rPr>
        <w:t xml:space="preserve"> </w:t>
      </w:r>
      <w:r w:rsidRPr="00220EC3">
        <w:rPr>
          <w:rFonts w:eastAsia="Times New Roman"/>
        </w:rPr>
        <w:t xml:space="preserve">по </w:t>
      </w:r>
      <w:proofErr w:type="spellStart"/>
      <w:r w:rsidRPr="00220EC3">
        <w:rPr>
          <w:rFonts w:eastAsia="Times New Roman"/>
        </w:rPr>
        <w:t>нестоимостному</w:t>
      </w:r>
      <w:proofErr w:type="spellEnd"/>
      <w:r w:rsidRPr="00220EC3">
        <w:rPr>
          <w:rFonts w:eastAsia="Times New Roman"/>
        </w:rPr>
        <w:t xml:space="preserve"> критерию оценки </w:t>
      </w:r>
      <w:r w:rsidR="004F6032">
        <w:rPr>
          <w:rFonts w:eastAsia="Times New Roman"/>
        </w:rPr>
        <w:t>«</w:t>
      </w:r>
      <w:r w:rsidRPr="00220EC3">
        <w:rPr>
          <w:rFonts w:eastAsia="Times New Roman"/>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w:t>
      </w:r>
      <w:r>
        <w:rPr>
          <w:rFonts w:eastAsia="Times New Roman"/>
        </w:rPr>
        <w:t>договор</w:t>
      </w:r>
      <w:r w:rsidRPr="00220EC3">
        <w:rPr>
          <w:rFonts w:eastAsia="Times New Roman"/>
        </w:rPr>
        <w:t>а, и деловой репутации, специалистов и иных работников определенного уровня квалификации</w:t>
      </w:r>
      <w:r w:rsidR="004F6032">
        <w:rPr>
          <w:rFonts w:eastAsia="Times New Roman"/>
        </w:rPr>
        <w:t>»</w:t>
      </w:r>
      <w:r w:rsidRPr="00220EC3">
        <w:rPr>
          <w:rFonts w:eastAsia="Times New Roman"/>
        </w:rPr>
        <w:t xml:space="preserve"> в документации о закупке устанавливается один или несколько следующих показателей:</w:t>
      </w:r>
    </w:p>
    <w:p w14:paraId="6A360473" w14:textId="77777777" w:rsidR="00220EC3" w:rsidRPr="00220EC3" w:rsidRDefault="00220EC3" w:rsidP="00BA4C09">
      <w:pPr>
        <w:rPr>
          <w:rFonts w:eastAsia="Times New Roman"/>
        </w:rPr>
      </w:pPr>
      <w:r w:rsidRPr="00220EC3">
        <w:rPr>
          <w:rFonts w:eastAsia="Times New Roman"/>
        </w:rPr>
        <w:t xml:space="preserve">а) общая стоимость исполненных </w:t>
      </w:r>
      <w:r>
        <w:rPr>
          <w:rFonts w:eastAsia="Times New Roman"/>
        </w:rPr>
        <w:t>договор</w:t>
      </w:r>
      <w:r w:rsidRPr="00220EC3">
        <w:rPr>
          <w:rFonts w:eastAsia="Times New Roman"/>
        </w:rPr>
        <w:t>ов (</w:t>
      </w:r>
      <w:r w:rsidR="007D2FF3">
        <w:rPr>
          <w:rFonts w:eastAsia="Times New Roman"/>
        </w:rPr>
        <w:t>контракто</w:t>
      </w:r>
      <w:r w:rsidRPr="00220EC3">
        <w:rPr>
          <w:rFonts w:eastAsia="Times New Roman"/>
        </w:rPr>
        <w:t>в);</w:t>
      </w:r>
    </w:p>
    <w:p w14:paraId="355596A8" w14:textId="77777777" w:rsidR="00220EC3" w:rsidRPr="00220EC3" w:rsidRDefault="00220EC3" w:rsidP="00BA4C09">
      <w:pPr>
        <w:rPr>
          <w:rFonts w:eastAsia="Times New Roman"/>
        </w:rPr>
      </w:pPr>
      <w:r w:rsidRPr="00220EC3">
        <w:rPr>
          <w:rFonts w:eastAsia="Times New Roman"/>
        </w:rPr>
        <w:t xml:space="preserve">б) общее количество исполненных </w:t>
      </w:r>
      <w:r>
        <w:rPr>
          <w:rFonts w:eastAsia="Times New Roman"/>
        </w:rPr>
        <w:t>договор</w:t>
      </w:r>
      <w:r w:rsidRPr="00220EC3">
        <w:rPr>
          <w:rFonts w:eastAsia="Times New Roman"/>
        </w:rPr>
        <w:t>ов (</w:t>
      </w:r>
      <w:r w:rsidR="007D2FF3">
        <w:rPr>
          <w:rFonts w:eastAsia="Times New Roman"/>
        </w:rPr>
        <w:t>контрактов</w:t>
      </w:r>
      <w:r w:rsidRPr="00220EC3">
        <w:rPr>
          <w:rFonts w:eastAsia="Times New Roman"/>
        </w:rPr>
        <w:t>);</w:t>
      </w:r>
    </w:p>
    <w:p w14:paraId="2F816D92" w14:textId="77777777" w:rsidR="00220EC3" w:rsidRPr="00220EC3" w:rsidRDefault="00220EC3" w:rsidP="00BA4C09">
      <w:pPr>
        <w:rPr>
          <w:rFonts w:eastAsia="Times New Roman"/>
        </w:rPr>
      </w:pPr>
      <w:r w:rsidRPr="00220EC3">
        <w:rPr>
          <w:rFonts w:eastAsia="Times New Roman"/>
        </w:rPr>
        <w:t xml:space="preserve">в) наибольшая цена одного из исполненных </w:t>
      </w:r>
      <w:r w:rsidR="007D2FF3">
        <w:rPr>
          <w:rFonts w:eastAsia="Times New Roman"/>
        </w:rPr>
        <w:t>договоров (контрактов)</w:t>
      </w:r>
      <w:r w:rsidRPr="00220EC3">
        <w:rPr>
          <w:rFonts w:eastAsia="Times New Roman"/>
        </w:rPr>
        <w:t>.</w:t>
      </w:r>
    </w:p>
    <w:p w14:paraId="135538E8" w14:textId="77777777" w:rsidR="00220EC3" w:rsidRPr="00220EC3" w:rsidRDefault="00220EC3" w:rsidP="00BA4C09">
      <w:pPr>
        <w:rPr>
          <w:rFonts w:eastAsia="Times New Roman"/>
        </w:rPr>
      </w:pPr>
      <w:r w:rsidRPr="00220EC3">
        <w:rPr>
          <w:rFonts w:eastAsia="Times New Roman"/>
        </w:rPr>
        <w:t>27.3. Для оценки заявок (предложений) по показателям, предусмотренным пунктом 27</w:t>
      </w:r>
      <w:r w:rsidR="007D2FF3">
        <w:rPr>
          <w:rFonts w:eastAsia="Times New Roman"/>
        </w:rPr>
        <w:t>.</w:t>
      </w:r>
      <w:r w:rsidRPr="00220EC3">
        <w:rPr>
          <w:rFonts w:eastAsia="Times New Roman"/>
        </w:rPr>
        <w:t xml:space="preserve">2 настоящих Правил, в документации о закупке устанавливается и учитывается при оценке один или несколько следующих видов </w:t>
      </w:r>
      <w:r>
        <w:rPr>
          <w:rFonts w:eastAsia="Times New Roman"/>
        </w:rPr>
        <w:t>договор</w:t>
      </w:r>
      <w:r w:rsidRPr="00220EC3">
        <w:rPr>
          <w:rFonts w:eastAsia="Times New Roman"/>
        </w:rPr>
        <w:t>ов (</w:t>
      </w:r>
      <w:r w:rsidR="007D2FF3">
        <w:rPr>
          <w:rFonts w:eastAsia="Times New Roman"/>
        </w:rPr>
        <w:t>контракто</w:t>
      </w:r>
      <w:r w:rsidRPr="00220EC3">
        <w:rPr>
          <w:rFonts w:eastAsia="Times New Roman"/>
        </w:rPr>
        <w:t>в):</w:t>
      </w:r>
    </w:p>
    <w:p w14:paraId="4774DEF8" w14:textId="77777777" w:rsidR="00220EC3" w:rsidRPr="00220EC3" w:rsidRDefault="00220EC3" w:rsidP="00BA4C09">
      <w:pPr>
        <w:rPr>
          <w:rFonts w:eastAsia="Times New Roman"/>
        </w:rPr>
      </w:pPr>
      <w:r w:rsidRPr="00220EC3">
        <w:rPr>
          <w:rFonts w:eastAsia="Times New Roman"/>
        </w:rPr>
        <w:t xml:space="preserve">а) </w:t>
      </w:r>
      <w:r w:rsidR="007D2FF3">
        <w:rPr>
          <w:rFonts w:eastAsia="Times New Roman"/>
        </w:rPr>
        <w:t>договоры (контракты)</w:t>
      </w:r>
      <w:r w:rsidRPr="00220EC3">
        <w:rPr>
          <w:rFonts w:eastAsia="Times New Roman"/>
        </w:rPr>
        <w:t>, предусматривающие выполнение работ по строительству, реконструкции объектов капитального строительства, проведение работ по сохранению объектов культурного наследия, относящихся к виду объекта капитального строительства, выполнение работ по строительству, реконструкции, капитальному ремонту, сносу которого является объектом закупки. К таким видам объектов капитального строительства относятся:</w:t>
      </w:r>
    </w:p>
    <w:p w14:paraId="699A9CE5" w14:textId="77777777" w:rsidR="00220EC3" w:rsidRPr="00220EC3" w:rsidRDefault="00220EC3" w:rsidP="00BA4C09">
      <w:pPr>
        <w:rPr>
          <w:rFonts w:eastAsia="Times New Roman"/>
        </w:rPr>
      </w:pPr>
      <w:r w:rsidRPr="00220EC3">
        <w:rPr>
          <w:rFonts w:eastAsia="Times New Roman"/>
        </w:rPr>
        <w:t>объекты капитального строительства (за исключением линейных объектов);</w:t>
      </w:r>
    </w:p>
    <w:p w14:paraId="6B81DDFF" w14:textId="77777777" w:rsidR="00220EC3" w:rsidRPr="00220EC3" w:rsidRDefault="00220EC3" w:rsidP="00BA4C09">
      <w:pPr>
        <w:rPr>
          <w:rFonts w:eastAsia="Times New Roman"/>
        </w:rPr>
      </w:pPr>
      <w:r w:rsidRPr="00220EC3">
        <w:rPr>
          <w:rFonts w:eastAsia="Times New Roman"/>
        </w:rPr>
        <w:t>линейные объекты капитального строительства;</w:t>
      </w:r>
    </w:p>
    <w:p w14:paraId="702E738C" w14:textId="77777777" w:rsidR="00220EC3" w:rsidRPr="00220EC3" w:rsidRDefault="00220EC3" w:rsidP="00BA4C09">
      <w:pPr>
        <w:rPr>
          <w:rFonts w:eastAsia="Times New Roman"/>
        </w:rPr>
      </w:pPr>
      <w:r w:rsidRPr="00220EC3">
        <w:rPr>
          <w:rFonts w:eastAsia="Times New Roman"/>
        </w:rPr>
        <w:t>особо опасные, технически сложные и уникальные объекты капитального строительства;</w:t>
      </w:r>
    </w:p>
    <w:p w14:paraId="4113C210" w14:textId="77777777" w:rsidR="00220EC3" w:rsidRPr="00220EC3" w:rsidRDefault="00220EC3" w:rsidP="00BA4C09">
      <w:pPr>
        <w:rPr>
          <w:rFonts w:eastAsia="Times New Roman"/>
        </w:rPr>
      </w:pPr>
      <w:r w:rsidRPr="00220EC3">
        <w:rPr>
          <w:rFonts w:eastAsia="Times New Roman"/>
        </w:rPr>
        <w:t>объекты культурного наследия;</w:t>
      </w:r>
    </w:p>
    <w:p w14:paraId="2E08B190" w14:textId="77777777" w:rsidR="00220EC3" w:rsidRPr="00220EC3" w:rsidRDefault="00220EC3" w:rsidP="00BA4C09">
      <w:pPr>
        <w:rPr>
          <w:rFonts w:eastAsia="Times New Roman"/>
        </w:rPr>
      </w:pPr>
      <w:r w:rsidRPr="00220EC3">
        <w:rPr>
          <w:rFonts w:eastAsia="Times New Roman"/>
        </w:rPr>
        <w:t xml:space="preserve">б) </w:t>
      </w:r>
      <w:r w:rsidR="007D2FF3">
        <w:rPr>
          <w:rFonts w:eastAsia="Times New Roman"/>
        </w:rPr>
        <w:t>договоры (контракты)</w:t>
      </w:r>
      <w:r w:rsidRPr="00220EC3">
        <w:rPr>
          <w:rFonts w:eastAsia="Times New Roman"/>
        </w:rPr>
        <w:t xml:space="preserve">, соответствующие виду </w:t>
      </w:r>
      <w:r>
        <w:rPr>
          <w:rFonts w:eastAsia="Times New Roman"/>
        </w:rPr>
        <w:t>договор</w:t>
      </w:r>
      <w:r w:rsidRPr="00220EC3">
        <w:rPr>
          <w:rFonts w:eastAsia="Times New Roman"/>
        </w:rPr>
        <w:t xml:space="preserve">а, заключаемого по результатам закупки. К таким видам </w:t>
      </w:r>
      <w:r w:rsidR="007D2FF3">
        <w:rPr>
          <w:rFonts w:eastAsia="Times New Roman"/>
        </w:rPr>
        <w:t>договоров (контрактов)</w:t>
      </w:r>
      <w:r w:rsidRPr="00220EC3">
        <w:rPr>
          <w:rFonts w:eastAsia="Times New Roman"/>
        </w:rPr>
        <w:t xml:space="preserve"> относятся:</w:t>
      </w:r>
    </w:p>
    <w:p w14:paraId="1E909B4F" w14:textId="77777777" w:rsidR="00220EC3" w:rsidRPr="00220EC3" w:rsidRDefault="00220EC3" w:rsidP="00BA4C09">
      <w:pPr>
        <w:rPr>
          <w:rFonts w:eastAsia="Times New Roman"/>
        </w:rPr>
      </w:pPr>
      <w:r>
        <w:rPr>
          <w:rFonts w:eastAsia="Times New Roman"/>
        </w:rPr>
        <w:t>договор</w:t>
      </w:r>
      <w:r w:rsidRPr="00220EC3">
        <w:rPr>
          <w:rFonts w:eastAsia="Times New Roman"/>
        </w:rPr>
        <w:t xml:space="preserve"> </w:t>
      </w:r>
      <w:r>
        <w:rPr>
          <w:rFonts w:eastAsia="Times New Roman"/>
        </w:rPr>
        <w:t xml:space="preserve">(контракт) </w:t>
      </w:r>
      <w:r w:rsidRPr="00220EC3">
        <w:rPr>
          <w:rFonts w:eastAsia="Times New Roman"/>
        </w:rPr>
        <w:t>жизненного цикла</w:t>
      </w:r>
      <w:r>
        <w:rPr>
          <w:rFonts w:eastAsia="Times New Roman"/>
        </w:rPr>
        <w:t>,</w:t>
      </w:r>
      <w:r w:rsidRPr="00220EC3">
        <w:rPr>
          <w:rFonts w:eastAsia="Times New Roman"/>
        </w:rPr>
        <w:t xml:space="preserve"> предусматрива</w:t>
      </w:r>
      <w:r>
        <w:rPr>
          <w:rFonts w:eastAsia="Times New Roman"/>
        </w:rPr>
        <w:t>ющий</w:t>
      </w:r>
      <w:r w:rsidRPr="00220EC3">
        <w:rPr>
          <w:rFonts w:eastAsia="Times New Roman"/>
        </w:rPr>
        <w:t xml:space="preserve"> проектирование, строительство, реконструкцию, капитальный ремонт предусмотренного подпунктом </w:t>
      </w:r>
      <w:r w:rsidR="004F6032">
        <w:rPr>
          <w:rFonts w:eastAsia="Times New Roman"/>
        </w:rPr>
        <w:t>«</w:t>
      </w:r>
      <w:r w:rsidRPr="00220EC3">
        <w:rPr>
          <w:rFonts w:eastAsia="Times New Roman"/>
        </w:rPr>
        <w:t>а</w:t>
      </w:r>
      <w:r w:rsidR="004F6032">
        <w:rPr>
          <w:rFonts w:eastAsia="Times New Roman"/>
        </w:rPr>
        <w:t>»</w:t>
      </w:r>
      <w:r w:rsidRPr="00220EC3">
        <w:rPr>
          <w:rFonts w:eastAsia="Times New Roman"/>
        </w:rPr>
        <w:t xml:space="preserve"> настоящего пункта объекта капитального строительства соответствующего вида);</w:t>
      </w:r>
    </w:p>
    <w:p w14:paraId="2CA2EFCE" w14:textId="77777777" w:rsidR="00220EC3" w:rsidRPr="00220EC3" w:rsidRDefault="00220EC3" w:rsidP="00BA4C09">
      <w:pPr>
        <w:rPr>
          <w:rFonts w:eastAsia="Times New Roman"/>
        </w:rPr>
      </w:pPr>
      <w:r>
        <w:rPr>
          <w:rFonts w:eastAsia="Times New Roman"/>
        </w:rPr>
        <w:t>договор</w:t>
      </w:r>
      <w:r w:rsidR="007D2FF3">
        <w:rPr>
          <w:rFonts w:eastAsia="Times New Roman"/>
        </w:rPr>
        <w:t xml:space="preserve"> (контракт)</w:t>
      </w:r>
      <w:r w:rsidRPr="00220EC3">
        <w:rPr>
          <w:rFonts w:eastAsia="Times New Roman"/>
        </w:rPr>
        <w:t xml:space="preserve">, </w:t>
      </w:r>
      <w:r w:rsidR="007D2FF3">
        <w:rPr>
          <w:rFonts w:eastAsia="Times New Roman"/>
        </w:rPr>
        <w:t>п</w:t>
      </w:r>
      <w:r w:rsidR="007D2FF3" w:rsidRPr="00D47D29">
        <w:rPr>
          <w:rFonts w:eastAsia="Times New Roman"/>
        </w:rPr>
        <w:t xml:space="preserve">редметом </w:t>
      </w:r>
      <w:r w:rsidR="007D2FF3">
        <w:rPr>
          <w:rFonts w:eastAsia="Times New Roman"/>
        </w:rPr>
        <w:t>которого</w:t>
      </w:r>
      <w:r w:rsidR="007D2FF3" w:rsidRPr="00D47D29">
        <w:rPr>
          <w:rFonts w:eastAsia="Times New Roman"/>
        </w:rPr>
        <w:t xml:space="preserve"> </w:t>
      </w:r>
      <w:r w:rsidR="007D2FF3">
        <w:rPr>
          <w:rFonts w:eastAsia="Times New Roman"/>
        </w:rPr>
        <w:t>является</w:t>
      </w:r>
      <w:r w:rsidR="007D2FF3" w:rsidRPr="00D47D29">
        <w:rPr>
          <w:rFonts w:eastAsia="Times New Roman"/>
        </w:rPr>
        <w:t xml:space="preserve"> одновременно выполнение работ по проектированию, строительству и вводу в эксплуатацию объектов капитального строительств</w:t>
      </w:r>
      <w:r w:rsidR="007D2FF3">
        <w:rPr>
          <w:rFonts w:eastAsia="Times New Roman"/>
        </w:rPr>
        <w:t>а</w:t>
      </w:r>
      <w:r w:rsidRPr="00220EC3">
        <w:rPr>
          <w:rFonts w:eastAsia="Times New Roman"/>
        </w:rPr>
        <w:t xml:space="preserve"> (в отношении предусмотренного подпунктом </w:t>
      </w:r>
      <w:r w:rsidR="004F6032">
        <w:rPr>
          <w:rFonts w:eastAsia="Times New Roman"/>
        </w:rPr>
        <w:t>«</w:t>
      </w:r>
      <w:r w:rsidRPr="00220EC3">
        <w:rPr>
          <w:rFonts w:eastAsia="Times New Roman"/>
        </w:rPr>
        <w:t>а</w:t>
      </w:r>
      <w:r w:rsidR="004F6032">
        <w:rPr>
          <w:rFonts w:eastAsia="Times New Roman"/>
        </w:rPr>
        <w:t>»</w:t>
      </w:r>
      <w:r w:rsidRPr="00220EC3">
        <w:rPr>
          <w:rFonts w:eastAsia="Times New Roman"/>
        </w:rPr>
        <w:t xml:space="preserve"> настоящего пункта объекта капитального строительства соответствующего вида);</w:t>
      </w:r>
    </w:p>
    <w:p w14:paraId="1CAB3530" w14:textId="77777777" w:rsidR="00220EC3" w:rsidRPr="00220EC3" w:rsidRDefault="00220EC3" w:rsidP="00BA4C09">
      <w:pPr>
        <w:rPr>
          <w:rFonts w:eastAsia="Times New Roman"/>
        </w:rPr>
      </w:pPr>
      <w:r>
        <w:rPr>
          <w:rFonts w:eastAsia="Times New Roman"/>
        </w:rPr>
        <w:t>договор</w:t>
      </w:r>
      <w:r w:rsidR="007D2FF3">
        <w:rPr>
          <w:rFonts w:eastAsia="Times New Roman"/>
        </w:rPr>
        <w:t xml:space="preserve"> (контракт)</w:t>
      </w:r>
      <w:r w:rsidRPr="00220EC3">
        <w:rPr>
          <w:rFonts w:eastAsia="Times New Roman"/>
        </w:rPr>
        <w:t xml:space="preserve">, </w:t>
      </w:r>
      <w:r w:rsidR="007D2FF3">
        <w:rPr>
          <w:rFonts w:eastAsia="Times New Roman"/>
        </w:rPr>
        <w:t xml:space="preserve">предметом которого является одновременно подготовка проектной документации и (или) выполнение </w:t>
      </w:r>
      <w:r w:rsidR="007D2FF3" w:rsidRPr="00D47D29">
        <w:rPr>
          <w:rFonts w:eastAsia="Times New Roman"/>
        </w:rPr>
        <w:t>инженерных изысканий, выполнение работ по строительству, реконструкции и (или) капитальному ремонту объекта капитального строительства</w:t>
      </w:r>
      <w:r w:rsidR="007D2FF3" w:rsidRPr="00220EC3">
        <w:rPr>
          <w:rFonts w:eastAsia="Times New Roman"/>
        </w:rPr>
        <w:t xml:space="preserve"> </w:t>
      </w:r>
      <w:r w:rsidRPr="00220EC3">
        <w:rPr>
          <w:rFonts w:eastAsia="Times New Roman"/>
        </w:rPr>
        <w:t xml:space="preserve">(в отношении предусмотренного подпунктом </w:t>
      </w:r>
      <w:r w:rsidR="004F6032">
        <w:rPr>
          <w:rFonts w:eastAsia="Times New Roman"/>
        </w:rPr>
        <w:t>«</w:t>
      </w:r>
      <w:r w:rsidRPr="00220EC3">
        <w:rPr>
          <w:rFonts w:eastAsia="Times New Roman"/>
        </w:rPr>
        <w:t>а</w:t>
      </w:r>
      <w:r w:rsidR="004F6032">
        <w:rPr>
          <w:rFonts w:eastAsia="Times New Roman"/>
        </w:rPr>
        <w:t>»</w:t>
      </w:r>
      <w:r w:rsidRPr="00220EC3">
        <w:rPr>
          <w:rFonts w:eastAsia="Times New Roman"/>
        </w:rPr>
        <w:t xml:space="preserve"> настоящего пункта объекта капитального строительства соответствующего вида);</w:t>
      </w:r>
    </w:p>
    <w:p w14:paraId="6F243EB7" w14:textId="77777777" w:rsidR="00220EC3" w:rsidRPr="00220EC3" w:rsidRDefault="00220EC3" w:rsidP="00BA4C09">
      <w:pPr>
        <w:rPr>
          <w:rFonts w:eastAsia="Times New Roman"/>
        </w:rPr>
      </w:pPr>
      <w:r>
        <w:rPr>
          <w:rFonts w:eastAsia="Times New Roman"/>
        </w:rPr>
        <w:t>договор</w:t>
      </w:r>
      <w:r w:rsidR="007D2FF3">
        <w:rPr>
          <w:rFonts w:eastAsia="Times New Roman"/>
        </w:rPr>
        <w:t xml:space="preserve"> (контракт)</w:t>
      </w:r>
      <w:r w:rsidRPr="00220EC3">
        <w:rPr>
          <w:rFonts w:eastAsia="Times New Roman"/>
        </w:rPr>
        <w:t xml:space="preserve">, предметом которого является выполнение работ по строительству, реконструкции, капитальному ремонту, сносу предусмотренного подпунктом </w:t>
      </w:r>
      <w:r w:rsidR="004F6032">
        <w:rPr>
          <w:rFonts w:eastAsia="Times New Roman"/>
        </w:rPr>
        <w:t>«</w:t>
      </w:r>
      <w:r w:rsidRPr="00220EC3">
        <w:rPr>
          <w:rFonts w:eastAsia="Times New Roman"/>
        </w:rPr>
        <w:t>а</w:t>
      </w:r>
      <w:r w:rsidR="004F6032">
        <w:rPr>
          <w:rFonts w:eastAsia="Times New Roman"/>
        </w:rPr>
        <w:t>»</w:t>
      </w:r>
      <w:r w:rsidRPr="00220EC3">
        <w:rPr>
          <w:rFonts w:eastAsia="Times New Roman"/>
        </w:rPr>
        <w:t xml:space="preserve"> настоящего пункта объекта капитального строительства соответствующего вида;</w:t>
      </w:r>
    </w:p>
    <w:p w14:paraId="5C86DFE0" w14:textId="77777777" w:rsidR="00220EC3" w:rsidRPr="00220EC3" w:rsidRDefault="00220EC3" w:rsidP="00BA4C09">
      <w:pPr>
        <w:rPr>
          <w:rFonts w:eastAsia="Times New Roman"/>
        </w:rPr>
      </w:pPr>
      <w:r>
        <w:rPr>
          <w:rFonts w:eastAsia="Times New Roman"/>
        </w:rPr>
        <w:t>договор</w:t>
      </w:r>
      <w:r w:rsidR="006C33CB">
        <w:rPr>
          <w:rFonts w:eastAsia="Times New Roman"/>
        </w:rPr>
        <w:t xml:space="preserve"> (контракт)</w:t>
      </w:r>
      <w:r w:rsidRPr="00220EC3">
        <w:rPr>
          <w:rFonts w:eastAsia="Times New Roman"/>
        </w:rPr>
        <w:t>, предметом которого является проведение работ по сохранению объектов культурного наследия.</w:t>
      </w:r>
    </w:p>
    <w:p w14:paraId="3D4775B5" w14:textId="77777777" w:rsidR="00220EC3" w:rsidRPr="00220EC3" w:rsidRDefault="00220EC3" w:rsidP="00BA4C09">
      <w:pPr>
        <w:rPr>
          <w:rFonts w:eastAsia="Times New Roman"/>
        </w:rPr>
      </w:pPr>
      <w:r w:rsidRPr="00220EC3">
        <w:rPr>
          <w:rFonts w:eastAsia="Times New Roman"/>
        </w:rPr>
        <w:t xml:space="preserve">27.4. При осуществлении закупки, по результатам которой заключается </w:t>
      </w:r>
      <w:r>
        <w:rPr>
          <w:rFonts w:eastAsia="Times New Roman"/>
        </w:rPr>
        <w:t>договор</w:t>
      </w:r>
      <w:r w:rsidRPr="00220EC3">
        <w:rPr>
          <w:rFonts w:eastAsia="Times New Roman"/>
        </w:rPr>
        <w:t xml:space="preserve">, предусматривающий оказание услуг по обеспечению охраны объектов (территорий) образовательных и научных организаций, заказчик устанавливает, что показатель </w:t>
      </w:r>
      <w:proofErr w:type="spellStart"/>
      <w:r w:rsidRPr="00220EC3">
        <w:rPr>
          <w:rFonts w:eastAsia="Times New Roman"/>
        </w:rPr>
        <w:t>нестоимостного</w:t>
      </w:r>
      <w:proofErr w:type="spellEnd"/>
      <w:r w:rsidRPr="00220EC3">
        <w:rPr>
          <w:rFonts w:eastAsia="Times New Roman"/>
        </w:rPr>
        <w:t xml:space="preserve"> критерия оценки, предусмотренный подпунктом </w:t>
      </w:r>
      <w:r w:rsidR="004F6032">
        <w:rPr>
          <w:rFonts w:eastAsia="Times New Roman"/>
        </w:rPr>
        <w:t>«</w:t>
      </w:r>
      <w:r w:rsidRPr="00220EC3">
        <w:rPr>
          <w:rFonts w:eastAsia="Times New Roman"/>
        </w:rPr>
        <w:t>б</w:t>
      </w:r>
      <w:r w:rsidR="004F6032">
        <w:rPr>
          <w:rFonts w:eastAsia="Times New Roman"/>
        </w:rPr>
        <w:t>»</w:t>
      </w:r>
      <w:r w:rsidRPr="00220EC3">
        <w:rPr>
          <w:rFonts w:eastAsia="Times New Roman"/>
        </w:rPr>
        <w:t xml:space="preserve"> пункта 27 настоящих Правил, формируется исключительно из следующих </w:t>
      </w:r>
      <w:proofErr w:type="spellStart"/>
      <w:r w:rsidRPr="00220EC3">
        <w:rPr>
          <w:rFonts w:eastAsia="Times New Roman"/>
        </w:rPr>
        <w:t>подпоказателей</w:t>
      </w:r>
      <w:proofErr w:type="spellEnd"/>
      <w:r w:rsidRPr="00220EC3">
        <w:rPr>
          <w:rFonts w:eastAsia="Times New Roman"/>
        </w:rPr>
        <w:t>:</w:t>
      </w:r>
    </w:p>
    <w:p w14:paraId="797B78B7" w14:textId="77777777" w:rsidR="00220EC3" w:rsidRPr="00220EC3" w:rsidRDefault="00220EC3" w:rsidP="00BA4C09">
      <w:pPr>
        <w:rPr>
          <w:rFonts w:eastAsia="Times New Roman"/>
        </w:rPr>
      </w:pPr>
      <w:r w:rsidRPr="00220EC3">
        <w:rPr>
          <w:rFonts w:eastAsia="Times New Roman"/>
        </w:rPr>
        <w:t xml:space="preserve">общая стоимость исполненных </w:t>
      </w:r>
      <w:r w:rsidR="007D2FF3">
        <w:rPr>
          <w:rFonts w:eastAsia="Times New Roman"/>
        </w:rPr>
        <w:t>договоров (контрактов)</w:t>
      </w:r>
      <w:r w:rsidRPr="00220EC3">
        <w:rPr>
          <w:rFonts w:eastAsia="Times New Roman"/>
        </w:rPr>
        <w:t xml:space="preserve"> на оказание услуг по обеспечению охраны объектов (территорий);</w:t>
      </w:r>
    </w:p>
    <w:p w14:paraId="10D30E20" w14:textId="77777777" w:rsidR="00220EC3" w:rsidRPr="00220EC3" w:rsidRDefault="00220EC3" w:rsidP="00BA4C09">
      <w:pPr>
        <w:rPr>
          <w:rFonts w:eastAsia="Times New Roman"/>
        </w:rPr>
      </w:pPr>
      <w:r w:rsidRPr="00220EC3">
        <w:rPr>
          <w:rFonts w:eastAsia="Times New Roman"/>
        </w:rPr>
        <w:t xml:space="preserve">общее количество исполненных </w:t>
      </w:r>
      <w:r w:rsidR="007D2FF3">
        <w:rPr>
          <w:rFonts w:eastAsia="Times New Roman"/>
        </w:rPr>
        <w:t>договоров (контрактов)</w:t>
      </w:r>
      <w:r w:rsidRPr="00220EC3">
        <w:rPr>
          <w:rFonts w:eastAsia="Times New Roman"/>
        </w:rPr>
        <w:t xml:space="preserve"> на оказание услуг по обеспечению охраны объектов (территорий);</w:t>
      </w:r>
    </w:p>
    <w:p w14:paraId="0BD1AF08" w14:textId="77777777" w:rsidR="00220EC3" w:rsidRPr="00220EC3" w:rsidRDefault="00220EC3" w:rsidP="00BA4C09">
      <w:pPr>
        <w:rPr>
          <w:rFonts w:eastAsia="Times New Roman"/>
        </w:rPr>
      </w:pPr>
      <w:r w:rsidRPr="00220EC3">
        <w:rPr>
          <w:rFonts w:eastAsia="Times New Roman"/>
        </w:rPr>
        <w:t xml:space="preserve">наибольшая цена одного из исполненных </w:t>
      </w:r>
      <w:r w:rsidR="007D2FF3">
        <w:rPr>
          <w:rFonts w:eastAsia="Times New Roman"/>
        </w:rPr>
        <w:t>договоров (контрактов)</w:t>
      </w:r>
      <w:r w:rsidRPr="00220EC3">
        <w:rPr>
          <w:rFonts w:eastAsia="Times New Roman"/>
        </w:rPr>
        <w:t xml:space="preserve"> на оказание услуг по обеспечению охраны объектов (территорий).</w:t>
      </w:r>
    </w:p>
    <w:p w14:paraId="06346B60" w14:textId="77777777" w:rsidR="00220EC3" w:rsidRPr="00220EC3" w:rsidRDefault="00220EC3" w:rsidP="00BA4C09">
      <w:pPr>
        <w:rPr>
          <w:rFonts w:eastAsia="Times New Roman"/>
        </w:rPr>
      </w:pPr>
      <w:r w:rsidRPr="00220EC3">
        <w:rPr>
          <w:rFonts w:eastAsia="Times New Roman"/>
        </w:rPr>
        <w:t xml:space="preserve">Заказчик не вправе устанавливать иные </w:t>
      </w:r>
      <w:proofErr w:type="spellStart"/>
      <w:r w:rsidRPr="00220EC3">
        <w:rPr>
          <w:rFonts w:eastAsia="Times New Roman"/>
        </w:rPr>
        <w:t>подпоказатели</w:t>
      </w:r>
      <w:proofErr w:type="spellEnd"/>
      <w:r w:rsidRPr="00220EC3">
        <w:rPr>
          <w:rFonts w:eastAsia="Times New Roman"/>
        </w:rPr>
        <w:t xml:space="preserve"> в отношении показателя </w:t>
      </w:r>
      <w:proofErr w:type="spellStart"/>
      <w:r w:rsidRPr="00220EC3">
        <w:rPr>
          <w:rFonts w:eastAsia="Times New Roman"/>
        </w:rPr>
        <w:t>нестоимостного</w:t>
      </w:r>
      <w:proofErr w:type="spellEnd"/>
      <w:r w:rsidRPr="00220EC3">
        <w:rPr>
          <w:rFonts w:eastAsia="Times New Roman"/>
        </w:rPr>
        <w:t xml:space="preserve"> критерия оценки, предусмотренного подпунктом </w:t>
      </w:r>
      <w:r w:rsidR="004F6032">
        <w:rPr>
          <w:rFonts w:eastAsia="Times New Roman"/>
        </w:rPr>
        <w:t>«</w:t>
      </w:r>
      <w:r w:rsidRPr="00220EC3">
        <w:rPr>
          <w:rFonts w:eastAsia="Times New Roman"/>
        </w:rPr>
        <w:t>б</w:t>
      </w:r>
      <w:r w:rsidR="004F6032">
        <w:rPr>
          <w:rFonts w:eastAsia="Times New Roman"/>
        </w:rPr>
        <w:t>»</w:t>
      </w:r>
      <w:r w:rsidRPr="00220EC3">
        <w:rPr>
          <w:rFonts w:eastAsia="Times New Roman"/>
        </w:rPr>
        <w:t xml:space="preserve"> пункта 27 настоящих Правил, кроме указанных в абзацах втором - четвертом настоящего пункта.</w:t>
      </w:r>
    </w:p>
    <w:p w14:paraId="2407EE76" w14:textId="77777777" w:rsidR="00220EC3" w:rsidRPr="00220EC3" w:rsidRDefault="00220EC3" w:rsidP="00BA4C09">
      <w:pPr>
        <w:rPr>
          <w:rFonts w:eastAsia="Times New Roman"/>
        </w:rPr>
      </w:pPr>
      <w:r w:rsidRPr="00220EC3">
        <w:rPr>
          <w:rFonts w:eastAsia="Times New Roman"/>
        </w:rPr>
        <w:t xml:space="preserve">28. Оценка заявок (предложений) по </w:t>
      </w:r>
      <w:proofErr w:type="spellStart"/>
      <w:r w:rsidRPr="00220EC3">
        <w:rPr>
          <w:rFonts w:eastAsia="Times New Roman"/>
        </w:rPr>
        <w:t>нестоимостному</w:t>
      </w:r>
      <w:proofErr w:type="spellEnd"/>
      <w:r w:rsidRPr="00220EC3">
        <w:rPr>
          <w:rFonts w:eastAsia="Times New Roman"/>
        </w:rPr>
        <w:t xml:space="preserve"> критерию оценки </w:t>
      </w:r>
      <w:r w:rsidR="004F6032">
        <w:rPr>
          <w:rFonts w:eastAsia="Times New Roman"/>
        </w:rPr>
        <w:t>«</w:t>
      </w:r>
      <w:r w:rsidRPr="00220EC3">
        <w:rPr>
          <w:rFonts w:eastAsia="Times New Roman"/>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Pr>
          <w:rFonts w:eastAsia="Times New Roman"/>
        </w:rPr>
        <w:t>договор</w:t>
      </w:r>
      <w:r w:rsidRPr="00220EC3">
        <w:rPr>
          <w:rFonts w:eastAsia="Times New Roman"/>
        </w:rPr>
        <w:t>а, и деловой репутации, специалистов и иных работников определенного уровня квалификации</w:t>
      </w:r>
      <w:r w:rsidR="004F6032">
        <w:rPr>
          <w:rFonts w:eastAsia="Times New Roman"/>
        </w:rPr>
        <w:t>»</w:t>
      </w:r>
      <w:r w:rsidRPr="00220EC3">
        <w:rPr>
          <w:rFonts w:eastAsia="Times New Roman"/>
        </w:rPr>
        <w:t xml:space="preserve"> производится в случае установления в документации о закупке в соответствии с пунктом 10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абзацем вторым пункта 11 настоящих Правил. </w:t>
      </w:r>
    </w:p>
    <w:p w14:paraId="5F53DB43" w14:textId="77777777" w:rsidR="00220EC3" w:rsidRPr="00220EC3" w:rsidRDefault="00220EC3" w:rsidP="00BA4C09">
      <w:pPr>
        <w:rPr>
          <w:rFonts w:eastAsia="Times New Roman"/>
        </w:rPr>
      </w:pPr>
      <w:r w:rsidRPr="00220EC3">
        <w:rPr>
          <w:rFonts w:eastAsia="Times New Roman"/>
        </w:rPr>
        <w:t xml:space="preserve">29.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 </w:t>
      </w:r>
    </w:p>
    <w:p w14:paraId="2F0F9499" w14:textId="77777777" w:rsidR="00220EC3" w:rsidRPr="00220EC3" w:rsidRDefault="00220EC3" w:rsidP="00BA4C09">
      <w:pPr>
        <w:rPr>
          <w:rFonts w:eastAsia="Times New Roman"/>
        </w:rPr>
      </w:pPr>
      <w:r w:rsidRPr="00220EC3">
        <w:rPr>
          <w:rFonts w:eastAsia="Times New Roman"/>
        </w:rPr>
        <w:t xml:space="preserve">30. В случае если в отношении участников закупки предъявляются дополнительные требования в соответствии </w:t>
      </w:r>
      <w:r w:rsidR="006C33CB">
        <w:rPr>
          <w:rFonts w:eastAsia="Times New Roman"/>
        </w:rPr>
        <w:t>с настоящим Положением</w:t>
      </w:r>
      <w:r w:rsidRPr="00220EC3">
        <w:rPr>
          <w:rFonts w:eastAsia="Times New Roman"/>
        </w:rPr>
        <w:t>, такие дополнительные требования не могут применяться в качестве критериев оценки заявок (предложений).</w:t>
      </w:r>
    </w:p>
    <w:p w14:paraId="03C483B5" w14:textId="713408DD" w:rsidR="006C33CB" w:rsidRDefault="006C33CB" w:rsidP="006C33CB">
      <w:pPr>
        <w:jc w:val="center"/>
        <w:rPr>
          <w:rFonts w:eastAsia="Times New Roman"/>
          <w:szCs w:val="28"/>
        </w:rPr>
      </w:pPr>
    </w:p>
    <w:p w14:paraId="4B242C75" w14:textId="77777777" w:rsidR="00BA4C09" w:rsidRDefault="00BA4C09" w:rsidP="006C33CB">
      <w:pPr>
        <w:jc w:val="center"/>
        <w:rPr>
          <w:del w:id="451" w:author="DA11" w:date="2022-07-04T17:03:00Z"/>
          <w:rFonts w:eastAsia="Times New Roman"/>
          <w:szCs w:val="28"/>
        </w:rPr>
      </w:pPr>
    </w:p>
    <w:p w14:paraId="24FD6D3B" w14:textId="77777777" w:rsidR="006C33CB" w:rsidRPr="006C33CB" w:rsidRDefault="006C33CB" w:rsidP="00BA4C09">
      <w:pPr>
        <w:pStyle w:val="10"/>
        <w:rPr>
          <w:rFonts w:eastAsia="Times New Roman"/>
        </w:rPr>
      </w:pPr>
      <w:r w:rsidRPr="006C33CB">
        <w:rPr>
          <w:rFonts w:eastAsia="Times New Roman"/>
        </w:rPr>
        <w:t>Раздел 4. Предельные величины</w:t>
      </w:r>
    </w:p>
    <w:p w14:paraId="295425EF" w14:textId="77777777" w:rsidR="00437C9F" w:rsidRPr="006C33CB" w:rsidRDefault="006C33CB" w:rsidP="00BA4C09">
      <w:pPr>
        <w:pStyle w:val="10"/>
        <w:rPr>
          <w:rFonts w:eastAsia="Times New Roman"/>
        </w:rPr>
      </w:pPr>
      <w:r w:rsidRPr="006C33CB">
        <w:rPr>
          <w:rFonts w:eastAsia="Times New Roman"/>
        </w:rPr>
        <w:t>значимости критериев оценки заявок, окончательных предложений участников закупки товаров, работ, услуг для обеспечения нужд заказчика</w:t>
      </w:r>
    </w:p>
    <w:p w14:paraId="1C400FD4" w14:textId="77777777" w:rsidR="006C33CB" w:rsidRDefault="006C33CB" w:rsidP="006C33CB"/>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0"/>
        <w:gridCol w:w="1937"/>
        <w:gridCol w:w="1984"/>
      </w:tblGrid>
      <w:tr w:rsidR="006C33CB" w:rsidRPr="006C33CB" w14:paraId="350F15E2" w14:textId="77777777" w:rsidTr="006C33CB">
        <w:tc>
          <w:tcPr>
            <w:tcW w:w="5180" w:type="dxa"/>
            <w:vMerge w:val="restart"/>
          </w:tcPr>
          <w:p w14:paraId="60ABEEDD" w14:textId="77777777" w:rsidR="006C33CB" w:rsidRPr="006C33CB" w:rsidRDefault="006C33CB" w:rsidP="00BA4C09">
            <w:pPr>
              <w:pStyle w:val="aff8"/>
              <w:widowControl/>
              <w:ind w:firstLine="0"/>
              <w:rPr>
                <w:rFonts w:ascii="Times New Roman" w:hAnsi="Times New Roman" w:cs="Times New Roman"/>
                <w:sz w:val="20"/>
                <w:szCs w:val="20"/>
              </w:rPr>
            </w:pPr>
          </w:p>
        </w:tc>
        <w:tc>
          <w:tcPr>
            <w:tcW w:w="3921" w:type="dxa"/>
            <w:gridSpan w:val="2"/>
          </w:tcPr>
          <w:p w14:paraId="3EF76CA0"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Предельные величины значимости критериев оценки</w:t>
            </w:r>
          </w:p>
        </w:tc>
      </w:tr>
      <w:tr w:rsidR="006C33CB" w:rsidRPr="006C33CB" w14:paraId="2F0F2E81" w14:textId="77777777" w:rsidTr="006C33CB">
        <w:tc>
          <w:tcPr>
            <w:tcW w:w="5180" w:type="dxa"/>
            <w:vMerge/>
          </w:tcPr>
          <w:p w14:paraId="1EC75E30" w14:textId="77777777" w:rsidR="006C33CB" w:rsidRPr="006C33CB" w:rsidRDefault="006C33CB" w:rsidP="00BA4C09">
            <w:pPr>
              <w:pStyle w:val="aff8"/>
              <w:widowControl/>
              <w:ind w:firstLine="0"/>
              <w:rPr>
                <w:rFonts w:ascii="Times New Roman" w:hAnsi="Times New Roman" w:cs="Times New Roman"/>
                <w:sz w:val="20"/>
                <w:szCs w:val="20"/>
              </w:rPr>
            </w:pPr>
          </w:p>
        </w:tc>
        <w:tc>
          <w:tcPr>
            <w:tcW w:w="1937" w:type="dxa"/>
          </w:tcPr>
          <w:p w14:paraId="61751E2B"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минимальная значимость стоимостных критериев оценки (процентов)</w:t>
            </w:r>
          </w:p>
        </w:tc>
        <w:tc>
          <w:tcPr>
            <w:tcW w:w="1984" w:type="dxa"/>
          </w:tcPr>
          <w:p w14:paraId="65134371"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 xml:space="preserve">максимальная значимость </w:t>
            </w:r>
            <w:proofErr w:type="spellStart"/>
            <w:r w:rsidRPr="006C33CB">
              <w:rPr>
                <w:rFonts w:ascii="Times New Roman" w:hAnsi="Times New Roman" w:cs="Times New Roman"/>
                <w:sz w:val="20"/>
                <w:szCs w:val="20"/>
              </w:rPr>
              <w:t>нестоимостных</w:t>
            </w:r>
            <w:proofErr w:type="spellEnd"/>
            <w:r w:rsidRPr="006C33CB">
              <w:rPr>
                <w:rFonts w:ascii="Times New Roman" w:hAnsi="Times New Roman" w:cs="Times New Roman"/>
                <w:sz w:val="20"/>
                <w:szCs w:val="20"/>
              </w:rPr>
              <w:t xml:space="preserve"> критериев оценки (процентов)</w:t>
            </w:r>
          </w:p>
        </w:tc>
      </w:tr>
      <w:tr w:rsidR="006C33CB" w:rsidRPr="006C33CB" w14:paraId="7C8620CA" w14:textId="77777777" w:rsidTr="006C33CB">
        <w:tc>
          <w:tcPr>
            <w:tcW w:w="5180" w:type="dxa"/>
          </w:tcPr>
          <w:p w14:paraId="7477C647" w14:textId="77777777"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t>1. Товары, за исключением отдельных видов товаров</w:t>
            </w:r>
          </w:p>
        </w:tc>
        <w:tc>
          <w:tcPr>
            <w:tcW w:w="1937" w:type="dxa"/>
          </w:tcPr>
          <w:p w14:paraId="31FE9392"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70</w:t>
            </w:r>
          </w:p>
        </w:tc>
        <w:tc>
          <w:tcPr>
            <w:tcW w:w="1984" w:type="dxa"/>
          </w:tcPr>
          <w:p w14:paraId="0E701299"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30</w:t>
            </w:r>
          </w:p>
        </w:tc>
      </w:tr>
      <w:tr w:rsidR="006C33CB" w:rsidRPr="006C33CB" w14:paraId="78C3A747" w14:textId="77777777" w:rsidTr="006C33CB">
        <w:tc>
          <w:tcPr>
            <w:tcW w:w="5180" w:type="dxa"/>
          </w:tcPr>
          <w:p w14:paraId="40A4E1D7" w14:textId="77777777"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t>2. Работы, услуги за исключением отдельных видов работ, услуг</w:t>
            </w:r>
          </w:p>
        </w:tc>
        <w:tc>
          <w:tcPr>
            <w:tcW w:w="1937" w:type="dxa"/>
          </w:tcPr>
          <w:p w14:paraId="1078C3B5"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60</w:t>
            </w:r>
          </w:p>
        </w:tc>
        <w:tc>
          <w:tcPr>
            <w:tcW w:w="1984" w:type="dxa"/>
          </w:tcPr>
          <w:p w14:paraId="03F8BEFD"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40</w:t>
            </w:r>
          </w:p>
        </w:tc>
      </w:tr>
      <w:tr w:rsidR="006C33CB" w:rsidRPr="006C33CB" w14:paraId="09E21A7F" w14:textId="77777777" w:rsidTr="006C33CB">
        <w:tc>
          <w:tcPr>
            <w:tcW w:w="5180" w:type="dxa"/>
          </w:tcPr>
          <w:p w14:paraId="04F557EA" w14:textId="77777777"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t>3. Отдельные виды товаров, работ, услуг:</w:t>
            </w:r>
          </w:p>
        </w:tc>
        <w:tc>
          <w:tcPr>
            <w:tcW w:w="1937" w:type="dxa"/>
          </w:tcPr>
          <w:p w14:paraId="533A6F11" w14:textId="77777777" w:rsidR="006C33CB" w:rsidRPr="006C33CB" w:rsidRDefault="006C33CB" w:rsidP="00BA4C09">
            <w:pPr>
              <w:pStyle w:val="aff8"/>
              <w:widowControl/>
              <w:ind w:firstLine="0"/>
              <w:rPr>
                <w:rFonts w:ascii="Times New Roman" w:hAnsi="Times New Roman" w:cs="Times New Roman"/>
                <w:sz w:val="20"/>
                <w:szCs w:val="20"/>
              </w:rPr>
            </w:pPr>
          </w:p>
        </w:tc>
        <w:tc>
          <w:tcPr>
            <w:tcW w:w="1984" w:type="dxa"/>
          </w:tcPr>
          <w:p w14:paraId="03C3CED3" w14:textId="77777777" w:rsidR="006C33CB" w:rsidRPr="006C33CB" w:rsidRDefault="006C33CB" w:rsidP="00BA4C09">
            <w:pPr>
              <w:pStyle w:val="aff8"/>
              <w:widowControl/>
              <w:ind w:firstLine="0"/>
              <w:rPr>
                <w:rFonts w:ascii="Times New Roman" w:hAnsi="Times New Roman" w:cs="Times New Roman"/>
                <w:sz w:val="20"/>
                <w:szCs w:val="20"/>
              </w:rPr>
            </w:pPr>
          </w:p>
        </w:tc>
      </w:tr>
      <w:tr w:rsidR="006C33CB" w:rsidRPr="006C33CB" w14:paraId="26633B7C" w14:textId="77777777" w:rsidTr="006C33CB">
        <w:tc>
          <w:tcPr>
            <w:tcW w:w="5180" w:type="dxa"/>
          </w:tcPr>
          <w:p w14:paraId="421F2333" w14:textId="4386A2D4"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t xml:space="preserve">разработка документов, регламентирующих обучение, воспитание, контроль качества образования в соответствии с </w:t>
            </w:r>
            <w:r w:rsidRPr="006C33CB">
              <w:rPr>
                <w:rStyle w:val="aff7"/>
                <w:rFonts w:ascii="Times New Roman" w:hAnsi="Times New Roman" w:cs="Times New Roman"/>
                <w:sz w:val="20"/>
                <w:szCs w:val="20"/>
              </w:rPr>
              <w:t>законодательством</w:t>
            </w:r>
            <w:r w:rsidRPr="006C33CB">
              <w:rPr>
                <w:rFonts w:ascii="Times New Roman" w:hAnsi="Times New Roman" w:cs="Times New Roman"/>
                <w:sz w:val="20"/>
                <w:szCs w:val="20"/>
              </w:rPr>
              <w:t xml:space="preserve"> Российской Федерации в области образования</w:t>
            </w:r>
          </w:p>
        </w:tc>
        <w:tc>
          <w:tcPr>
            <w:tcW w:w="1937" w:type="dxa"/>
          </w:tcPr>
          <w:p w14:paraId="3F9623AF"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40</w:t>
            </w:r>
          </w:p>
        </w:tc>
        <w:tc>
          <w:tcPr>
            <w:tcW w:w="1984" w:type="dxa"/>
          </w:tcPr>
          <w:p w14:paraId="7DE3C756"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60</w:t>
            </w:r>
          </w:p>
        </w:tc>
      </w:tr>
      <w:tr w:rsidR="006C33CB" w:rsidRPr="006C33CB" w14:paraId="1ADBCA2E" w14:textId="77777777" w:rsidTr="006C33CB">
        <w:tc>
          <w:tcPr>
            <w:tcW w:w="5180" w:type="dxa"/>
          </w:tcPr>
          <w:p w14:paraId="47EDC6A8" w14:textId="77777777"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t>выполнение аварийно-спасательных работ</w:t>
            </w:r>
          </w:p>
        </w:tc>
        <w:tc>
          <w:tcPr>
            <w:tcW w:w="1937" w:type="dxa"/>
          </w:tcPr>
          <w:p w14:paraId="07EB073B"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40</w:t>
            </w:r>
          </w:p>
        </w:tc>
        <w:tc>
          <w:tcPr>
            <w:tcW w:w="1984" w:type="dxa"/>
          </w:tcPr>
          <w:p w14:paraId="5E8120FF"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60</w:t>
            </w:r>
          </w:p>
        </w:tc>
      </w:tr>
      <w:tr w:rsidR="006C33CB" w:rsidRPr="006C33CB" w14:paraId="0F7107F1" w14:textId="77777777" w:rsidTr="006C33CB">
        <w:tc>
          <w:tcPr>
            <w:tcW w:w="5180" w:type="dxa"/>
          </w:tcPr>
          <w:p w14:paraId="7CE7FDA1" w14:textId="77777777"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1937" w:type="dxa"/>
          </w:tcPr>
          <w:p w14:paraId="6AFA0F28"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40</w:t>
            </w:r>
          </w:p>
        </w:tc>
        <w:tc>
          <w:tcPr>
            <w:tcW w:w="1984" w:type="dxa"/>
          </w:tcPr>
          <w:p w14:paraId="16247389"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60</w:t>
            </w:r>
          </w:p>
        </w:tc>
      </w:tr>
      <w:tr w:rsidR="006C33CB" w:rsidRPr="006C33CB" w14:paraId="7AA14D0B" w14:textId="77777777" w:rsidTr="006C33CB">
        <w:tc>
          <w:tcPr>
            <w:tcW w:w="5180" w:type="dxa"/>
          </w:tcPr>
          <w:p w14:paraId="7E4A72BA" w14:textId="77777777"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t>оказание медицинских услуг, образовательных услуг (обучение, воспитание), юридических услуг</w:t>
            </w:r>
          </w:p>
        </w:tc>
        <w:tc>
          <w:tcPr>
            <w:tcW w:w="1937" w:type="dxa"/>
          </w:tcPr>
          <w:p w14:paraId="09204308"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40</w:t>
            </w:r>
          </w:p>
        </w:tc>
        <w:tc>
          <w:tcPr>
            <w:tcW w:w="1984" w:type="dxa"/>
          </w:tcPr>
          <w:p w14:paraId="35B84E51"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60</w:t>
            </w:r>
          </w:p>
        </w:tc>
      </w:tr>
      <w:tr w:rsidR="006C33CB" w:rsidRPr="006C33CB" w14:paraId="592A3BA0" w14:textId="77777777" w:rsidTr="006C33CB">
        <w:tc>
          <w:tcPr>
            <w:tcW w:w="5180" w:type="dxa"/>
          </w:tcPr>
          <w:p w14:paraId="1915941D" w14:textId="77777777"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t>оказание услуг по проведению экспертизы, аудиторских услуг</w:t>
            </w:r>
          </w:p>
        </w:tc>
        <w:tc>
          <w:tcPr>
            <w:tcW w:w="1937" w:type="dxa"/>
          </w:tcPr>
          <w:p w14:paraId="6BDFCC69"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30</w:t>
            </w:r>
          </w:p>
        </w:tc>
        <w:tc>
          <w:tcPr>
            <w:tcW w:w="1984" w:type="dxa"/>
          </w:tcPr>
          <w:p w14:paraId="03B1DAF9"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70</w:t>
            </w:r>
          </w:p>
        </w:tc>
      </w:tr>
      <w:tr w:rsidR="006C33CB" w:rsidRPr="006C33CB" w14:paraId="7C9D6FDC" w14:textId="77777777" w:rsidTr="006C33CB">
        <w:tc>
          <w:tcPr>
            <w:tcW w:w="5180" w:type="dxa"/>
          </w:tcPr>
          <w:p w14:paraId="443E59AB" w14:textId="77777777"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t>оказание услуг специализированной организации</w:t>
            </w:r>
          </w:p>
        </w:tc>
        <w:tc>
          <w:tcPr>
            <w:tcW w:w="1937" w:type="dxa"/>
          </w:tcPr>
          <w:p w14:paraId="2702C838"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40</w:t>
            </w:r>
          </w:p>
        </w:tc>
        <w:tc>
          <w:tcPr>
            <w:tcW w:w="1984" w:type="dxa"/>
          </w:tcPr>
          <w:p w14:paraId="30C7D0AE"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60</w:t>
            </w:r>
          </w:p>
        </w:tc>
      </w:tr>
      <w:tr w:rsidR="006C33CB" w:rsidRPr="006C33CB" w14:paraId="68506426" w14:textId="77777777" w:rsidTr="006C33CB">
        <w:tc>
          <w:tcPr>
            <w:tcW w:w="5180" w:type="dxa"/>
          </w:tcPr>
          <w:p w14:paraId="3ED94428" w14:textId="77777777"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1937" w:type="dxa"/>
          </w:tcPr>
          <w:p w14:paraId="3018887A"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30</w:t>
            </w:r>
          </w:p>
        </w:tc>
        <w:tc>
          <w:tcPr>
            <w:tcW w:w="1984" w:type="dxa"/>
          </w:tcPr>
          <w:p w14:paraId="383870E9"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70</w:t>
            </w:r>
          </w:p>
        </w:tc>
      </w:tr>
      <w:tr w:rsidR="006C33CB" w:rsidRPr="006C33CB" w14:paraId="716CC55C" w14:textId="77777777" w:rsidTr="006C33CB">
        <w:tc>
          <w:tcPr>
            <w:tcW w:w="5180" w:type="dxa"/>
          </w:tcPr>
          <w:p w14:paraId="6F1EE6E9" w14:textId="610FC328"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t xml:space="preserve">создание произведений литературы и искусства в </w:t>
            </w:r>
            <w:r w:rsidRPr="00EF0163">
              <w:rPr>
                <w:rFonts w:ascii="Times New Roman" w:hAnsi="Times New Roman" w:cs="Times New Roman"/>
                <w:sz w:val="20"/>
                <w:szCs w:val="20"/>
              </w:rPr>
              <w:t xml:space="preserve">отношении объектов, указанных в </w:t>
            </w:r>
            <w:r w:rsidRPr="00EF0163">
              <w:rPr>
                <w:rStyle w:val="aff7"/>
                <w:rFonts w:ascii="Times New Roman" w:hAnsi="Times New Roman" w:cs="Times New Roman"/>
                <w:sz w:val="20"/>
                <w:szCs w:val="20"/>
              </w:rPr>
              <w:t>части 7 статьи 32</w:t>
            </w:r>
            <w:r w:rsidRPr="00EF0163">
              <w:rPr>
                <w:rFonts w:ascii="Times New Roman" w:hAnsi="Times New Roman" w:cs="Times New Roman"/>
                <w:sz w:val="20"/>
                <w:szCs w:val="20"/>
              </w:rPr>
              <w:t xml:space="preserve"> Федерального закона </w:t>
            </w:r>
            <w:r w:rsidR="004F6032" w:rsidRPr="00EF0163">
              <w:rPr>
                <w:rFonts w:ascii="Times New Roman" w:hAnsi="Times New Roman" w:cs="Times New Roman"/>
                <w:sz w:val="20"/>
                <w:szCs w:val="20"/>
              </w:rPr>
              <w:t>«</w:t>
            </w:r>
            <w:r w:rsidRPr="00EF0163">
              <w:rPr>
                <w:rFonts w:ascii="Times New Roman" w:hAnsi="Times New Roman" w:cs="Times New Roman"/>
                <w:sz w:val="20"/>
                <w:szCs w:val="20"/>
              </w:rPr>
              <w:t>О контрактной системе в сфере закупок товаров, работ, услуг для обеспечения государственных и муниципальных нужд</w:t>
            </w:r>
            <w:r w:rsidR="004F6032" w:rsidRPr="00EF0163">
              <w:rPr>
                <w:rFonts w:ascii="Times New Roman" w:hAnsi="Times New Roman" w:cs="Times New Roman"/>
                <w:sz w:val="20"/>
                <w:szCs w:val="20"/>
              </w:rPr>
              <w:t>»</w:t>
            </w:r>
          </w:p>
        </w:tc>
        <w:tc>
          <w:tcPr>
            <w:tcW w:w="1937" w:type="dxa"/>
          </w:tcPr>
          <w:p w14:paraId="0F8D6212"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0</w:t>
            </w:r>
          </w:p>
        </w:tc>
        <w:tc>
          <w:tcPr>
            <w:tcW w:w="1984" w:type="dxa"/>
          </w:tcPr>
          <w:p w14:paraId="3DF815E5"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100</w:t>
            </w:r>
          </w:p>
        </w:tc>
      </w:tr>
      <w:tr w:rsidR="006C33CB" w:rsidRPr="006C33CB" w14:paraId="659C8326" w14:textId="77777777" w:rsidTr="006C33CB">
        <w:tc>
          <w:tcPr>
            <w:tcW w:w="5180" w:type="dxa"/>
          </w:tcPr>
          <w:p w14:paraId="74DC4C16" w14:textId="77777777"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1937" w:type="dxa"/>
          </w:tcPr>
          <w:p w14:paraId="425FD6F6"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20</w:t>
            </w:r>
          </w:p>
        </w:tc>
        <w:tc>
          <w:tcPr>
            <w:tcW w:w="1984" w:type="dxa"/>
          </w:tcPr>
          <w:p w14:paraId="71C675A7"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80</w:t>
            </w:r>
          </w:p>
        </w:tc>
      </w:tr>
      <w:tr w:rsidR="006C33CB" w:rsidRPr="006C33CB" w14:paraId="4194F483" w14:textId="77777777" w:rsidTr="006C33CB">
        <w:tc>
          <w:tcPr>
            <w:tcW w:w="5180" w:type="dxa"/>
          </w:tcPr>
          <w:p w14:paraId="40602FD5" w14:textId="26FF70EE"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t xml:space="preserve">выполнение работ по строительству, реконструкции, капитальному ремонту, сносу объекта капитального строительства (в том числе линейного объекта), </w:t>
            </w:r>
            <w:r w:rsidRPr="00EF0163">
              <w:rPr>
                <w:rFonts w:ascii="Times New Roman" w:hAnsi="Times New Roman" w:cs="Times New Roman"/>
                <w:sz w:val="20"/>
                <w:szCs w:val="20"/>
              </w:rPr>
              <w:t>а также выполнение работ по контракту жизненного цикла</w:t>
            </w:r>
            <w:r w:rsidR="00EF0163" w:rsidRPr="00EF0163">
              <w:rPr>
                <w:rFonts w:ascii="Times New Roman" w:hAnsi="Times New Roman" w:cs="Times New Roman"/>
                <w:sz w:val="20"/>
                <w:szCs w:val="20"/>
              </w:rPr>
              <w:t>, который</w:t>
            </w:r>
            <w:r w:rsidRPr="00EF0163">
              <w:rPr>
                <w:rFonts w:ascii="Times New Roman" w:hAnsi="Times New Roman" w:cs="Times New Roman"/>
                <w:sz w:val="20"/>
                <w:szCs w:val="20"/>
              </w:rPr>
              <w:t xml:space="preserve"> предусматривает проектирование, строительство, реконструкцию, капитальный ремонт объекта капитального строительства, </w:t>
            </w:r>
            <w:r w:rsidR="00EF0163">
              <w:rPr>
                <w:rFonts w:ascii="Times New Roman" w:hAnsi="Times New Roman" w:cs="Times New Roman"/>
                <w:sz w:val="20"/>
                <w:szCs w:val="20"/>
              </w:rPr>
              <w:t xml:space="preserve">также если </w:t>
            </w:r>
            <w:r w:rsidR="00EF0163" w:rsidRPr="00EF0163">
              <w:rPr>
                <w:rFonts w:ascii="Times New Roman" w:hAnsi="Times New Roman" w:cs="Times New Roman"/>
                <w:sz w:val="20"/>
                <w:szCs w:val="20"/>
              </w:rPr>
              <w:t xml:space="preserve">предметом контракта </w:t>
            </w:r>
            <w:r w:rsidR="00EF0163">
              <w:rPr>
                <w:rFonts w:ascii="Times New Roman" w:hAnsi="Times New Roman" w:cs="Times New Roman"/>
                <w:sz w:val="20"/>
                <w:szCs w:val="20"/>
              </w:rPr>
              <w:t xml:space="preserve">является </w:t>
            </w:r>
            <w:r w:rsidR="00EF0163" w:rsidRPr="00EF0163">
              <w:rPr>
                <w:rFonts w:ascii="Times New Roman" w:hAnsi="Times New Roman" w:cs="Times New Roman"/>
                <w:sz w:val="20"/>
                <w:szCs w:val="20"/>
              </w:rPr>
              <w:t>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tc>
        <w:tc>
          <w:tcPr>
            <w:tcW w:w="1937" w:type="dxa"/>
          </w:tcPr>
          <w:p w14:paraId="4517CEDA"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60</w:t>
            </w:r>
          </w:p>
        </w:tc>
        <w:tc>
          <w:tcPr>
            <w:tcW w:w="1984" w:type="dxa"/>
          </w:tcPr>
          <w:p w14:paraId="3D675E2F"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40</w:t>
            </w:r>
          </w:p>
        </w:tc>
      </w:tr>
    </w:tbl>
    <w:p w14:paraId="0A750B5A" w14:textId="77777777" w:rsidR="006C33CB" w:rsidRDefault="006C33CB" w:rsidP="006C33CB"/>
    <w:p w14:paraId="4741334B" w14:textId="77777777" w:rsidR="006C33CB" w:rsidRPr="00220EC3" w:rsidRDefault="006C33CB" w:rsidP="00220EC3">
      <w:pPr>
        <w:spacing w:line="312" w:lineRule="auto"/>
        <w:jc w:val="center"/>
        <w:rPr>
          <w:rFonts w:eastAsia="Times New Roman"/>
          <w:szCs w:val="28"/>
        </w:rPr>
      </w:pPr>
    </w:p>
    <w:sectPr w:rsidR="006C33CB" w:rsidRPr="00220EC3" w:rsidSect="002E5F4B">
      <w:headerReference w:type="default" r:id="rId19"/>
      <w:pgSz w:w="11906" w:h="16838"/>
      <w:pgMar w:top="49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64534" w14:textId="77777777" w:rsidR="00786CF2" w:rsidRDefault="00786CF2" w:rsidP="000F406C">
      <w:r>
        <w:separator/>
      </w:r>
    </w:p>
    <w:p w14:paraId="25C9A04C" w14:textId="77777777" w:rsidR="00786CF2" w:rsidRDefault="00786CF2"/>
    <w:p w14:paraId="57AFED44" w14:textId="77777777" w:rsidR="00786CF2" w:rsidRDefault="00786CF2"/>
  </w:endnote>
  <w:endnote w:type="continuationSeparator" w:id="0">
    <w:p w14:paraId="57CCC535" w14:textId="77777777" w:rsidR="00786CF2" w:rsidRDefault="00786CF2" w:rsidP="000F406C">
      <w:r>
        <w:continuationSeparator/>
      </w:r>
    </w:p>
    <w:p w14:paraId="670ACFC2" w14:textId="77777777" w:rsidR="00786CF2" w:rsidRDefault="00786CF2"/>
    <w:p w14:paraId="158DA023" w14:textId="77777777" w:rsidR="00786CF2" w:rsidRDefault="00786CF2"/>
  </w:endnote>
  <w:endnote w:type="continuationNotice" w:id="1">
    <w:p w14:paraId="0D27D977" w14:textId="77777777" w:rsidR="00786CF2" w:rsidRDefault="00786CF2"/>
    <w:p w14:paraId="28BF37E0" w14:textId="77777777" w:rsidR="00786CF2" w:rsidRDefault="00786CF2"/>
    <w:p w14:paraId="5A5BE58E" w14:textId="77777777" w:rsidR="00786CF2" w:rsidRDefault="00786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dobe Kaiti Std R">
    <w:altName w:val="Malgun Gothic Semilight"/>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DCFA8" w14:textId="66843945" w:rsidR="00786CF2" w:rsidRDefault="00786CF2">
    <w:pPr>
      <w:pStyle w:val="ae"/>
      <w:pPrChange w:id="38" w:author="DA11" w:date="2022-07-04T17:03:00Z">
        <w:pPr>
          <w:pStyle w:val="ae"/>
          <w:ind w:firstLine="0"/>
        </w:pPr>
      </w:pPrChange>
    </w:pPr>
    <w:del w:id="39" w:author="DA11" w:date="2022-07-04T17:03:00Z">
      <w:r w:rsidRPr="00E60369">
        <w:rPr>
          <w:rFonts w:cs="Times New Roman"/>
          <w:b/>
          <w:bCs/>
          <w:sz w:val="20"/>
          <w:szCs w:val="20"/>
        </w:rPr>
        <w:delText>Где отмечено выделение зеленым цветом с «*» заказчик имеет право менять, дополнять, исключать и т.п. по своему усмотрению с учетом требований законодательства РФ</w:delText>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98259" w14:textId="77777777" w:rsidR="00786CF2" w:rsidRDefault="00786CF2" w:rsidP="000F406C">
      <w:r>
        <w:separator/>
      </w:r>
    </w:p>
    <w:p w14:paraId="1ECD2300" w14:textId="77777777" w:rsidR="00786CF2" w:rsidRDefault="00786CF2"/>
    <w:p w14:paraId="34078355" w14:textId="77777777" w:rsidR="00786CF2" w:rsidRDefault="00786CF2"/>
  </w:footnote>
  <w:footnote w:type="continuationSeparator" w:id="0">
    <w:p w14:paraId="4D5C8D48" w14:textId="77777777" w:rsidR="00786CF2" w:rsidRDefault="00786CF2" w:rsidP="000F406C">
      <w:r>
        <w:continuationSeparator/>
      </w:r>
    </w:p>
    <w:p w14:paraId="4A4434D0" w14:textId="77777777" w:rsidR="00786CF2" w:rsidRDefault="00786CF2"/>
    <w:p w14:paraId="723C96C5" w14:textId="77777777" w:rsidR="00786CF2" w:rsidRDefault="00786CF2"/>
  </w:footnote>
  <w:footnote w:type="continuationNotice" w:id="1">
    <w:p w14:paraId="7E393728" w14:textId="77777777" w:rsidR="00786CF2" w:rsidRDefault="00786CF2"/>
    <w:p w14:paraId="0447EBAE" w14:textId="77777777" w:rsidR="00786CF2" w:rsidRDefault="00786CF2"/>
    <w:p w14:paraId="6FDEFA9D" w14:textId="77777777" w:rsidR="00786CF2" w:rsidRDefault="00786C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9F44" w14:textId="46F68FC8" w:rsidR="00786CF2" w:rsidRDefault="00786CF2">
    <w:pPr>
      <w:pStyle w:val="ac"/>
      <w:jc w:val="center"/>
    </w:pPr>
    <w:r>
      <w:fldChar w:fldCharType="begin"/>
    </w:r>
    <w:r>
      <w:instrText>PAGE   \* MERGEFORMAT</w:instrText>
    </w:r>
    <w:r>
      <w:fldChar w:fldCharType="separate"/>
    </w:r>
    <w:r w:rsidR="00B77575">
      <w:rPr>
        <w:noProof/>
      </w:rPr>
      <w:t>2</w:t>
    </w:r>
    <w:r>
      <w:fldChar w:fldCharType="end"/>
    </w:r>
  </w:p>
  <w:p w14:paraId="34F2E140" w14:textId="77777777" w:rsidR="00786CF2" w:rsidRDefault="00786CF2">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E4C39" w14:textId="19B3B626" w:rsidR="00786CF2" w:rsidRDefault="00786CF2">
    <w:pPr>
      <w:pStyle w:val="ac"/>
      <w:jc w:val="center"/>
    </w:pPr>
    <w:r>
      <w:fldChar w:fldCharType="begin"/>
    </w:r>
    <w:r>
      <w:instrText>PAGE   \* MERGEFORMAT</w:instrText>
    </w:r>
    <w:r>
      <w:fldChar w:fldCharType="separate"/>
    </w:r>
    <w:r w:rsidR="00B77575">
      <w:rPr>
        <w:noProof/>
      </w:rPr>
      <w:t>21</w:t>
    </w:r>
    <w:r>
      <w:fldChar w:fldCharType="end"/>
    </w:r>
  </w:p>
  <w:p w14:paraId="7108F298" w14:textId="77777777" w:rsidR="00786CF2" w:rsidRDefault="00786CF2" w:rsidP="002E5F4B">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AE21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7263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54F7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96D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2062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EC4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AE70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ACD4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FCEB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AA55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057051BD"/>
    <w:multiLevelType w:val="multilevel"/>
    <w:tmpl w:val="C74C3BA8"/>
    <w:lvl w:ilvl="0">
      <w:start w:val="4"/>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1"/>
      <w:numFmt w:val="decimal"/>
      <w:pStyle w:val="OP111"/>
      <w:lvlText w:val="%1.%2.%3."/>
      <w:lvlJc w:val="left"/>
      <w:pPr>
        <w:ind w:left="1430"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2" w15:restartNumberingAfterBreak="0">
    <w:nsid w:val="065E0149"/>
    <w:multiLevelType w:val="multilevel"/>
    <w:tmpl w:val="AE4626D6"/>
    <w:lvl w:ilvl="0">
      <w:start w:val="1"/>
      <w:numFmt w:val="none"/>
      <w:lvlText w:val="14.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BE6D2D"/>
    <w:multiLevelType w:val="multilevel"/>
    <w:tmpl w:val="D702FB54"/>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D83BF2"/>
    <w:multiLevelType w:val="multilevel"/>
    <w:tmpl w:val="E4D45AB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5E23939"/>
    <w:multiLevelType w:val="hybridMultilevel"/>
    <w:tmpl w:val="5364AD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A377436"/>
    <w:multiLevelType w:val="hybridMultilevel"/>
    <w:tmpl w:val="1BC47A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D22651C"/>
    <w:multiLevelType w:val="multilevel"/>
    <w:tmpl w:val="5ED68E9E"/>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20603AE7"/>
    <w:multiLevelType w:val="hybridMultilevel"/>
    <w:tmpl w:val="FA461284"/>
    <w:lvl w:ilvl="0" w:tplc="E3D29DFA">
      <w:start w:val="1"/>
      <w:numFmt w:val="bullet"/>
      <w:suff w:val="nothing"/>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2C4C158E"/>
    <w:multiLevelType w:val="multilevel"/>
    <w:tmpl w:val="36361C26"/>
    <w:styleLink w:val="5"/>
    <w:lvl w:ilvl="0">
      <w:start w:val="1"/>
      <w:numFmt w:val="decimal"/>
      <w:pStyle w:val="1"/>
      <w:lvlText w:val="РАЗДЕЛ %1."/>
      <w:lvlJc w:val="left"/>
      <w:pPr>
        <w:ind w:left="360" w:hanging="360"/>
      </w:pPr>
      <w:rPr>
        <w:rFonts w:hint="default"/>
        <w:sz w:val="26"/>
        <w:szCs w:val="26"/>
        <w:u w:val="none"/>
      </w:rPr>
    </w:lvl>
    <w:lvl w:ilvl="1">
      <w:start w:val="1"/>
      <w:numFmt w:val="decimal"/>
      <w:pStyle w:val="2"/>
      <w:lvlText w:val="%1.%2."/>
      <w:lvlJc w:val="left"/>
      <w:pPr>
        <w:ind w:left="792" w:hanging="432"/>
      </w:pPr>
      <w:rPr>
        <w:rFonts w:hint="default"/>
      </w:rPr>
    </w:lvl>
    <w:lvl w:ilvl="2">
      <w:start w:val="1"/>
      <w:numFmt w:val="decimal"/>
      <w:pStyle w:va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2620E4E"/>
    <w:multiLevelType w:val="multilevel"/>
    <w:tmpl w:val="ED3CA6C2"/>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B7D4330"/>
    <w:multiLevelType w:val="multilevel"/>
    <w:tmpl w:val="AC188B06"/>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501870EE"/>
    <w:multiLevelType w:val="multilevel"/>
    <w:tmpl w:val="68D8A392"/>
    <w:lvl w:ilvl="0">
      <w:start w:val="8"/>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544C25AC"/>
    <w:multiLevelType w:val="multilevel"/>
    <w:tmpl w:val="EC541B70"/>
    <w:lvl w:ilvl="0">
      <w:start w:val="8"/>
      <w:numFmt w:val="decimal"/>
      <w:lvlText w:val="%1"/>
      <w:lvlJc w:val="left"/>
      <w:pPr>
        <w:ind w:left="600" w:hanging="600"/>
      </w:pPr>
      <w:rPr>
        <w:rFonts w:hint="default"/>
      </w:rPr>
    </w:lvl>
    <w:lvl w:ilvl="1">
      <w:start w:val="9"/>
      <w:numFmt w:val="decimal"/>
      <w:lvlText w:val="%1.%2"/>
      <w:lvlJc w:val="left"/>
      <w:pPr>
        <w:ind w:left="813" w:hanging="60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4" w15:restartNumberingAfterBreak="0">
    <w:nsid w:val="59B66A6C"/>
    <w:multiLevelType w:val="hybridMultilevel"/>
    <w:tmpl w:val="0DFAB652"/>
    <w:lvl w:ilvl="0" w:tplc="8AECF824">
      <w:start w:val="1"/>
      <w:numFmt w:val="bullet"/>
      <w:suff w:val="nothing"/>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5C7C3CAB"/>
    <w:multiLevelType w:val="hybridMultilevel"/>
    <w:tmpl w:val="70585A02"/>
    <w:lvl w:ilvl="0" w:tplc="C21AE610">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4F03A2"/>
    <w:multiLevelType w:val="multilevel"/>
    <w:tmpl w:val="D0C80506"/>
    <w:lvl w:ilvl="0">
      <w:start w:val="1"/>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7" w15:restartNumberingAfterBreak="0">
    <w:nsid w:val="63933787"/>
    <w:multiLevelType w:val="hybridMultilevel"/>
    <w:tmpl w:val="E026B3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4DF5C0F"/>
    <w:multiLevelType w:val="multilevel"/>
    <w:tmpl w:val="E5102C40"/>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78F349CC"/>
    <w:multiLevelType w:val="multilevel"/>
    <w:tmpl w:val="A1D01E56"/>
    <w:lvl w:ilvl="0">
      <w:start w:val="1"/>
      <w:numFmt w:val="decimal"/>
      <w:lvlText w:val="%1."/>
      <w:lvlJc w:val="left"/>
      <w:pPr>
        <w:ind w:left="1429" w:hanging="360"/>
      </w:pPr>
    </w:lvl>
    <w:lvl w:ilvl="1">
      <w:start w:val="1"/>
      <w:numFmt w:val="decimal"/>
      <w:lvlText w:val="4.2.%2."/>
      <w:lvlJc w:val="left"/>
      <w:pPr>
        <w:ind w:left="1048" w:hanging="480"/>
      </w:pPr>
      <w:rPr>
        <w:rFonts w:hint="default"/>
      </w:rPr>
    </w:lvl>
    <w:lvl w:ilvl="2">
      <w:start w:val="1"/>
      <w:numFmt w:val="decimal"/>
      <w:lvlText w:val="4.2.1.%3"/>
      <w:lvlJc w:val="right"/>
      <w:pPr>
        <w:ind w:left="862" w:hanging="720"/>
      </w:pPr>
      <w:rPr>
        <w:rFonts w:ascii="Times New Roman" w:eastAsia="Calibri" w:hAnsi="Times New Roman" w:cs="Times New Roman"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0" w15:restartNumberingAfterBreak="0">
    <w:nsid w:val="7C034434"/>
    <w:multiLevelType w:val="multilevel"/>
    <w:tmpl w:val="5E6EF784"/>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4"/>
  </w:num>
  <w:num w:numId="2">
    <w:abstractNumId w:val="18"/>
  </w:num>
  <w:num w:numId="3">
    <w:abstractNumId w:val="10"/>
  </w:num>
  <w:num w:numId="4">
    <w:abstractNumId w:val="15"/>
  </w:num>
  <w:num w:numId="5">
    <w:abstractNumId w:val="25"/>
  </w:num>
  <w:num w:numId="6">
    <w:abstractNumId w:val="11"/>
  </w:num>
  <w:num w:numId="7">
    <w:abstractNumId w:val="22"/>
  </w:num>
  <w:num w:numId="8">
    <w:abstractNumId w:val="23"/>
  </w:num>
  <w:num w:numId="9">
    <w:abstractNumId w:val="19"/>
  </w:num>
  <w:num w:numId="10">
    <w:abstractNumId w:val="16"/>
  </w:num>
  <w:num w:numId="11">
    <w:abstractNumId w:val="14"/>
  </w:num>
  <w:num w:numId="12">
    <w:abstractNumId w:val="13"/>
  </w:num>
  <w:num w:numId="13">
    <w:abstractNumId w:val="29"/>
  </w:num>
  <w:num w:numId="14">
    <w:abstractNumId w:val="17"/>
  </w:num>
  <w:num w:numId="15">
    <w:abstractNumId w:val="21"/>
  </w:num>
  <w:num w:numId="16">
    <w:abstractNumId w:val="28"/>
  </w:num>
  <w:num w:numId="17">
    <w:abstractNumId w:val="26"/>
  </w:num>
  <w:num w:numId="18">
    <w:abstractNumId w:val="30"/>
  </w:num>
  <w:num w:numId="19">
    <w:abstractNumId w:val="20"/>
  </w:num>
  <w:num w:numId="20">
    <w:abstractNumId w:val="27"/>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11">
    <w15:presenceInfo w15:providerId="None" w15:userId="DA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C0"/>
    <w:rsid w:val="0000015D"/>
    <w:rsid w:val="000002C5"/>
    <w:rsid w:val="000004B0"/>
    <w:rsid w:val="00000BDA"/>
    <w:rsid w:val="0000110A"/>
    <w:rsid w:val="0000156D"/>
    <w:rsid w:val="00002CB5"/>
    <w:rsid w:val="000030C4"/>
    <w:rsid w:val="000030CE"/>
    <w:rsid w:val="00003EE8"/>
    <w:rsid w:val="000040EB"/>
    <w:rsid w:val="00004BDA"/>
    <w:rsid w:val="000051FD"/>
    <w:rsid w:val="0000550D"/>
    <w:rsid w:val="000055BF"/>
    <w:rsid w:val="00005617"/>
    <w:rsid w:val="000058D8"/>
    <w:rsid w:val="00005AE1"/>
    <w:rsid w:val="00005B78"/>
    <w:rsid w:val="0000630F"/>
    <w:rsid w:val="00006775"/>
    <w:rsid w:val="00006B61"/>
    <w:rsid w:val="0001037C"/>
    <w:rsid w:val="0001079C"/>
    <w:rsid w:val="00010F8D"/>
    <w:rsid w:val="000111F2"/>
    <w:rsid w:val="00011618"/>
    <w:rsid w:val="000116A0"/>
    <w:rsid w:val="000119A8"/>
    <w:rsid w:val="000124CE"/>
    <w:rsid w:val="0001275C"/>
    <w:rsid w:val="00012A06"/>
    <w:rsid w:val="00012E8B"/>
    <w:rsid w:val="00013936"/>
    <w:rsid w:val="00013A12"/>
    <w:rsid w:val="0001406A"/>
    <w:rsid w:val="0001408C"/>
    <w:rsid w:val="000143F1"/>
    <w:rsid w:val="0001484B"/>
    <w:rsid w:val="0001501C"/>
    <w:rsid w:val="00015D62"/>
    <w:rsid w:val="000163F5"/>
    <w:rsid w:val="000164F3"/>
    <w:rsid w:val="000169DF"/>
    <w:rsid w:val="00016BE4"/>
    <w:rsid w:val="0002004D"/>
    <w:rsid w:val="000217CC"/>
    <w:rsid w:val="00021BEB"/>
    <w:rsid w:val="00022048"/>
    <w:rsid w:val="00022239"/>
    <w:rsid w:val="000232C1"/>
    <w:rsid w:val="00023329"/>
    <w:rsid w:val="00023390"/>
    <w:rsid w:val="000238C3"/>
    <w:rsid w:val="00024948"/>
    <w:rsid w:val="000249C6"/>
    <w:rsid w:val="0002531A"/>
    <w:rsid w:val="0002564F"/>
    <w:rsid w:val="00025BAA"/>
    <w:rsid w:val="00025BB9"/>
    <w:rsid w:val="00025E49"/>
    <w:rsid w:val="00025EF2"/>
    <w:rsid w:val="000260BE"/>
    <w:rsid w:val="000262BE"/>
    <w:rsid w:val="0002649F"/>
    <w:rsid w:val="00026A06"/>
    <w:rsid w:val="000272AA"/>
    <w:rsid w:val="000274F9"/>
    <w:rsid w:val="00027A8F"/>
    <w:rsid w:val="00027E5B"/>
    <w:rsid w:val="00027FDB"/>
    <w:rsid w:val="000308B4"/>
    <w:rsid w:val="00030ACD"/>
    <w:rsid w:val="00030E71"/>
    <w:rsid w:val="0003121E"/>
    <w:rsid w:val="0003133E"/>
    <w:rsid w:val="000314F4"/>
    <w:rsid w:val="000315EF"/>
    <w:rsid w:val="00031921"/>
    <w:rsid w:val="000329AF"/>
    <w:rsid w:val="00032A3C"/>
    <w:rsid w:val="00032E30"/>
    <w:rsid w:val="000330DA"/>
    <w:rsid w:val="00033A49"/>
    <w:rsid w:val="00033E47"/>
    <w:rsid w:val="00033F18"/>
    <w:rsid w:val="00034907"/>
    <w:rsid w:val="00034AB8"/>
    <w:rsid w:val="000352C3"/>
    <w:rsid w:val="00037694"/>
    <w:rsid w:val="0003772D"/>
    <w:rsid w:val="00037C3A"/>
    <w:rsid w:val="0004094E"/>
    <w:rsid w:val="00040E10"/>
    <w:rsid w:val="00041029"/>
    <w:rsid w:val="000415BE"/>
    <w:rsid w:val="000416BE"/>
    <w:rsid w:val="000417E5"/>
    <w:rsid w:val="0004182C"/>
    <w:rsid w:val="00041DD9"/>
    <w:rsid w:val="000421FC"/>
    <w:rsid w:val="00042755"/>
    <w:rsid w:val="000427AB"/>
    <w:rsid w:val="000427E6"/>
    <w:rsid w:val="00042AFE"/>
    <w:rsid w:val="00042FE6"/>
    <w:rsid w:val="0004379E"/>
    <w:rsid w:val="00044091"/>
    <w:rsid w:val="0004488E"/>
    <w:rsid w:val="000449F5"/>
    <w:rsid w:val="00044B53"/>
    <w:rsid w:val="00045691"/>
    <w:rsid w:val="000457E6"/>
    <w:rsid w:val="00045965"/>
    <w:rsid w:val="00045BA3"/>
    <w:rsid w:val="00045D7D"/>
    <w:rsid w:val="00045DF0"/>
    <w:rsid w:val="00045E21"/>
    <w:rsid w:val="00046259"/>
    <w:rsid w:val="000472C7"/>
    <w:rsid w:val="00047557"/>
    <w:rsid w:val="000505E1"/>
    <w:rsid w:val="00050B09"/>
    <w:rsid w:val="00051BB2"/>
    <w:rsid w:val="00051BBA"/>
    <w:rsid w:val="00051D10"/>
    <w:rsid w:val="00051FC9"/>
    <w:rsid w:val="00052173"/>
    <w:rsid w:val="00052215"/>
    <w:rsid w:val="000523BE"/>
    <w:rsid w:val="000528EA"/>
    <w:rsid w:val="00052E31"/>
    <w:rsid w:val="000534DB"/>
    <w:rsid w:val="00053926"/>
    <w:rsid w:val="000539FF"/>
    <w:rsid w:val="00053DAA"/>
    <w:rsid w:val="000540A1"/>
    <w:rsid w:val="00054111"/>
    <w:rsid w:val="000544F0"/>
    <w:rsid w:val="0005458F"/>
    <w:rsid w:val="00054623"/>
    <w:rsid w:val="00054D9D"/>
    <w:rsid w:val="00055971"/>
    <w:rsid w:val="00055A09"/>
    <w:rsid w:val="00055E28"/>
    <w:rsid w:val="00056512"/>
    <w:rsid w:val="00056A89"/>
    <w:rsid w:val="00056E84"/>
    <w:rsid w:val="00057309"/>
    <w:rsid w:val="00057721"/>
    <w:rsid w:val="00061264"/>
    <w:rsid w:val="0006305B"/>
    <w:rsid w:val="00063570"/>
    <w:rsid w:val="00063DEA"/>
    <w:rsid w:val="00064CAC"/>
    <w:rsid w:val="00064FF7"/>
    <w:rsid w:val="0006610A"/>
    <w:rsid w:val="000661F3"/>
    <w:rsid w:val="0006626A"/>
    <w:rsid w:val="0006642E"/>
    <w:rsid w:val="00066F5F"/>
    <w:rsid w:val="0006799D"/>
    <w:rsid w:val="00067A10"/>
    <w:rsid w:val="00067CCA"/>
    <w:rsid w:val="000700C9"/>
    <w:rsid w:val="00070E47"/>
    <w:rsid w:val="000712F3"/>
    <w:rsid w:val="00071587"/>
    <w:rsid w:val="0007219C"/>
    <w:rsid w:val="00072382"/>
    <w:rsid w:val="0007289B"/>
    <w:rsid w:val="00072A18"/>
    <w:rsid w:val="00072F90"/>
    <w:rsid w:val="0007367A"/>
    <w:rsid w:val="00074F66"/>
    <w:rsid w:val="000755C8"/>
    <w:rsid w:val="00075E1A"/>
    <w:rsid w:val="00076237"/>
    <w:rsid w:val="000762C6"/>
    <w:rsid w:val="00076493"/>
    <w:rsid w:val="000768EA"/>
    <w:rsid w:val="00076EB3"/>
    <w:rsid w:val="00077209"/>
    <w:rsid w:val="00077D5A"/>
    <w:rsid w:val="00077E14"/>
    <w:rsid w:val="0008025A"/>
    <w:rsid w:val="0008101F"/>
    <w:rsid w:val="00081586"/>
    <w:rsid w:val="0008172B"/>
    <w:rsid w:val="000826C0"/>
    <w:rsid w:val="000827A8"/>
    <w:rsid w:val="0008299E"/>
    <w:rsid w:val="000829B5"/>
    <w:rsid w:val="00083579"/>
    <w:rsid w:val="00083949"/>
    <w:rsid w:val="00083BBD"/>
    <w:rsid w:val="00083EDE"/>
    <w:rsid w:val="00083F67"/>
    <w:rsid w:val="00084C10"/>
    <w:rsid w:val="00084CC4"/>
    <w:rsid w:val="00085441"/>
    <w:rsid w:val="000857B2"/>
    <w:rsid w:val="000862A3"/>
    <w:rsid w:val="000865BE"/>
    <w:rsid w:val="0008666A"/>
    <w:rsid w:val="00086EE7"/>
    <w:rsid w:val="000874E2"/>
    <w:rsid w:val="000878D1"/>
    <w:rsid w:val="00090666"/>
    <w:rsid w:val="0009066E"/>
    <w:rsid w:val="000915C5"/>
    <w:rsid w:val="000918A9"/>
    <w:rsid w:val="00092124"/>
    <w:rsid w:val="0009291B"/>
    <w:rsid w:val="00092B8A"/>
    <w:rsid w:val="0009396B"/>
    <w:rsid w:val="00093DE0"/>
    <w:rsid w:val="00093F0B"/>
    <w:rsid w:val="0009450F"/>
    <w:rsid w:val="000948D6"/>
    <w:rsid w:val="00094E4B"/>
    <w:rsid w:val="00094EA0"/>
    <w:rsid w:val="000954A2"/>
    <w:rsid w:val="00095B03"/>
    <w:rsid w:val="00095B74"/>
    <w:rsid w:val="00095C57"/>
    <w:rsid w:val="000969CB"/>
    <w:rsid w:val="00097BCE"/>
    <w:rsid w:val="000A0041"/>
    <w:rsid w:val="000A06C4"/>
    <w:rsid w:val="000A0BC5"/>
    <w:rsid w:val="000A1B93"/>
    <w:rsid w:val="000A20CB"/>
    <w:rsid w:val="000A21FA"/>
    <w:rsid w:val="000A28B4"/>
    <w:rsid w:val="000A2D13"/>
    <w:rsid w:val="000A2F3D"/>
    <w:rsid w:val="000A2FC2"/>
    <w:rsid w:val="000A3392"/>
    <w:rsid w:val="000A3997"/>
    <w:rsid w:val="000A3B95"/>
    <w:rsid w:val="000A4658"/>
    <w:rsid w:val="000A49E2"/>
    <w:rsid w:val="000A4D34"/>
    <w:rsid w:val="000A4E63"/>
    <w:rsid w:val="000A51F2"/>
    <w:rsid w:val="000A56C7"/>
    <w:rsid w:val="000A58B1"/>
    <w:rsid w:val="000A5EC1"/>
    <w:rsid w:val="000A64BE"/>
    <w:rsid w:val="000A6662"/>
    <w:rsid w:val="000A66A2"/>
    <w:rsid w:val="000A66BB"/>
    <w:rsid w:val="000A6DDB"/>
    <w:rsid w:val="000B0030"/>
    <w:rsid w:val="000B1F06"/>
    <w:rsid w:val="000B1F2E"/>
    <w:rsid w:val="000B2D82"/>
    <w:rsid w:val="000B3C40"/>
    <w:rsid w:val="000B3F0B"/>
    <w:rsid w:val="000B477B"/>
    <w:rsid w:val="000B48EA"/>
    <w:rsid w:val="000B4E6C"/>
    <w:rsid w:val="000B5B49"/>
    <w:rsid w:val="000B600A"/>
    <w:rsid w:val="000B6395"/>
    <w:rsid w:val="000B65AB"/>
    <w:rsid w:val="000B6961"/>
    <w:rsid w:val="000B7000"/>
    <w:rsid w:val="000B7E51"/>
    <w:rsid w:val="000B7F7B"/>
    <w:rsid w:val="000C08E3"/>
    <w:rsid w:val="000C0BB4"/>
    <w:rsid w:val="000C0EE1"/>
    <w:rsid w:val="000C106F"/>
    <w:rsid w:val="000C1B12"/>
    <w:rsid w:val="000C20FF"/>
    <w:rsid w:val="000C21E4"/>
    <w:rsid w:val="000C26E0"/>
    <w:rsid w:val="000C28DC"/>
    <w:rsid w:val="000C2A79"/>
    <w:rsid w:val="000C2F35"/>
    <w:rsid w:val="000C3836"/>
    <w:rsid w:val="000C3921"/>
    <w:rsid w:val="000C3D95"/>
    <w:rsid w:val="000C4335"/>
    <w:rsid w:val="000C44D2"/>
    <w:rsid w:val="000C493A"/>
    <w:rsid w:val="000C5C47"/>
    <w:rsid w:val="000C61FE"/>
    <w:rsid w:val="000C67A6"/>
    <w:rsid w:val="000C6854"/>
    <w:rsid w:val="000C6F7A"/>
    <w:rsid w:val="000C7514"/>
    <w:rsid w:val="000C75C5"/>
    <w:rsid w:val="000C77EA"/>
    <w:rsid w:val="000D0C2E"/>
    <w:rsid w:val="000D0D5C"/>
    <w:rsid w:val="000D1675"/>
    <w:rsid w:val="000D16CB"/>
    <w:rsid w:val="000D200A"/>
    <w:rsid w:val="000D24A4"/>
    <w:rsid w:val="000D28C1"/>
    <w:rsid w:val="000D2AF8"/>
    <w:rsid w:val="000D2F6C"/>
    <w:rsid w:val="000D3710"/>
    <w:rsid w:val="000D37D1"/>
    <w:rsid w:val="000D5DA3"/>
    <w:rsid w:val="000D5F89"/>
    <w:rsid w:val="000D604C"/>
    <w:rsid w:val="000D6CF9"/>
    <w:rsid w:val="000D7352"/>
    <w:rsid w:val="000D754F"/>
    <w:rsid w:val="000D76C1"/>
    <w:rsid w:val="000D76F3"/>
    <w:rsid w:val="000D7BD9"/>
    <w:rsid w:val="000D7D1F"/>
    <w:rsid w:val="000E0A80"/>
    <w:rsid w:val="000E1640"/>
    <w:rsid w:val="000E1A54"/>
    <w:rsid w:val="000E2A64"/>
    <w:rsid w:val="000E2A7B"/>
    <w:rsid w:val="000E2DE2"/>
    <w:rsid w:val="000E2F64"/>
    <w:rsid w:val="000E37D5"/>
    <w:rsid w:val="000E3FD9"/>
    <w:rsid w:val="000E41EE"/>
    <w:rsid w:val="000E44EF"/>
    <w:rsid w:val="000E49C7"/>
    <w:rsid w:val="000E4A32"/>
    <w:rsid w:val="000E5A6F"/>
    <w:rsid w:val="000E5AFD"/>
    <w:rsid w:val="000E60E4"/>
    <w:rsid w:val="000E71B2"/>
    <w:rsid w:val="000E729F"/>
    <w:rsid w:val="000E74B9"/>
    <w:rsid w:val="000E7612"/>
    <w:rsid w:val="000E7BBA"/>
    <w:rsid w:val="000F06A4"/>
    <w:rsid w:val="000F0F32"/>
    <w:rsid w:val="000F147A"/>
    <w:rsid w:val="000F15C0"/>
    <w:rsid w:val="000F1815"/>
    <w:rsid w:val="000F1950"/>
    <w:rsid w:val="000F3124"/>
    <w:rsid w:val="000F38C6"/>
    <w:rsid w:val="000F3A3D"/>
    <w:rsid w:val="000F406C"/>
    <w:rsid w:val="000F4372"/>
    <w:rsid w:val="000F4F65"/>
    <w:rsid w:val="000F531F"/>
    <w:rsid w:val="000F645D"/>
    <w:rsid w:val="000F6933"/>
    <w:rsid w:val="000F69AA"/>
    <w:rsid w:val="000F768E"/>
    <w:rsid w:val="000F7731"/>
    <w:rsid w:val="000F7F0E"/>
    <w:rsid w:val="0010017F"/>
    <w:rsid w:val="00101925"/>
    <w:rsid w:val="00101CA9"/>
    <w:rsid w:val="0010251A"/>
    <w:rsid w:val="00102F0B"/>
    <w:rsid w:val="0010368A"/>
    <w:rsid w:val="00103BB9"/>
    <w:rsid w:val="00103BBC"/>
    <w:rsid w:val="00104E1E"/>
    <w:rsid w:val="00104F9F"/>
    <w:rsid w:val="00107567"/>
    <w:rsid w:val="00107FA3"/>
    <w:rsid w:val="00110B88"/>
    <w:rsid w:val="00111646"/>
    <w:rsid w:val="00112A8A"/>
    <w:rsid w:val="00113FCF"/>
    <w:rsid w:val="00114934"/>
    <w:rsid w:val="00114EC5"/>
    <w:rsid w:val="00114ED3"/>
    <w:rsid w:val="0011531E"/>
    <w:rsid w:val="00115C39"/>
    <w:rsid w:val="00115D0E"/>
    <w:rsid w:val="00115DE0"/>
    <w:rsid w:val="00116135"/>
    <w:rsid w:val="001171DE"/>
    <w:rsid w:val="0011736A"/>
    <w:rsid w:val="001178D7"/>
    <w:rsid w:val="001204E7"/>
    <w:rsid w:val="00120721"/>
    <w:rsid w:val="00120B20"/>
    <w:rsid w:val="00121AA0"/>
    <w:rsid w:val="00121DD8"/>
    <w:rsid w:val="00122015"/>
    <w:rsid w:val="001222CC"/>
    <w:rsid w:val="00122F42"/>
    <w:rsid w:val="00122FBE"/>
    <w:rsid w:val="001236B6"/>
    <w:rsid w:val="0012382B"/>
    <w:rsid w:val="00123A02"/>
    <w:rsid w:val="00123A8E"/>
    <w:rsid w:val="00123D49"/>
    <w:rsid w:val="00124556"/>
    <w:rsid w:val="001246C5"/>
    <w:rsid w:val="00124722"/>
    <w:rsid w:val="0012486E"/>
    <w:rsid w:val="00124AFB"/>
    <w:rsid w:val="00124D99"/>
    <w:rsid w:val="0012558A"/>
    <w:rsid w:val="00125A95"/>
    <w:rsid w:val="0012620A"/>
    <w:rsid w:val="00126496"/>
    <w:rsid w:val="00126747"/>
    <w:rsid w:val="00126858"/>
    <w:rsid w:val="00126C0B"/>
    <w:rsid w:val="00126F64"/>
    <w:rsid w:val="0012737A"/>
    <w:rsid w:val="001278DB"/>
    <w:rsid w:val="00127B1A"/>
    <w:rsid w:val="001301F7"/>
    <w:rsid w:val="0013040E"/>
    <w:rsid w:val="0013040F"/>
    <w:rsid w:val="00130853"/>
    <w:rsid w:val="00130AB5"/>
    <w:rsid w:val="00130C9B"/>
    <w:rsid w:val="00131147"/>
    <w:rsid w:val="001319C8"/>
    <w:rsid w:val="001319D5"/>
    <w:rsid w:val="00131B72"/>
    <w:rsid w:val="0013205A"/>
    <w:rsid w:val="001323ED"/>
    <w:rsid w:val="00132676"/>
    <w:rsid w:val="00132B01"/>
    <w:rsid w:val="00132CA0"/>
    <w:rsid w:val="00133B0C"/>
    <w:rsid w:val="00134102"/>
    <w:rsid w:val="001341BE"/>
    <w:rsid w:val="001344D2"/>
    <w:rsid w:val="001345B9"/>
    <w:rsid w:val="001352E6"/>
    <w:rsid w:val="00135CCB"/>
    <w:rsid w:val="00135D4B"/>
    <w:rsid w:val="00136098"/>
    <w:rsid w:val="001364FF"/>
    <w:rsid w:val="00136611"/>
    <w:rsid w:val="00136B67"/>
    <w:rsid w:val="00136F4E"/>
    <w:rsid w:val="00137AD5"/>
    <w:rsid w:val="00137B32"/>
    <w:rsid w:val="00137B6F"/>
    <w:rsid w:val="00137D84"/>
    <w:rsid w:val="00140724"/>
    <w:rsid w:val="00140985"/>
    <w:rsid w:val="00140C25"/>
    <w:rsid w:val="001411B7"/>
    <w:rsid w:val="00141A5D"/>
    <w:rsid w:val="00142098"/>
    <w:rsid w:val="001420D2"/>
    <w:rsid w:val="001421AE"/>
    <w:rsid w:val="001425A9"/>
    <w:rsid w:val="0014337A"/>
    <w:rsid w:val="00143B84"/>
    <w:rsid w:val="00143D4E"/>
    <w:rsid w:val="00143EA4"/>
    <w:rsid w:val="001441C2"/>
    <w:rsid w:val="0014524C"/>
    <w:rsid w:val="001459F5"/>
    <w:rsid w:val="00145D24"/>
    <w:rsid w:val="00146713"/>
    <w:rsid w:val="001470B9"/>
    <w:rsid w:val="00147BB8"/>
    <w:rsid w:val="001504EC"/>
    <w:rsid w:val="00150961"/>
    <w:rsid w:val="00150A02"/>
    <w:rsid w:val="00150A1B"/>
    <w:rsid w:val="00150D5A"/>
    <w:rsid w:val="0015118A"/>
    <w:rsid w:val="00151BB6"/>
    <w:rsid w:val="00152233"/>
    <w:rsid w:val="00152543"/>
    <w:rsid w:val="001525C2"/>
    <w:rsid w:val="001526DB"/>
    <w:rsid w:val="00152A4A"/>
    <w:rsid w:val="00152EF3"/>
    <w:rsid w:val="001536D8"/>
    <w:rsid w:val="001541CD"/>
    <w:rsid w:val="00154331"/>
    <w:rsid w:val="001553FE"/>
    <w:rsid w:val="00155722"/>
    <w:rsid w:val="00156407"/>
    <w:rsid w:val="00157D01"/>
    <w:rsid w:val="00160876"/>
    <w:rsid w:val="00161E49"/>
    <w:rsid w:val="00161FAF"/>
    <w:rsid w:val="0016255D"/>
    <w:rsid w:val="00163174"/>
    <w:rsid w:val="0016428B"/>
    <w:rsid w:val="001644EB"/>
    <w:rsid w:val="001646E5"/>
    <w:rsid w:val="00166031"/>
    <w:rsid w:val="0016634C"/>
    <w:rsid w:val="0016685B"/>
    <w:rsid w:val="00166978"/>
    <w:rsid w:val="0016697A"/>
    <w:rsid w:val="00166CB5"/>
    <w:rsid w:val="0016763D"/>
    <w:rsid w:val="00167FC5"/>
    <w:rsid w:val="001715C6"/>
    <w:rsid w:val="00171A55"/>
    <w:rsid w:val="00171C9D"/>
    <w:rsid w:val="0017217F"/>
    <w:rsid w:val="00172626"/>
    <w:rsid w:val="00172EA3"/>
    <w:rsid w:val="001733EE"/>
    <w:rsid w:val="00173D46"/>
    <w:rsid w:val="00173EA0"/>
    <w:rsid w:val="00174A50"/>
    <w:rsid w:val="00174E09"/>
    <w:rsid w:val="00175154"/>
    <w:rsid w:val="00175989"/>
    <w:rsid w:val="00176097"/>
    <w:rsid w:val="00176218"/>
    <w:rsid w:val="0017627E"/>
    <w:rsid w:val="001766CA"/>
    <w:rsid w:val="0017726A"/>
    <w:rsid w:val="001773D8"/>
    <w:rsid w:val="00177560"/>
    <w:rsid w:val="00177AC7"/>
    <w:rsid w:val="00177B3F"/>
    <w:rsid w:val="00177BDB"/>
    <w:rsid w:val="00177FC8"/>
    <w:rsid w:val="001800F4"/>
    <w:rsid w:val="00180297"/>
    <w:rsid w:val="0018035A"/>
    <w:rsid w:val="0018082B"/>
    <w:rsid w:val="00180D4D"/>
    <w:rsid w:val="00180F17"/>
    <w:rsid w:val="001810A5"/>
    <w:rsid w:val="00181ED1"/>
    <w:rsid w:val="00181F4C"/>
    <w:rsid w:val="001821DE"/>
    <w:rsid w:val="0018224E"/>
    <w:rsid w:val="001825EB"/>
    <w:rsid w:val="00182DAB"/>
    <w:rsid w:val="00183FA4"/>
    <w:rsid w:val="00184058"/>
    <w:rsid w:val="001846FD"/>
    <w:rsid w:val="00185462"/>
    <w:rsid w:val="00185581"/>
    <w:rsid w:val="00185BD7"/>
    <w:rsid w:val="001865DA"/>
    <w:rsid w:val="00186662"/>
    <w:rsid w:val="001870C2"/>
    <w:rsid w:val="00187118"/>
    <w:rsid w:val="00187A22"/>
    <w:rsid w:val="0019080A"/>
    <w:rsid w:val="00190974"/>
    <w:rsid w:val="00190CEA"/>
    <w:rsid w:val="001912BE"/>
    <w:rsid w:val="00192ED7"/>
    <w:rsid w:val="0019613F"/>
    <w:rsid w:val="001962FB"/>
    <w:rsid w:val="001966EC"/>
    <w:rsid w:val="00196DF5"/>
    <w:rsid w:val="00197088"/>
    <w:rsid w:val="0019734D"/>
    <w:rsid w:val="001A1DD1"/>
    <w:rsid w:val="001A20CC"/>
    <w:rsid w:val="001A2600"/>
    <w:rsid w:val="001A2671"/>
    <w:rsid w:val="001A2B0E"/>
    <w:rsid w:val="001A3EFE"/>
    <w:rsid w:val="001A4121"/>
    <w:rsid w:val="001A495B"/>
    <w:rsid w:val="001A5A53"/>
    <w:rsid w:val="001A632D"/>
    <w:rsid w:val="001A660A"/>
    <w:rsid w:val="001A6990"/>
    <w:rsid w:val="001A71A3"/>
    <w:rsid w:val="001A721B"/>
    <w:rsid w:val="001A7D1F"/>
    <w:rsid w:val="001B0523"/>
    <w:rsid w:val="001B0A79"/>
    <w:rsid w:val="001B0D6E"/>
    <w:rsid w:val="001B0E26"/>
    <w:rsid w:val="001B131F"/>
    <w:rsid w:val="001B201D"/>
    <w:rsid w:val="001B2048"/>
    <w:rsid w:val="001B2875"/>
    <w:rsid w:val="001B2902"/>
    <w:rsid w:val="001B3279"/>
    <w:rsid w:val="001B3560"/>
    <w:rsid w:val="001B3BF4"/>
    <w:rsid w:val="001B4299"/>
    <w:rsid w:val="001B4362"/>
    <w:rsid w:val="001B4A17"/>
    <w:rsid w:val="001B4DD5"/>
    <w:rsid w:val="001B51D0"/>
    <w:rsid w:val="001B543A"/>
    <w:rsid w:val="001B5994"/>
    <w:rsid w:val="001B5D2F"/>
    <w:rsid w:val="001B72ED"/>
    <w:rsid w:val="001B78D7"/>
    <w:rsid w:val="001C14AC"/>
    <w:rsid w:val="001C22BC"/>
    <w:rsid w:val="001C3074"/>
    <w:rsid w:val="001C3143"/>
    <w:rsid w:val="001C3290"/>
    <w:rsid w:val="001C336D"/>
    <w:rsid w:val="001C33C1"/>
    <w:rsid w:val="001C33E6"/>
    <w:rsid w:val="001C3672"/>
    <w:rsid w:val="001C36D4"/>
    <w:rsid w:val="001C3B22"/>
    <w:rsid w:val="001C3DB9"/>
    <w:rsid w:val="001C447C"/>
    <w:rsid w:val="001C4B48"/>
    <w:rsid w:val="001C4C9B"/>
    <w:rsid w:val="001C4F96"/>
    <w:rsid w:val="001C50D7"/>
    <w:rsid w:val="001C54AD"/>
    <w:rsid w:val="001C5612"/>
    <w:rsid w:val="001C6527"/>
    <w:rsid w:val="001C65E8"/>
    <w:rsid w:val="001C6B6B"/>
    <w:rsid w:val="001C6D61"/>
    <w:rsid w:val="001C7110"/>
    <w:rsid w:val="001C715A"/>
    <w:rsid w:val="001C76E8"/>
    <w:rsid w:val="001C782C"/>
    <w:rsid w:val="001C7DF7"/>
    <w:rsid w:val="001D0486"/>
    <w:rsid w:val="001D09BA"/>
    <w:rsid w:val="001D17BA"/>
    <w:rsid w:val="001D1B85"/>
    <w:rsid w:val="001D249B"/>
    <w:rsid w:val="001D26BC"/>
    <w:rsid w:val="001D2803"/>
    <w:rsid w:val="001D3088"/>
    <w:rsid w:val="001D327E"/>
    <w:rsid w:val="001D356A"/>
    <w:rsid w:val="001D3B82"/>
    <w:rsid w:val="001D3BA6"/>
    <w:rsid w:val="001D46EC"/>
    <w:rsid w:val="001D49D7"/>
    <w:rsid w:val="001D543D"/>
    <w:rsid w:val="001D5A95"/>
    <w:rsid w:val="001D604F"/>
    <w:rsid w:val="001D6134"/>
    <w:rsid w:val="001D6530"/>
    <w:rsid w:val="001D6852"/>
    <w:rsid w:val="001D6A6F"/>
    <w:rsid w:val="001D6B0D"/>
    <w:rsid w:val="001D74E6"/>
    <w:rsid w:val="001D78F7"/>
    <w:rsid w:val="001D7CA5"/>
    <w:rsid w:val="001D7EB8"/>
    <w:rsid w:val="001E0142"/>
    <w:rsid w:val="001E02C6"/>
    <w:rsid w:val="001E0408"/>
    <w:rsid w:val="001E0AB1"/>
    <w:rsid w:val="001E0B0A"/>
    <w:rsid w:val="001E0CC2"/>
    <w:rsid w:val="001E17F8"/>
    <w:rsid w:val="001E1F88"/>
    <w:rsid w:val="001E203E"/>
    <w:rsid w:val="001E21CA"/>
    <w:rsid w:val="001E31B7"/>
    <w:rsid w:val="001E3CAF"/>
    <w:rsid w:val="001E45C9"/>
    <w:rsid w:val="001E477F"/>
    <w:rsid w:val="001E4FDD"/>
    <w:rsid w:val="001E53BC"/>
    <w:rsid w:val="001E5825"/>
    <w:rsid w:val="001E63F6"/>
    <w:rsid w:val="001E6EA1"/>
    <w:rsid w:val="001E7776"/>
    <w:rsid w:val="001F00BC"/>
    <w:rsid w:val="001F083B"/>
    <w:rsid w:val="001F113B"/>
    <w:rsid w:val="001F139A"/>
    <w:rsid w:val="001F186E"/>
    <w:rsid w:val="001F1976"/>
    <w:rsid w:val="001F1C91"/>
    <w:rsid w:val="001F21FB"/>
    <w:rsid w:val="001F2410"/>
    <w:rsid w:val="001F27F2"/>
    <w:rsid w:val="001F43D5"/>
    <w:rsid w:val="001F4DA0"/>
    <w:rsid w:val="001F5296"/>
    <w:rsid w:val="001F5686"/>
    <w:rsid w:val="001F5C5D"/>
    <w:rsid w:val="001F6717"/>
    <w:rsid w:val="001F67F7"/>
    <w:rsid w:val="001F68A3"/>
    <w:rsid w:val="001F6963"/>
    <w:rsid w:val="001F6D54"/>
    <w:rsid w:val="001F727B"/>
    <w:rsid w:val="001F7633"/>
    <w:rsid w:val="001F76D1"/>
    <w:rsid w:val="001F7BB1"/>
    <w:rsid w:val="001F7E21"/>
    <w:rsid w:val="001F7E63"/>
    <w:rsid w:val="002000E0"/>
    <w:rsid w:val="00200C8C"/>
    <w:rsid w:val="002018D3"/>
    <w:rsid w:val="00201FCB"/>
    <w:rsid w:val="0020200B"/>
    <w:rsid w:val="0020249B"/>
    <w:rsid w:val="00202548"/>
    <w:rsid w:val="00202EF1"/>
    <w:rsid w:val="0020304C"/>
    <w:rsid w:val="00203362"/>
    <w:rsid w:val="00203384"/>
    <w:rsid w:val="0020373F"/>
    <w:rsid w:val="002039BD"/>
    <w:rsid w:val="00203D81"/>
    <w:rsid w:val="0020428B"/>
    <w:rsid w:val="002043ED"/>
    <w:rsid w:val="00204526"/>
    <w:rsid w:val="00204A93"/>
    <w:rsid w:val="00204CAC"/>
    <w:rsid w:val="00204FD0"/>
    <w:rsid w:val="00205BDA"/>
    <w:rsid w:val="0020646B"/>
    <w:rsid w:val="00206847"/>
    <w:rsid w:val="002069FC"/>
    <w:rsid w:val="00207336"/>
    <w:rsid w:val="00207814"/>
    <w:rsid w:val="00207F6E"/>
    <w:rsid w:val="00207FDC"/>
    <w:rsid w:val="002102E1"/>
    <w:rsid w:val="00210574"/>
    <w:rsid w:val="00210649"/>
    <w:rsid w:val="00210E2F"/>
    <w:rsid w:val="00210E32"/>
    <w:rsid w:val="0021178E"/>
    <w:rsid w:val="00212152"/>
    <w:rsid w:val="00212335"/>
    <w:rsid w:val="002139F5"/>
    <w:rsid w:val="0021415B"/>
    <w:rsid w:val="00214991"/>
    <w:rsid w:val="00215947"/>
    <w:rsid w:val="002159C6"/>
    <w:rsid w:val="002160D1"/>
    <w:rsid w:val="0021615E"/>
    <w:rsid w:val="00216C5E"/>
    <w:rsid w:val="00216E66"/>
    <w:rsid w:val="00216F4A"/>
    <w:rsid w:val="00217403"/>
    <w:rsid w:val="002175D8"/>
    <w:rsid w:val="00220EC3"/>
    <w:rsid w:val="00220F48"/>
    <w:rsid w:val="00221307"/>
    <w:rsid w:val="00221D6B"/>
    <w:rsid w:val="00221EBD"/>
    <w:rsid w:val="00222002"/>
    <w:rsid w:val="0022242F"/>
    <w:rsid w:val="00222431"/>
    <w:rsid w:val="002225E8"/>
    <w:rsid w:val="0022278D"/>
    <w:rsid w:val="002228A0"/>
    <w:rsid w:val="002234EB"/>
    <w:rsid w:val="002235D9"/>
    <w:rsid w:val="00223949"/>
    <w:rsid w:val="00224657"/>
    <w:rsid w:val="002248EA"/>
    <w:rsid w:val="00224F4E"/>
    <w:rsid w:val="00225412"/>
    <w:rsid w:val="002258B5"/>
    <w:rsid w:val="00225E8A"/>
    <w:rsid w:val="00225F78"/>
    <w:rsid w:val="00226B42"/>
    <w:rsid w:val="00226E2B"/>
    <w:rsid w:val="00227078"/>
    <w:rsid w:val="002306C5"/>
    <w:rsid w:val="00230810"/>
    <w:rsid w:val="00230AF8"/>
    <w:rsid w:val="00230CB7"/>
    <w:rsid w:val="0023116B"/>
    <w:rsid w:val="00231400"/>
    <w:rsid w:val="002316BF"/>
    <w:rsid w:val="00231CC2"/>
    <w:rsid w:val="0023235E"/>
    <w:rsid w:val="00232884"/>
    <w:rsid w:val="00232BF9"/>
    <w:rsid w:val="002340A9"/>
    <w:rsid w:val="00234354"/>
    <w:rsid w:val="00234A61"/>
    <w:rsid w:val="00234C68"/>
    <w:rsid w:val="00234D3B"/>
    <w:rsid w:val="00234D67"/>
    <w:rsid w:val="00234FF9"/>
    <w:rsid w:val="002352EA"/>
    <w:rsid w:val="002356C1"/>
    <w:rsid w:val="00235785"/>
    <w:rsid w:val="002359F9"/>
    <w:rsid w:val="00235C74"/>
    <w:rsid w:val="00235F5B"/>
    <w:rsid w:val="00236063"/>
    <w:rsid w:val="00236ABB"/>
    <w:rsid w:val="00236D93"/>
    <w:rsid w:val="00237E12"/>
    <w:rsid w:val="00237E24"/>
    <w:rsid w:val="002404C5"/>
    <w:rsid w:val="00240A19"/>
    <w:rsid w:val="00241287"/>
    <w:rsid w:val="002421F3"/>
    <w:rsid w:val="002432DE"/>
    <w:rsid w:val="0024368D"/>
    <w:rsid w:val="00243B72"/>
    <w:rsid w:val="0024409B"/>
    <w:rsid w:val="00245DAB"/>
    <w:rsid w:val="00245E08"/>
    <w:rsid w:val="00246B05"/>
    <w:rsid w:val="00247415"/>
    <w:rsid w:val="0025085A"/>
    <w:rsid w:val="00250B5F"/>
    <w:rsid w:val="00250E0E"/>
    <w:rsid w:val="00250EF1"/>
    <w:rsid w:val="002517B3"/>
    <w:rsid w:val="00251F21"/>
    <w:rsid w:val="00252445"/>
    <w:rsid w:val="002525A0"/>
    <w:rsid w:val="002525D4"/>
    <w:rsid w:val="0025265D"/>
    <w:rsid w:val="00252942"/>
    <w:rsid w:val="00252E1E"/>
    <w:rsid w:val="00254981"/>
    <w:rsid w:val="00254D32"/>
    <w:rsid w:val="00255216"/>
    <w:rsid w:val="00256870"/>
    <w:rsid w:val="002576E6"/>
    <w:rsid w:val="0025773A"/>
    <w:rsid w:val="00257807"/>
    <w:rsid w:val="00257B3A"/>
    <w:rsid w:val="00260805"/>
    <w:rsid w:val="00260E04"/>
    <w:rsid w:val="00260F64"/>
    <w:rsid w:val="00261A8D"/>
    <w:rsid w:val="002627D9"/>
    <w:rsid w:val="00262D60"/>
    <w:rsid w:val="00262FAE"/>
    <w:rsid w:val="00263659"/>
    <w:rsid w:val="00263CF6"/>
    <w:rsid w:val="002643FF"/>
    <w:rsid w:val="00264B2A"/>
    <w:rsid w:val="002656AC"/>
    <w:rsid w:val="00265715"/>
    <w:rsid w:val="00265767"/>
    <w:rsid w:val="002657A5"/>
    <w:rsid w:val="00265D75"/>
    <w:rsid w:val="0026602C"/>
    <w:rsid w:val="00266370"/>
    <w:rsid w:val="002664D1"/>
    <w:rsid w:val="002667A6"/>
    <w:rsid w:val="00266938"/>
    <w:rsid w:val="00266C4A"/>
    <w:rsid w:val="00266D33"/>
    <w:rsid w:val="00267B44"/>
    <w:rsid w:val="00270601"/>
    <w:rsid w:val="00270E6D"/>
    <w:rsid w:val="002710CA"/>
    <w:rsid w:val="002711F0"/>
    <w:rsid w:val="002719E4"/>
    <w:rsid w:val="00271DEE"/>
    <w:rsid w:val="002721E8"/>
    <w:rsid w:val="00272691"/>
    <w:rsid w:val="00272B01"/>
    <w:rsid w:val="00272C23"/>
    <w:rsid w:val="00273343"/>
    <w:rsid w:val="0027371C"/>
    <w:rsid w:val="00273E7F"/>
    <w:rsid w:val="00274F93"/>
    <w:rsid w:val="002753D9"/>
    <w:rsid w:val="0027545A"/>
    <w:rsid w:val="002754A5"/>
    <w:rsid w:val="00276503"/>
    <w:rsid w:val="002767B5"/>
    <w:rsid w:val="0027687E"/>
    <w:rsid w:val="00276C7B"/>
    <w:rsid w:val="00276E06"/>
    <w:rsid w:val="0027701A"/>
    <w:rsid w:val="00277414"/>
    <w:rsid w:val="00277AA4"/>
    <w:rsid w:val="00277C97"/>
    <w:rsid w:val="002804CE"/>
    <w:rsid w:val="00281138"/>
    <w:rsid w:val="00281320"/>
    <w:rsid w:val="002819ED"/>
    <w:rsid w:val="00281AE7"/>
    <w:rsid w:val="00281CD3"/>
    <w:rsid w:val="00282C14"/>
    <w:rsid w:val="0028351C"/>
    <w:rsid w:val="002838DE"/>
    <w:rsid w:val="00283998"/>
    <w:rsid w:val="00283D58"/>
    <w:rsid w:val="00284435"/>
    <w:rsid w:val="002845B0"/>
    <w:rsid w:val="00284850"/>
    <w:rsid w:val="00284C8A"/>
    <w:rsid w:val="0028504F"/>
    <w:rsid w:val="00285E24"/>
    <w:rsid w:val="0028648A"/>
    <w:rsid w:val="002873BD"/>
    <w:rsid w:val="00287E3B"/>
    <w:rsid w:val="002902A0"/>
    <w:rsid w:val="00290AB4"/>
    <w:rsid w:val="00291DCD"/>
    <w:rsid w:val="002922C5"/>
    <w:rsid w:val="002926D8"/>
    <w:rsid w:val="0029272D"/>
    <w:rsid w:val="00292A5F"/>
    <w:rsid w:val="00292B08"/>
    <w:rsid w:val="0029304F"/>
    <w:rsid w:val="00293177"/>
    <w:rsid w:val="0029365F"/>
    <w:rsid w:val="00293AA8"/>
    <w:rsid w:val="00294667"/>
    <w:rsid w:val="00295670"/>
    <w:rsid w:val="00295AA0"/>
    <w:rsid w:val="00295CD2"/>
    <w:rsid w:val="00296517"/>
    <w:rsid w:val="00296725"/>
    <w:rsid w:val="002977D8"/>
    <w:rsid w:val="002A05B5"/>
    <w:rsid w:val="002A1A6C"/>
    <w:rsid w:val="002A20F2"/>
    <w:rsid w:val="002A2104"/>
    <w:rsid w:val="002A231C"/>
    <w:rsid w:val="002A293C"/>
    <w:rsid w:val="002A2B61"/>
    <w:rsid w:val="002A2D6F"/>
    <w:rsid w:val="002A2DD1"/>
    <w:rsid w:val="002A38A9"/>
    <w:rsid w:val="002A3BED"/>
    <w:rsid w:val="002A3D83"/>
    <w:rsid w:val="002A423D"/>
    <w:rsid w:val="002A4492"/>
    <w:rsid w:val="002A4E32"/>
    <w:rsid w:val="002A5456"/>
    <w:rsid w:val="002A66CC"/>
    <w:rsid w:val="002A6E26"/>
    <w:rsid w:val="002A721E"/>
    <w:rsid w:val="002A75E6"/>
    <w:rsid w:val="002A7BC8"/>
    <w:rsid w:val="002A7E80"/>
    <w:rsid w:val="002A7E93"/>
    <w:rsid w:val="002B00F8"/>
    <w:rsid w:val="002B0B3E"/>
    <w:rsid w:val="002B0C67"/>
    <w:rsid w:val="002B0CFE"/>
    <w:rsid w:val="002B0EC5"/>
    <w:rsid w:val="002B17D4"/>
    <w:rsid w:val="002B1CBB"/>
    <w:rsid w:val="002B1CE2"/>
    <w:rsid w:val="002B1D2F"/>
    <w:rsid w:val="002B2571"/>
    <w:rsid w:val="002B29D6"/>
    <w:rsid w:val="002B3239"/>
    <w:rsid w:val="002B3C35"/>
    <w:rsid w:val="002B40A1"/>
    <w:rsid w:val="002B4592"/>
    <w:rsid w:val="002B4B2A"/>
    <w:rsid w:val="002B4DA2"/>
    <w:rsid w:val="002B50DA"/>
    <w:rsid w:val="002B532B"/>
    <w:rsid w:val="002B5440"/>
    <w:rsid w:val="002B55AC"/>
    <w:rsid w:val="002B5D01"/>
    <w:rsid w:val="002B5E9F"/>
    <w:rsid w:val="002B6012"/>
    <w:rsid w:val="002B6566"/>
    <w:rsid w:val="002B681E"/>
    <w:rsid w:val="002B6CFC"/>
    <w:rsid w:val="002B6E1A"/>
    <w:rsid w:val="002B793D"/>
    <w:rsid w:val="002B7CB5"/>
    <w:rsid w:val="002C057B"/>
    <w:rsid w:val="002C0870"/>
    <w:rsid w:val="002C0C1E"/>
    <w:rsid w:val="002C0C27"/>
    <w:rsid w:val="002C143C"/>
    <w:rsid w:val="002C15F0"/>
    <w:rsid w:val="002C1F7F"/>
    <w:rsid w:val="002C1FCD"/>
    <w:rsid w:val="002C23CB"/>
    <w:rsid w:val="002C3AA3"/>
    <w:rsid w:val="002C416A"/>
    <w:rsid w:val="002C42A0"/>
    <w:rsid w:val="002C4367"/>
    <w:rsid w:val="002C4E6D"/>
    <w:rsid w:val="002C51FF"/>
    <w:rsid w:val="002C567A"/>
    <w:rsid w:val="002C594A"/>
    <w:rsid w:val="002C5B83"/>
    <w:rsid w:val="002C5D57"/>
    <w:rsid w:val="002C7022"/>
    <w:rsid w:val="002C73A0"/>
    <w:rsid w:val="002C79FE"/>
    <w:rsid w:val="002C7FEC"/>
    <w:rsid w:val="002D0181"/>
    <w:rsid w:val="002D0A51"/>
    <w:rsid w:val="002D0EF1"/>
    <w:rsid w:val="002D10C1"/>
    <w:rsid w:val="002D10FB"/>
    <w:rsid w:val="002D11D6"/>
    <w:rsid w:val="002D12A6"/>
    <w:rsid w:val="002D1CF6"/>
    <w:rsid w:val="002D20D7"/>
    <w:rsid w:val="002D2306"/>
    <w:rsid w:val="002D2C47"/>
    <w:rsid w:val="002D3041"/>
    <w:rsid w:val="002D3B46"/>
    <w:rsid w:val="002D3B7E"/>
    <w:rsid w:val="002D3BED"/>
    <w:rsid w:val="002D44BC"/>
    <w:rsid w:val="002D4932"/>
    <w:rsid w:val="002D5234"/>
    <w:rsid w:val="002D57DF"/>
    <w:rsid w:val="002D5976"/>
    <w:rsid w:val="002D5D29"/>
    <w:rsid w:val="002D5DAB"/>
    <w:rsid w:val="002D625A"/>
    <w:rsid w:val="002D6404"/>
    <w:rsid w:val="002D7643"/>
    <w:rsid w:val="002D7ABB"/>
    <w:rsid w:val="002D7B5D"/>
    <w:rsid w:val="002D7C08"/>
    <w:rsid w:val="002D7EB0"/>
    <w:rsid w:val="002E006E"/>
    <w:rsid w:val="002E0DE5"/>
    <w:rsid w:val="002E2220"/>
    <w:rsid w:val="002E2398"/>
    <w:rsid w:val="002E254F"/>
    <w:rsid w:val="002E25BA"/>
    <w:rsid w:val="002E2C37"/>
    <w:rsid w:val="002E2D47"/>
    <w:rsid w:val="002E4465"/>
    <w:rsid w:val="002E4646"/>
    <w:rsid w:val="002E46E7"/>
    <w:rsid w:val="002E472E"/>
    <w:rsid w:val="002E4B03"/>
    <w:rsid w:val="002E4D7F"/>
    <w:rsid w:val="002E5814"/>
    <w:rsid w:val="002E5F4B"/>
    <w:rsid w:val="002E6056"/>
    <w:rsid w:val="002E66EE"/>
    <w:rsid w:val="002E70AE"/>
    <w:rsid w:val="002E740E"/>
    <w:rsid w:val="002E798E"/>
    <w:rsid w:val="002E7A28"/>
    <w:rsid w:val="002F01EB"/>
    <w:rsid w:val="002F0613"/>
    <w:rsid w:val="002F077A"/>
    <w:rsid w:val="002F0BDE"/>
    <w:rsid w:val="002F1220"/>
    <w:rsid w:val="002F1628"/>
    <w:rsid w:val="002F2A93"/>
    <w:rsid w:val="002F3433"/>
    <w:rsid w:val="002F42DD"/>
    <w:rsid w:val="002F4556"/>
    <w:rsid w:val="002F4A67"/>
    <w:rsid w:val="002F5046"/>
    <w:rsid w:val="002F52AC"/>
    <w:rsid w:val="002F5C26"/>
    <w:rsid w:val="002F6192"/>
    <w:rsid w:val="002F6433"/>
    <w:rsid w:val="002F6675"/>
    <w:rsid w:val="002F6FF0"/>
    <w:rsid w:val="002F7036"/>
    <w:rsid w:val="002F7AEC"/>
    <w:rsid w:val="002F7FC9"/>
    <w:rsid w:val="00300916"/>
    <w:rsid w:val="00300972"/>
    <w:rsid w:val="00300ABD"/>
    <w:rsid w:val="00300ED7"/>
    <w:rsid w:val="003010D6"/>
    <w:rsid w:val="003023A5"/>
    <w:rsid w:val="00302418"/>
    <w:rsid w:val="003033B4"/>
    <w:rsid w:val="00303C86"/>
    <w:rsid w:val="00304BF7"/>
    <w:rsid w:val="003056D6"/>
    <w:rsid w:val="00305E66"/>
    <w:rsid w:val="0030604E"/>
    <w:rsid w:val="00306737"/>
    <w:rsid w:val="00306ABE"/>
    <w:rsid w:val="00306B04"/>
    <w:rsid w:val="003070BB"/>
    <w:rsid w:val="003076BC"/>
    <w:rsid w:val="003078D6"/>
    <w:rsid w:val="00307EA1"/>
    <w:rsid w:val="003103CE"/>
    <w:rsid w:val="003106A1"/>
    <w:rsid w:val="0031075E"/>
    <w:rsid w:val="00310A93"/>
    <w:rsid w:val="00310FED"/>
    <w:rsid w:val="00311255"/>
    <w:rsid w:val="003112B2"/>
    <w:rsid w:val="0031201A"/>
    <w:rsid w:val="00312FCC"/>
    <w:rsid w:val="0031376C"/>
    <w:rsid w:val="0031386C"/>
    <w:rsid w:val="00313D42"/>
    <w:rsid w:val="0031446C"/>
    <w:rsid w:val="00314CA8"/>
    <w:rsid w:val="00316181"/>
    <w:rsid w:val="0031619F"/>
    <w:rsid w:val="003165F2"/>
    <w:rsid w:val="00317970"/>
    <w:rsid w:val="00317A0E"/>
    <w:rsid w:val="00317BE4"/>
    <w:rsid w:val="00320325"/>
    <w:rsid w:val="0032072F"/>
    <w:rsid w:val="00320A4E"/>
    <w:rsid w:val="00320D5D"/>
    <w:rsid w:val="00320F1E"/>
    <w:rsid w:val="00321A37"/>
    <w:rsid w:val="00321B7F"/>
    <w:rsid w:val="003220C4"/>
    <w:rsid w:val="0032227D"/>
    <w:rsid w:val="00322B10"/>
    <w:rsid w:val="00322BEC"/>
    <w:rsid w:val="00322C57"/>
    <w:rsid w:val="003232D6"/>
    <w:rsid w:val="00323702"/>
    <w:rsid w:val="00323ABE"/>
    <w:rsid w:val="00323C7E"/>
    <w:rsid w:val="00324707"/>
    <w:rsid w:val="0032480E"/>
    <w:rsid w:val="003249BB"/>
    <w:rsid w:val="00324F24"/>
    <w:rsid w:val="00326370"/>
    <w:rsid w:val="00326A65"/>
    <w:rsid w:val="0032701D"/>
    <w:rsid w:val="00327189"/>
    <w:rsid w:val="003279C8"/>
    <w:rsid w:val="00327F2E"/>
    <w:rsid w:val="00327F6F"/>
    <w:rsid w:val="00327FB8"/>
    <w:rsid w:val="00330E07"/>
    <w:rsid w:val="003316A1"/>
    <w:rsid w:val="003317DF"/>
    <w:rsid w:val="00331CDA"/>
    <w:rsid w:val="00331D91"/>
    <w:rsid w:val="00332744"/>
    <w:rsid w:val="003328ED"/>
    <w:rsid w:val="003329AE"/>
    <w:rsid w:val="00332F87"/>
    <w:rsid w:val="003332A3"/>
    <w:rsid w:val="0033345C"/>
    <w:rsid w:val="003334DA"/>
    <w:rsid w:val="0033376E"/>
    <w:rsid w:val="00333823"/>
    <w:rsid w:val="00333A50"/>
    <w:rsid w:val="00333AE8"/>
    <w:rsid w:val="00334178"/>
    <w:rsid w:val="00334728"/>
    <w:rsid w:val="0033499E"/>
    <w:rsid w:val="00334B84"/>
    <w:rsid w:val="00334FA2"/>
    <w:rsid w:val="0033501B"/>
    <w:rsid w:val="00335942"/>
    <w:rsid w:val="00335FBC"/>
    <w:rsid w:val="0033602B"/>
    <w:rsid w:val="0034054E"/>
    <w:rsid w:val="0034057C"/>
    <w:rsid w:val="00341571"/>
    <w:rsid w:val="00341E7C"/>
    <w:rsid w:val="0034239B"/>
    <w:rsid w:val="0034269A"/>
    <w:rsid w:val="0034299C"/>
    <w:rsid w:val="00342CBB"/>
    <w:rsid w:val="00342CD5"/>
    <w:rsid w:val="00343634"/>
    <w:rsid w:val="0034364F"/>
    <w:rsid w:val="00344289"/>
    <w:rsid w:val="00344305"/>
    <w:rsid w:val="00344585"/>
    <w:rsid w:val="003446D5"/>
    <w:rsid w:val="00345029"/>
    <w:rsid w:val="0034502D"/>
    <w:rsid w:val="0034549B"/>
    <w:rsid w:val="00345584"/>
    <w:rsid w:val="0034562F"/>
    <w:rsid w:val="00345A80"/>
    <w:rsid w:val="00345CCA"/>
    <w:rsid w:val="00345D1A"/>
    <w:rsid w:val="00345D79"/>
    <w:rsid w:val="003463DC"/>
    <w:rsid w:val="00346B05"/>
    <w:rsid w:val="003476BA"/>
    <w:rsid w:val="0034778B"/>
    <w:rsid w:val="003479B2"/>
    <w:rsid w:val="00347AD4"/>
    <w:rsid w:val="003501BF"/>
    <w:rsid w:val="00350241"/>
    <w:rsid w:val="003502D4"/>
    <w:rsid w:val="003503B8"/>
    <w:rsid w:val="003509BF"/>
    <w:rsid w:val="00350A83"/>
    <w:rsid w:val="00350B4D"/>
    <w:rsid w:val="00351A8F"/>
    <w:rsid w:val="00351B5F"/>
    <w:rsid w:val="00351CD6"/>
    <w:rsid w:val="00352405"/>
    <w:rsid w:val="00352E16"/>
    <w:rsid w:val="0035397E"/>
    <w:rsid w:val="00354358"/>
    <w:rsid w:val="0035437E"/>
    <w:rsid w:val="00354428"/>
    <w:rsid w:val="0035465C"/>
    <w:rsid w:val="003559EE"/>
    <w:rsid w:val="00355BDA"/>
    <w:rsid w:val="00355EE2"/>
    <w:rsid w:val="00356964"/>
    <w:rsid w:val="00356AC3"/>
    <w:rsid w:val="00357249"/>
    <w:rsid w:val="003574B8"/>
    <w:rsid w:val="00357980"/>
    <w:rsid w:val="00357A31"/>
    <w:rsid w:val="0036015C"/>
    <w:rsid w:val="00360662"/>
    <w:rsid w:val="00360954"/>
    <w:rsid w:val="00360E83"/>
    <w:rsid w:val="003611E0"/>
    <w:rsid w:val="003618DD"/>
    <w:rsid w:val="00361995"/>
    <w:rsid w:val="0036203A"/>
    <w:rsid w:val="00362079"/>
    <w:rsid w:val="003620D5"/>
    <w:rsid w:val="00362100"/>
    <w:rsid w:val="003626EC"/>
    <w:rsid w:val="0036294C"/>
    <w:rsid w:val="0036383C"/>
    <w:rsid w:val="00363DF4"/>
    <w:rsid w:val="00364341"/>
    <w:rsid w:val="003650D6"/>
    <w:rsid w:val="00365B19"/>
    <w:rsid w:val="00365B5C"/>
    <w:rsid w:val="00365FDB"/>
    <w:rsid w:val="003660EF"/>
    <w:rsid w:val="00366775"/>
    <w:rsid w:val="00366BDC"/>
    <w:rsid w:val="003675BA"/>
    <w:rsid w:val="0037004A"/>
    <w:rsid w:val="0037060C"/>
    <w:rsid w:val="00370AF5"/>
    <w:rsid w:val="003713E0"/>
    <w:rsid w:val="003716C1"/>
    <w:rsid w:val="00371BE8"/>
    <w:rsid w:val="00371C41"/>
    <w:rsid w:val="003734FA"/>
    <w:rsid w:val="003739C7"/>
    <w:rsid w:val="003746EA"/>
    <w:rsid w:val="0037492C"/>
    <w:rsid w:val="00374C25"/>
    <w:rsid w:val="00375437"/>
    <w:rsid w:val="003754C9"/>
    <w:rsid w:val="0037559B"/>
    <w:rsid w:val="00376164"/>
    <w:rsid w:val="003763B3"/>
    <w:rsid w:val="00376B27"/>
    <w:rsid w:val="00376B37"/>
    <w:rsid w:val="00376E67"/>
    <w:rsid w:val="003775AC"/>
    <w:rsid w:val="003776E4"/>
    <w:rsid w:val="00377AF1"/>
    <w:rsid w:val="00377BA1"/>
    <w:rsid w:val="00377BAD"/>
    <w:rsid w:val="00377E3F"/>
    <w:rsid w:val="003807D9"/>
    <w:rsid w:val="00380D53"/>
    <w:rsid w:val="00380EC6"/>
    <w:rsid w:val="00381703"/>
    <w:rsid w:val="003819FC"/>
    <w:rsid w:val="003825E0"/>
    <w:rsid w:val="003827A4"/>
    <w:rsid w:val="0038394E"/>
    <w:rsid w:val="00383D35"/>
    <w:rsid w:val="003844C6"/>
    <w:rsid w:val="003847F8"/>
    <w:rsid w:val="00384B43"/>
    <w:rsid w:val="00384E3D"/>
    <w:rsid w:val="003853E0"/>
    <w:rsid w:val="003859DA"/>
    <w:rsid w:val="00385C53"/>
    <w:rsid w:val="00385D48"/>
    <w:rsid w:val="00386322"/>
    <w:rsid w:val="00386C98"/>
    <w:rsid w:val="0038795B"/>
    <w:rsid w:val="003879D3"/>
    <w:rsid w:val="00387E4A"/>
    <w:rsid w:val="003915F2"/>
    <w:rsid w:val="00391E7C"/>
    <w:rsid w:val="0039237E"/>
    <w:rsid w:val="00392ADB"/>
    <w:rsid w:val="00393624"/>
    <w:rsid w:val="00393B0C"/>
    <w:rsid w:val="00393D79"/>
    <w:rsid w:val="00393DE3"/>
    <w:rsid w:val="0039404A"/>
    <w:rsid w:val="00394456"/>
    <w:rsid w:val="0039474A"/>
    <w:rsid w:val="00394772"/>
    <w:rsid w:val="0039491E"/>
    <w:rsid w:val="00394E74"/>
    <w:rsid w:val="00395254"/>
    <w:rsid w:val="003952CE"/>
    <w:rsid w:val="003955E9"/>
    <w:rsid w:val="00395E39"/>
    <w:rsid w:val="0039632F"/>
    <w:rsid w:val="003965B9"/>
    <w:rsid w:val="00396AA4"/>
    <w:rsid w:val="00397B09"/>
    <w:rsid w:val="00397B14"/>
    <w:rsid w:val="003A0A6E"/>
    <w:rsid w:val="003A0BE2"/>
    <w:rsid w:val="003A0C73"/>
    <w:rsid w:val="003A0D3A"/>
    <w:rsid w:val="003A0FDB"/>
    <w:rsid w:val="003A18A5"/>
    <w:rsid w:val="003A1A3C"/>
    <w:rsid w:val="003A1DB3"/>
    <w:rsid w:val="003A1E44"/>
    <w:rsid w:val="003A1EB5"/>
    <w:rsid w:val="003A24DE"/>
    <w:rsid w:val="003A279F"/>
    <w:rsid w:val="003A2B86"/>
    <w:rsid w:val="003A3476"/>
    <w:rsid w:val="003A41D5"/>
    <w:rsid w:val="003A4A78"/>
    <w:rsid w:val="003A4EA4"/>
    <w:rsid w:val="003A5748"/>
    <w:rsid w:val="003A5875"/>
    <w:rsid w:val="003A5CC5"/>
    <w:rsid w:val="003A6399"/>
    <w:rsid w:val="003A64AA"/>
    <w:rsid w:val="003A6D59"/>
    <w:rsid w:val="003B02F0"/>
    <w:rsid w:val="003B03CA"/>
    <w:rsid w:val="003B0BE0"/>
    <w:rsid w:val="003B0EC5"/>
    <w:rsid w:val="003B12F3"/>
    <w:rsid w:val="003B17BF"/>
    <w:rsid w:val="003B183F"/>
    <w:rsid w:val="003B1AC8"/>
    <w:rsid w:val="003B2456"/>
    <w:rsid w:val="003B3C60"/>
    <w:rsid w:val="003B4294"/>
    <w:rsid w:val="003B468E"/>
    <w:rsid w:val="003B4F96"/>
    <w:rsid w:val="003B53DA"/>
    <w:rsid w:val="003B5DC0"/>
    <w:rsid w:val="003B6E7A"/>
    <w:rsid w:val="003C0148"/>
    <w:rsid w:val="003C02C2"/>
    <w:rsid w:val="003C0619"/>
    <w:rsid w:val="003C090A"/>
    <w:rsid w:val="003C0C87"/>
    <w:rsid w:val="003C1593"/>
    <w:rsid w:val="003C219D"/>
    <w:rsid w:val="003C22E5"/>
    <w:rsid w:val="003C2571"/>
    <w:rsid w:val="003C2D5E"/>
    <w:rsid w:val="003C311F"/>
    <w:rsid w:val="003C3268"/>
    <w:rsid w:val="003C350B"/>
    <w:rsid w:val="003C3DC1"/>
    <w:rsid w:val="003C4094"/>
    <w:rsid w:val="003C4782"/>
    <w:rsid w:val="003C4CB4"/>
    <w:rsid w:val="003C5074"/>
    <w:rsid w:val="003C5702"/>
    <w:rsid w:val="003C5CFA"/>
    <w:rsid w:val="003C604A"/>
    <w:rsid w:val="003C6686"/>
    <w:rsid w:val="003C6DF3"/>
    <w:rsid w:val="003C7378"/>
    <w:rsid w:val="003C7809"/>
    <w:rsid w:val="003C784F"/>
    <w:rsid w:val="003D033C"/>
    <w:rsid w:val="003D05C7"/>
    <w:rsid w:val="003D0838"/>
    <w:rsid w:val="003D0A24"/>
    <w:rsid w:val="003D0E39"/>
    <w:rsid w:val="003D0E41"/>
    <w:rsid w:val="003D17AD"/>
    <w:rsid w:val="003D1D49"/>
    <w:rsid w:val="003D2115"/>
    <w:rsid w:val="003D28D3"/>
    <w:rsid w:val="003D2B8C"/>
    <w:rsid w:val="003D347C"/>
    <w:rsid w:val="003D3860"/>
    <w:rsid w:val="003D3A29"/>
    <w:rsid w:val="003D40E7"/>
    <w:rsid w:val="003D47CD"/>
    <w:rsid w:val="003D4A25"/>
    <w:rsid w:val="003D4C41"/>
    <w:rsid w:val="003D4FF2"/>
    <w:rsid w:val="003D55DB"/>
    <w:rsid w:val="003D55EA"/>
    <w:rsid w:val="003D5C5F"/>
    <w:rsid w:val="003D6379"/>
    <w:rsid w:val="003D6BDE"/>
    <w:rsid w:val="003D6E65"/>
    <w:rsid w:val="003D6FCA"/>
    <w:rsid w:val="003D7377"/>
    <w:rsid w:val="003D79FB"/>
    <w:rsid w:val="003D7D8B"/>
    <w:rsid w:val="003D7D96"/>
    <w:rsid w:val="003D7DAF"/>
    <w:rsid w:val="003E0A1A"/>
    <w:rsid w:val="003E1444"/>
    <w:rsid w:val="003E1C7E"/>
    <w:rsid w:val="003E1CAF"/>
    <w:rsid w:val="003E2DAA"/>
    <w:rsid w:val="003E37F2"/>
    <w:rsid w:val="003E386B"/>
    <w:rsid w:val="003E3F8F"/>
    <w:rsid w:val="003E41D9"/>
    <w:rsid w:val="003E4265"/>
    <w:rsid w:val="003E4C17"/>
    <w:rsid w:val="003E5038"/>
    <w:rsid w:val="003E51CA"/>
    <w:rsid w:val="003E5226"/>
    <w:rsid w:val="003E5581"/>
    <w:rsid w:val="003E5E1E"/>
    <w:rsid w:val="003E7EE4"/>
    <w:rsid w:val="003F03C7"/>
    <w:rsid w:val="003F03D4"/>
    <w:rsid w:val="003F07E3"/>
    <w:rsid w:val="003F1333"/>
    <w:rsid w:val="003F158B"/>
    <w:rsid w:val="003F1DBA"/>
    <w:rsid w:val="003F2A0B"/>
    <w:rsid w:val="003F3712"/>
    <w:rsid w:val="003F3A6E"/>
    <w:rsid w:val="003F3AB1"/>
    <w:rsid w:val="003F42C5"/>
    <w:rsid w:val="003F472C"/>
    <w:rsid w:val="003F536B"/>
    <w:rsid w:val="003F58D6"/>
    <w:rsid w:val="003F5B11"/>
    <w:rsid w:val="003F6259"/>
    <w:rsid w:val="003F6503"/>
    <w:rsid w:val="003F68A7"/>
    <w:rsid w:val="003F6C68"/>
    <w:rsid w:val="003F6DF4"/>
    <w:rsid w:val="003F710C"/>
    <w:rsid w:val="003F7298"/>
    <w:rsid w:val="003F7A4D"/>
    <w:rsid w:val="003F7D80"/>
    <w:rsid w:val="0040033D"/>
    <w:rsid w:val="0040050D"/>
    <w:rsid w:val="0040187D"/>
    <w:rsid w:val="004026AB"/>
    <w:rsid w:val="00402A68"/>
    <w:rsid w:val="00402ACA"/>
    <w:rsid w:val="00402D4F"/>
    <w:rsid w:val="004031E1"/>
    <w:rsid w:val="004031F5"/>
    <w:rsid w:val="00404144"/>
    <w:rsid w:val="004044CD"/>
    <w:rsid w:val="0040450D"/>
    <w:rsid w:val="00404752"/>
    <w:rsid w:val="00404BCD"/>
    <w:rsid w:val="00404EE9"/>
    <w:rsid w:val="004051E9"/>
    <w:rsid w:val="00405412"/>
    <w:rsid w:val="004058C7"/>
    <w:rsid w:val="00405C8A"/>
    <w:rsid w:val="00405CC2"/>
    <w:rsid w:val="00405DB5"/>
    <w:rsid w:val="00406304"/>
    <w:rsid w:val="00406924"/>
    <w:rsid w:val="004069AD"/>
    <w:rsid w:val="00406AEF"/>
    <w:rsid w:val="00406F5D"/>
    <w:rsid w:val="00407106"/>
    <w:rsid w:val="00407659"/>
    <w:rsid w:val="00407EFE"/>
    <w:rsid w:val="00407FC4"/>
    <w:rsid w:val="00410214"/>
    <w:rsid w:val="00410876"/>
    <w:rsid w:val="00410E39"/>
    <w:rsid w:val="004110D8"/>
    <w:rsid w:val="004116D6"/>
    <w:rsid w:val="00411BB8"/>
    <w:rsid w:val="00411ED5"/>
    <w:rsid w:val="00412508"/>
    <w:rsid w:val="00412703"/>
    <w:rsid w:val="004127F7"/>
    <w:rsid w:val="00413B53"/>
    <w:rsid w:val="00414261"/>
    <w:rsid w:val="004142DC"/>
    <w:rsid w:val="00414328"/>
    <w:rsid w:val="004146C1"/>
    <w:rsid w:val="00414A36"/>
    <w:rsid w:val="00415012"/>
    <w:rsid w:val="004151BB"/>
    <w:rsid w:val="004158DB"/>
    <w:rsid w:val="00416816"/>
    <w:rsid w:val="00416A27"/>
    <w:rsid w:val="004176BE"/>
    <w:rsid w:val="00417778"/>
    <w:rsid w:val="0041788F"/>
    <w:rsid w:val="00420786"/>
    <w:rsid w:val="00420D20"/>
    <w:rsid w:val="00421F0C"/>
    <w:rsid w:val="004220A9"/>
    <w:rsid w:val="004228B5"/>
    <w:rsid w:val="00422C47"/>
    <w:rsid w:val="00422F8E"/>
    <w:rsid w:val="00423033"/>
    <w:rsid w:val="0042378F"/>
    <w:rsid w:val="00423EAD"/>
    <w:rsid w:val="004243E8"/>
    <w:rsid w:val="00424655"/>
    <w:rsid w:val="004249D1"/>
    <w:rsid w:val="004251F4"/>
    <w:rsid w:val="004253BC"/>
    <w:rsid w:val="004254E7"/>
    <w:rsid w:val="00425736"/>
    <w:rsid w:val="004258F5"/>
    <w:rsid w:val="004268B4"/>
    <w:rsid w:val="00426EBF"/>
    <w:rsid w:val="004275AD"/>
    <w:rsid w:val="004279F2"/>
    <w:rsid w:val="00427C7D"/>
    <w:rsid w:val="004309F9"/>
    <w:rsid w:val="00431AE0"/>
    <w:rsid w:val="00432A09"/>
    <w:rsid w:val="00433A68"/>
    <w:rsid w:val="00433F22"/>
    <w:rsid w:val="0043421B"/>
    <w:rsid w:val="00434285"/>
    <w:rsid w:val="00434D1D"/>
    <w:rsid w:val="00435ACE"/>
    <w:rsid w:val="00436243"/>
    <w:rsid w:val="00436686"/>
    <w:rsid w:val="00436F53"/>
    <w:rsid w:val="00437B8C"/>
    <w:rsid w:val="00437C9F"/>
    <w:rsid w:val="004401E8"/>
    <w:rsid w:val="004408DD"/>
    <w:rsid w:val="00440915"/>
    <w:rsid w:val="00440B17"/>
    <w:rsid w:val="004410C7"/>
    <w:rsid w:val="00441292"/>
    <w:rsid w:val="00441770"/>
    <w:rsid w:val="00441B3D"/>
    <w:rsid w:val="00441F55"/>
    <w:rsid w:val="00443005"/>
    <w:rsid w:val="00443138"/>
    <w:rsid w:val="00443B03"/>
    <w:rsid w:val="00443E8F"/>
    <w:rsid w:val="0044453D"/>
    <w:rsid w:val="00444F31"/>
    <w:rsid w:val="00445F56"/>
    <w:rsid w:val="004464F7"/>
    <w:rsid w:val="00446E10"/>
    <w:rsid w:val="00447238"/>
    <w:rsid w:val="00447A28"/>
    <w:rsid w:val="00450680"/>
    <w:rsid w:val="004508C2"/>
    <w:rsid w:val="00450CA8"/>
    <w:rsid w:val="00450E74"/>
    <w:rsid w:val="00451764"/>
    <w:rsid w:val="00451A94"/>
    <w:rsid w:val="00451C1D"/>
    <w:rsid w:val="00452462"/>
    <w:rsid w:val="00452A81"/>
    <w:rsid w:val="00452E34"/>
    <w:rsid w:val="004533F9"/>
    <w:rsid w:val="00453994"/>
    <w:rsid w:val="00453A33"/>
    <w:rsid w:val="00453FE6"/>
    <w:rsid w:val="00454583"/>
    <w:rsid w:val="00454A6E"/>
    <w:rsid w:val="00454CF6"/>
    <w:rsid w:val="00454D98"/>
    <w:rsid w:val="004550E7"/>
    <w:rsid w:val="00455B5E"/>
    <w:rsid w:val="00455CD2"/>
    <w:rsid w:val="004563DC"/>
    <w:rsid w:val="004568A0"/>
    <w:rsid w:val="004569FC"/>
    <w:rsid w:val="00456AFA"/>
    <w:rsid w:val="00456F7F"/>
    <w:rsid w:val="00457359"/>
    <w:rsid w:val="00457D6A"/>
    <w:rsid w:val="00460D4F"/>
    <w:rsid w:val="00461981"/>
    <w:rsid w:val="00461B58"/>
    <w:rsid w:val="004620F5"/>
    <w:rsid w:val="0046241E"/>
    <w:rsid w:val="004625A1"/>
    <w:rsid w:val="004632C7"/>
    <w:rsid w:val="00463829"/>
    <w:rsid w:val="00463E69"/>
    <w:rsid w:val="004641B8"/>
    <w:rsid w:val="00464AAF"/>
    <w:rsid w:val="00464B0A"/>
    <w:rsid w:val="00464B71"/>
    <w:rsid w:val="004655EA"/>
    <w:rsid w:val="0046661E"/>
    <w:rsid w:val="00466668"/>
    <w:rsid w:val="00466ACB"/>
    <w:rsid w:val="00466D13"/>
    <w:rsid w:val="00466D89"/>
    <w:rsid w:val="00466EA7"/>
    <w:rsid w:val="00466FA9"/>
    <w:rsid w:val="00466FC7"/>
    <w:rsid w:val="00467712"/>
    <w:rsid w:val="00467D95"/>
    <w:rsid w:val="00467E0E"/>
    <w:rsid w:val="00467F45"/>
    <w:rsid w:val="0047043B"/>
    <w:rsid w:val="00470A87"/>
    <w:rsid w:val="00471610"/>
    <w:rsid w:val="00471B77"/>
    <w:rsid w:val="00471FF6"/>
    <w:rsid w:val="0047284C"/>
    <w:rsid w:val="00472E08"/>
    <w:rsid w:val="00472EF6"/>
    <w:rsid w:val="004733CF"/>
    <w:rsid w:val="0047564C"/>
    <w:rsid w:val="00475922"/>
    <w:rsid w:val="00475AB5"/>
    <w:rsid w:val="00475C2F"/>
    <w:rsid w:val="00475FAC"/>
    <w:rsid w:val="004760D0"/>
    <w:rsid w:val="00476216"/>
    <w:rsid w:val="00476609"/>
    <w:rsid w:val="00476C4A"/>
    <w:rsid w:val="00476CB1"/>
    <w:rsid w:val="0047700C"/>
    <w:rsid w:val="0047701C"/>
    <w:rsid w:val="004775A9"/>
    <w:rsid w:val="00477D0F"/>
    <w:rsid w:val="00477E47"/>
    <w:rsid w:val="00480AED"/>
    <w:rsid w:val="00481383"/>
    <w:rsid w:val="00482432"/>
    <w:rsid w:val="00482898"/>
    <w:rsid w:val="00482B15"/>
    <w:rsid w:val="00482D1D"/>
    <w:rsid w:val="0048349C"/>
    <w:rsid w:val="00483779"/>
    <w:rsid w:val="00483DFB"/>
    <w:rsid w:val="004842E8"/>
    <w:rsid w:val="00485003"/>
    <w:rsid w:val="00485AF6"/>
    <w:rsid w:val="00485D29"/>
    <w:rsid w:val="00486031"/>
    <w:rsid w:val="004869BD"/>
    <w:rsid w:val="004874DD"/>
    <w:rsid w:val="00490003"/>
    <w:rsid w:val="00490F42"/>
    <w:rsid w:val="00490F63"/>
    <w:rsid w:val="00491859"/>
    <w:rsid w:val="004918A4"/>
    <w:rsid w:val="00491BF6"/>
    <w:rsid w:val="00492631"/>
    <w:rsid w:val="00492E8B"/>
    <w:rsid w:val="00493069"/>
    <w:rsid w:val="004931FD"/>
    <w:rsid w:val="00493477"/>
    <w:rsid w:val="004934DE"/>
    <w:rsid w:val="00493792"/>
    <w:rsid w:val="00493B7D"/>
    <w:rsid w:val="00494618"/>
    <w:rsid w:val="004949D0"/>
    <w:rsid w:val="00494DF6"/>
    <w:rsid w:val="0049515E"/>
    <w:rsid w:val="00495331"/>
    <w:rsid w:val="00495456"/>
    <w:rsid w:val="004959E0"/>
    <w:rsid w:val="00495D7F"/>
    <w:rsid w:val="00497731"/>
    <w:rsid w:val="00497F06"/>
    <w:rsid w:val="004A01D0"/>
    <w:rsid w:val="004A04B7"/>
    <w:rsid w:val="004A0EF1"/>
    <w:rsid w:val="004A0FF1"/>
    <w:rsid w:val="004A180F"/>
    <w:rsid w:val="004A18A6"/>
    <w:rsid w:val="004A1B8F"/>
    <w:rsid w:val="004A1F33"/>
    <w:rsid w:val="004A21C6"/>
    <w:rsid w:val="004A2289"/>
    <w:rsid w:val="004A346E"/>
    <w:rsid w:val="004A35D2"/>
    <w:rsid w:val="004A3695"/>
    <w:rsid w:val="004A40FA"/>
    <w:rsid w:val="004A4FB2"/>
    <w:rsid w:val="004A592F"/>
    <w:rsid w:val="004A6B34"/>
    <w:rsid w:val="004A7B9E"/>
    <w:rsid w:val="004A7F27"/>
    <w:rsid w:val="004B0982"/>
    <w:rsid w:val="004B0A8C"/>
    <w:rsid w:val="004B0D1B"/>
    <w:rsid w:val="004B1EE6"/>
    <w:rsid w:val="004B24FE"/>
    <w:rsid w:val="004B25B4"/>
    <w:rsid w:val="004B2D87"/>
    <w:rsid w:val="004B3260"/>
    <w:rsid w:val="004B3CF5"/>
    <w:rsid w:val="004B4CBE"/>
    <w:rsid w:val="004B4F52"/>
    <w:rsid w:val="004B56FD"/>
    <w:rsid w:val="004B6333"/>
    <w:rsid w:val="004B63BB"/>
    <w:rsid w:val="004B66E0"/>
    <w:rsid w:val="004B7882"/>
    <w:rsid w:val="004C004F"/>
    <w:rsid w:val="004C0A4A"/>
    <w:rsid w:val="004C136D"/>
    <w:rsid w:val="004C1447"/>
    <w:rsid w:val="004C1666"/>
    <w:rsid w:val="004C19FA"/>
    <w:rsid w:val="004C220E"/>
    <w:rsid w:val="004C2A93"/>
    <w:rsid w:val="004C2E5A"/>
    <w:rsid w:val="004C34BA"/>
    <w:rsid w:val="004C3588"/>
    <w:rsid w:val="004C383C"/>
    <w:rsid w:val="004C3B40"/>
    <w:rsid w:val="004C41EC"/>
    <w:rsid w:val="004C47AE"/>
    <w:rsid w:val="004C51D0"/>
    <w:rsid w:val="004C576F"/>
    <w:rsid w:val="004D0769"/>
    <w:rsid w:val="004D1011"/>
    <w:rsid w:val="004D14A1"/>
    <w:rsid w:val="004D18D8"/>
    <w:rsid w:val="004D1C3A"/>
    <w:rsid w:val="004D2BB2"/>
    <w:rsid w:val="004D2C53"/>
    <w:rsid w:val="004D2DC8"/>
    <w:rsid w:val="004D3074"/>
    <w:rsid w:val="004D36D3"/>
    <w:rsid w:val="004D39A4"/>
    <w:rsid w:val="004D43A4"/>
    <w:rsid w:val="004D46DA"/>
    <w:rsid w:val="004D471F"/>
    <w:rsid w:val="004D475D"/>
    <w:rsid w:val="004D4B44"/>
    <w:rsid w:val="004D531A"/>
    <w:rsid w:val="004D5605"/>
    <w:rsid w:val="004D61B0"/>
    <w:rsid w:val="004D6414"/>
    <w:rsid w:val="004D7339"/>
    <w:rsid w:val="004D7D8D"/>
    <w:rsid w:val="004D7F8A"/>
    <w:rsid w:val="004E0D28"/>
    <w:rsid w:val="004E0FFC"/>
    <w:rsid w:val="004E1719"/>
    <w:rsid w:val="004E1A8E"/>
    <w:rsid w:val="004E1C93"/>
    <w:rsid w:val="004E1DB2"/>
    <w:rsid w:val="004E1FC8"/>
    <w:rsid w:val="004E2244"/>
    <w:rsid w:val="004E2344"/>
    <w:rsid w:val="004E25B7"/>
    <w:rsid w:val="004E2AA8"/>
    <w:rsid w:val="004E36EC"/>
    <w:rsid w:val="004E39F0"/>
    <w:rsid w:val="004E3BBC"/>
    <w:rsid w:val="004E529F"/>
    <w:rsid w:val="004E55B7"/>
    <w:rsid w:val="004E5E9F"/>
    <w:rsid w:val="004E6B71"/>
    <w:rsid w:val="004E6C64"/>
    <w:rsid w:val="004E6EAE"/>
    <w:rsid w:val="004E7075"/>
    <w:rsid w:val="004E764A"/>
    <w:rsid w:val="004E78A8"/>
    <w:rsid w:val="004E7911"/>
    <w:rsid w:val="004F0100"/>
    <w:rsid w:val="004F1338"/>
    <w:rsid w:val="004F147B"/>
    <w:rsid w:val="004F17B5"/>
    <w:rsid w:val="004F18BA"/>
    <w:rsid w:val="004F27D2"/>
    <w:rsid w:val="004F2F40"/>
    <w:rsid w:val="004F3BBA"/>
    <w:rsid w:val="004F3E4A"/>
    <w:rsid w:val="004F3E4E"/>
    <w:rsid w:val="004F4BC7"/>
    <w:rsid w:val="004F53D0"/>
    <w:rsid w:val="004F5894"/>
    <w:rsid w:val="004F6032"/>
    <w:rsid w:val="004F683F"/>
    <w:rsid w:val="004F73B3"/>
    <w:rsid w:val="004F7558"/>
    <w:rsid w:val="004F7E34"/>
    <w:rsid w:val="00500420"/>
    <w:rsid w:val="0050069E"/>
    <w:rsid w:val="00500CF9"/>
    <w:rsid w:val="00501C4D"/>
    <w:rsid w:val="00501F86"/>
    <w:rsid w:val="00502510"/>
    <w:rsid w:val="00502907"/>
    <w:rsid w:val="00502928"/>
    <w:rsid w:val="00502A83"/>
    <w:rsid w:val="00502F9A"/>
    <w:rsid w:val="005030C8"/>
    <w:rsid w:val="005032E4"/>
    <w:rsid w:val="005035EE"/>
    <w:rsid w:val="005035FE"/>
    <w:rsid w:val="00503D3C"/>
    <w:rsid w:val="005042D2"/>
    <w:rsid w:val="005042D6"/>
    <w:rsid w:val="0050444F"/>
    <w:rsid w:val="00504898"/>
    <w:rsid w:val="00505E02"/>
    <w:rsid w:val="005060D6"/>
    <w:rsid w:val="00506160"/>
    <w:rsid w:val="0050663E"/>
    <w:rsid w:val="00507826"/>
    <w:rsid w:val="00507D7E"/>
    <w:rsid w:val="005104C2"/>
    <w:rsid w:val="0051060E"/>
    <w:rsid w:val="00510AF0"/>
    <w:rsid w:val="00511805"/>
    <w:rsid w:val="00511D2D"/>
    <w:rsid w:val="0051215A"/>
    <w:rsid w:val="00512A3A"/>
    <w:rsid w:val="00512FEE"/>
    <w:rsid w:val="00513426"/>
    <w:rsid w:val="005138FF"/>
    <w:rsid w:val="00513BFE"/>
    <w:rsid w:val="00514B66"/>
    <w:rsid w:val="00515150"/>
    <w:rsid w:val="005155D2"/>
    <w:rsid w:val="00515681"/>
    <w:rsid w:val="005166AB"/>
    <w:rsid w:val="00516AAC"/>
    <w:rsid w:val="00517745"/>
    <w:rsid w:val="00520058"/>
    <w:rsid w:val="005207B6"/>
    <w:rsid w:val="0052154C"/>
    <w:rsid w:val="00521E92"/>
    <w:rsid w:val="00522989"/>
    <w:rsid w:val="00522C41"/>
    <w:rsid w:val="00522CB6"/>
    <w:rsid w:val="00522F15"/>
    <w:rsid w:val="00523C5A"/>
    <w:rsid w:val="0052420A"/>
    <w:rsid w:val="00525441"/>
    <w:rsid w:val="005261F1"/>
    <w:rsid w:val="005265F5"/>
    <w:rsid w:val="00527379"/>
    <w:rsid w:val="005274F9"/>
    <w:rsid w:val="00527979"/>
    <w:rsid w:val="00527FA4"/>
    <w:rsid w:val="00530721"/>
    <w:rsid w:val="00530D54"/>
    <w:rsid w:val="005311E5"/>
    <w:rsid w:val="00532616"/>
    <w:rsid w:val="00532CD6"/>
    <w:rsid w:val="00533098"/>
    <w:rsid w:val="00533439"/>
    <w:rsid w:val="00533BC5"/>
    <w:rsid w:val="00533DC6"/>
    <w:rsid w:val="00533FEF"/>
    <w:rsid w:val="00534280"/>
    <w:rsid w:val="00534B3E"/>
    <w:rsid w:val="00534B4C"/>
    <w:rsid w:val="00534FF5"/>
    <w:rsid w:val="00535121"/>
    <w:rsid w:val="005352AC"/>
    <w:rsid w:val="0053577C"/>
    <w:rsid w:val="00535920"/>
    <w:rsid w:val="00535AF0"/>
    <w:rsid w:val="005363CB"/>
    <w:rsid w:val="0053658E"/>
    <w:rsid w:val="005366B0"/>
    <w:rsid w:val="00536891"/>
    <w:rsid w:val="00536D84"/>
    <w:rsid w:val="005373B2"/>
    <w:rsid w:val="00540396"/>
    <w:rsid w:val="00540486"/>
    <w:rsid w:val="00540561"/>
    <w:rsid w:val="00540B1B"/>
    <w:rsid w:val="00540C91"/>
    <w:rsid w:val="00540CE7"/>
    <w:rsid w:val="00540D51"/>
    <w:rsid w:val="00541169"/>
    <w:rsid w:val="0054166C"/>
    <w:rsid w:val="005416C6"/>
    <w:rsid w:val="00541D93"/>
    <w:rsid w:val="00541E45"/>
    <w:rsid w:val="0054383D"/>
    <w:rsid w:val="00543D27"/>
    <w:rsid w:val="00543D8E"/>
    <w:rsid w:val="00545288"/>
    <w:rsid w:val="00545F31"/>
    <w:rsid w:val="0054645D"/>
    <w:rsid w:val="0054655D"/>
    <w:rsid w:val="00546901"/>
    <w:rsid w:val="00546EBC"/>
    <w:rsid w:val="00547F9F"/>
    <w:rsid w:val="00550CB1"/>
    <w:rsid w:val="00551D02"/>
    <w:rsid w:val="00551D52"/>
    <w:rsid w:val="00551E6A"/>
    <w:rsid w:val="00551F52"/>
    <w:rsid w:val="005524C0"/>
    <w:rsid w:val="00552550"/>
    <w:rsid w:val="00552849"/>
    <w:rsid w:val="005534E6"/>
    <w:rsid w:val="00553AB8"/>
    <w:rsid w:val="00553BA0"/>
    <w:rsid w:val="005540D1"/>
    <w:rsid w:val="00554145"/>
    <w:rsid w:val="005542C9"/>
    <w:rsid w:val="00554483"/>
    <w:rsid w:val="00554521"/>
    <w:rsid w:val="005546D0"/>
    <w:rsid w:val="00554A03"/>
    <w:rsid w:val="005556D7"/>
    <w:rsid w:val="00555D6B"/>
    <w:rsid w:val="00555FAF"/>
    <w:rsid w:val="005565F4"/>
    <w:rsid w:val="005567CF"/>
    <w:rsid w:val="00556850"/>
    <w:rsid w:val="00556E99"/>
    <w:rsid w:val="005578B5"/>
    <w:rsid w:val="005607F5"/>
    <w:rsid w:val="0056092A"/>
    <w:rsid w:val="00560A5D"/>
    <w:rsid w:val="00560DED"/>
    <w:rsid w:val="00560F94"/>
    <w:rsid w:val="0056126B"/>
    <w:rsid w:val="00561275"/>
    <w:rsid w:val="00561336"/>
    <w:rsid w:val="00561431"/>
    <w:rsid w:val="0056212C"/>
    <w:rsid w:val="00562566"/>
    <w:rsid w:val="00562767"/>
    <w:rsid w:val="00562856"/>
    <w:rsid w:val="00562B37"/>
    <w:rsid w:val="00562CF0"/>
    <w:rsid w:val="00562DD0"/>
    <w:rsid w:val="00562FAD"/>
    <w:rsid w:val="005636B7"/>
    <w:rsid w:val="00563C55"/>
    <w:rsid w:val="00563E76"/>
    <w:rsid w:val="005645C4"/>
    <w:rsid w:val="0056484E"/>
    <w:rsid w:val="00564C03"/>
    <w:rsid w:val="00564D31"/>
    <w:rsid w:val="00564F75"/>
    <w:rsid w:val="00565572"/>
    <w:rsid w:val="00565CB6"/>
    <w:rsid w:val="00565EC0"/>
    <w:rsid w:val="00565FF0"/>
    <w:rsid w:val="005669E5"/>
    <w:rsid w:val="005669FB"/>
    <w:rsid w:val="00566C85"/>
    <w:rsid w:val="00566D32"/>
    <w:rsid w:val="00566D8B"/>
    <w:rsid w:val="0056707E"/>
    <w:rsid w:val="00567091"/>
    <w:rsid w:val="00567A44"/>
    <w:rsid w:val="005702C3"/>
    <w:rsid w:val="00570BDF"/>
    <w:rsid w:val="00570CCD"/>
    <w:rsid w:val="0057109A"/>
    <w:rsid w:val="00571852"/>
    <w:rsid w:val="00571E53"/>
    <w:rsid w:val="005724C6"/>
    <w:rsid w:val="005725A9"/>
    <w:rsid w:val="00572621"/>
    <w:rsid w:val="005726A2"/>
    <w:rsid w:val="00572AEC"/>
    <w:rsid w:val="00572B77"/>
    <w:rsid w:val="00572DCD"/>
    <w:rsid w:val="00572E68"/>
    <w:rsid w:val="00572E8D"/>
    <w:rsid w:val="005731C3"/>
    <w:rsid w:val="005737CF"/>
    <w:rsid w:val="00573923"/>
    <w:rsid w:val="00573D26"/>
    <w:rsid w:val="00573D35"/>
    <w:rsid w:val="0057430F"/>
    <w:rsid w:val="00574500"/>
    <w:rsid w:val="00574902"/>
    <w:rsid w:val="00575169"/>
    <w:rsid w:val="00575CF4"/>
    <w:rsid w:val="005767E1"/>
    <w:rsid w:val="00576C03"/>
    <w:rsid w:val="00576E6A"/>
    <w:rsid w:val="00577218"/>
    <w:rsid w:val="00577310"/>
    <w:rsid w:val="00577317"/>
    <w:rsid w:val="00577871"/>
    <w:rsid w:val="00577956"/>
    <w:rsid w:val="0057797A"/>
    <w:rsid w:val="00577B78"/>
    <w:rsid w:val="00577DC8"/>
    <w:rsid w:val="005804D7"/>
    <w:rsid w:val="00580F60"/>
    <w:rsid w:val="00581660"/>
    <w:rsid w:val="00581945"/>
    <w:rsid w:val="00582314"/>
    <w:rsid w:val="0058334D"/>
    <w:rsid w:val="005834AC"/>
    <w:rsid w:val="005837E3"/>
    <w:rsid w:val="005838D4"/>
    <w:rsid w:val="00583C22"/>
    <w:rsid w:val="0058401C"/>
    <w:rsid w:val="005845E7"/>
    <w:rsid w:val="0058491B"/>
    <w:rsid w:val="00584A37"/>
    <w:rsid w:val="00584F38"/>
    <w:rsid w:val="005855F1"/>
    <w:rsid w:val="00585AC2"/>
    <w:rsid w:val="00585FD6"/>
    <w:rsid w:val="005861C0"/>
    <w:rsid w:val="005862BE"/>
    <w:rsid w:val="005864EA"/>
    <w:rsid w:val="0058668D"/>
    <w:rsid w:val="005871EB"/>
    <w:rsid w:val="00587262"/>
    <w:rsid w:val="00587312"/>
    <w:rsid w:val="00587DC7"/>
    <w:rsid w:val="005900EF"/>
    <w:rsid w:val="00590290"/>
    <w:rsid w:val="00590588"/>
    <w:rsid w:val="005906C7"/>
    <w:rsid w:val="0059091A"/>
    <w:rsid w:val="00590ABA"/>
    <w:rsid w:val="0059118D"/>
    <w:rsid w:val="005911AD"/>
    <w:rsid w:val="00591275"/>
    <w:rsid w:val="00591559"/>
    <w:rsid w:val="00591C28"/>
    <w:rsid w:val="00592259"/>
    <w:rsid w:val="00592650"/>
    <w:rsid w:val="005929D2"/>
    <w:rsid w:val="00592C45"/>
    <w:rsid w:val="00592F40"/>
    <w:rsid w:val="00592FA4"/>
    <w:rsid w:val="0059331E"/>
    <w:rsid w:val="005934AE"/>
    <w:rsid w:val="00593ADB"/>
    <w:rsid w:val="00593E73"/>
    <w:rsid w:val="00594246"/>
    <w:rsid w:val="00594429"/>
    <w:rsid w:val="005944D3"/>
    <w:rsid w:val="005948EE"/>
    <w:rsid w:val="005949D2"/>
    <w:rsid w:val="0059511B"/>
    <w:rsid w:val="005952B6"/>
    <w:rsid w:val="00595B6D"/>
    <w:rsid w:val="00595F9E"/>
    <w:rsid w:val="005961EC"/>
    <w:rsid w:val="00596768"/>
    <w:rsid w:val="00596B3C"/>
    <w:rsid w:val="00596D18"/>
    <w:rsid w:val="00597932"/>
    <w:rsid w:val="00597BFF"/>
    <w:rsid w:val="005A05DC"/>
    <w:rsid w:val="005A089F"/>
    <w:rsid w:val="005A0BEC"/>
    <w:rsid w:val="005A0CBC"/>
    <w:rsid w:val="005A166B"/>
    <w:rsid w:val="005A1723"/>
    <w:rsid w:val="005A24FF"/>
    <w:rsid w:val="005A2B99"/>
    <w:rsid w:val="005A38DA"/>
    <w:rsid w:val="005A3C5B"/>
    <w:rsid w:val="005A3D7A"/>
    <w:rsid w:val="005A3EAB"/>
    <w:rsid w:val="005A4261"/>
    <w:rsid w:val="005A446B"/>
    <w:rsid w:val="005A4A01"/>
    <w:rsid w:val="005A4E73"/>
    <w:rsid w:val="005A52E7"/>
    <w:rsid w:val="005A5B4F"/>
    <w:rsid w:val="005A5CED"/>
    <w:rsid w:val="005A6C31"/>
    <w:rsid w:val="005A6C7B"/>
    <w:rsid w:val="005A6FA1"/>
    <w:rsid w:val="005A7003"/>
    <w:rsid w:val="005A74EB"/>
    <w:rsid w:val="005A760B"/>
    <w:rsid w:val="005A7746"/>
    <w:rsid w:val="005A7DFD"/>
    <w:rsid w:val="005B035E"/>
    <w:rsid w:val="005B0632"/>
    <w:rsid w:val="005B0B73"/>
    <w:rsid w:val="005B0D64"/>
    <w:rsid w:val="005B0D75"/>
    <w:rsid w:val="005B1B8E"/>
    <w:rsid w:val="005B1D23"/>
    <w:rsid w:val="005B25D3"/>
    <w:rsid w:val="005B2B1F"/>
    <w:rsid w:val="005B31D4"/>
    <w:rsid w:val="005B3516"/>
    <w:rsid w:val="005B44F3"/>
    <w:rsid w:val="005B46ED"/>
    <w:rsid w:val="005B50D6"/>
    <w:rsid w:val="005B57BE"/>
    <w:rsid w:val="005B584E"/>
    <w:rsid w:val="005B5BAC"/>
    <w:rsid w:val="005B6068"/>
    <w:rsid w:val="005B67C8"/>
    <w:rsid w:val="005B6C10"/>
    <w:rsid w:val="005B77F6"/>
    <w:rsid w:val="005B7B71"/>
    <w:rsid w:val="005C017A"/>
    <w:rsid w:val="005C0277"/>
    <w:rsid w:val="005C0947"/>
    <w:rsid w:val="005C0C7A"/>
    <w:rsid w:val="005C0E9C"/>
    <w:rsid w:val="005C1A5A"/>
    <w:rsid w:val="005C1DE1"/>
    <w:rsid w:val="005C1E81"/>
    <w:rsid w:val="005C202D"/>
    <w:rsid w:val="005C239F"/>
    <w:rsid w:val="005C27C6"/>
    <w:rsid w:val="005C29C5"/>
    <w:rsid w:val="005C39F2"/>
    <w:rsid w:val="005C4109"/>
    <w:rsid w:val="005C4B7F"/>
    <w:rsid w:val="005C5B1F"/>
    <w:rsid w:val="005C69B4"/>
    <w:rsid w:val="005C724C"/>
    <w:rsid w:val="005C778D"/>
    <w:rsid w:val="005C7ABC"/>
    <w:rsid w:val="005D00A4"/>
    <w:rsid w:val="005D0355"/>
    <w:rsid w:val="005D0D57"/>
    <w:rsid w:val="005D2029"/>
    <w:rsid w:val="005D2F53"/>
    <w:rsid w:val="005D3EC4"/>
    <w:rsid w:val="005D458B"/>
    <w:rsid w:val="005D533F"/>
    <w:rsid w:val="005D55D1"/>
    <w:rsid w:val="005D5A61"/>
    <w:rsid w:val="005D6401"/>
    <w:rsid w:val="005D64B0"/>
    <w:rsid w:val="005D7337"/>
    <w:rsid w:val="005D77DA"/>
    <w:rsid w:val="005D783B"/>
    <w:rsid w:val="005D7F71"/>
    <w:rsid w:val="005E0401"/>
    <w:rsid w:val="005E0AEF"/>
    <w:rsid w:val="005E0D1C"/>
    <w:rsid w:val="005E1038"/>
    <w:rsid w:val="005E1311"/>
    <w:rsid w:val="005E1AC3"/>
    <w:rsid w:val="005E1B34"/>
    <w:rsid w:val="005E1EEE"/>
    <w:rsid w:val="005E236E"/>
    <w:rsid w:val="005E2529"/>
    <w:rsid w:val="005E25B7"/>
    <w:rsid w:val="005E2981"/>
    <w:rsid w:val="005E2B09"/>
    <w:rsid w:val="005E2D95"/>
    <w:rsid w:val="005E31C9"/>
    <w:rsid w:val="005E390B"/>
    <w:rsid w:val="005E3D4E"/>
    <w:rsid w:val="005E4A36"/>
    <w:rsid w:val="005E4C32"/>
    <w:rsid w:val="005E5466"/>
    <w:rsid w:val="005E553F"/>
    <w:rsid w:val="005E5999"/>
    <w:rsid w:val="005E61BD"/>
    <w:rsid w:val="005E6362"/>
    <w:rsid w:val="005E63B8"/>
    <w:rsid w:val="005E6A7A"/>
    <w:rsid w:val="005E798B"/>
    <w:rsid w:val="005E7AA5"/>
    <w:rsid w:val="005F01D3"/>
    <w:rsid w:val="005F09B4"/>
    <w:rsid w:val="005F0C79"/>
    <w:rsid w:val="005F1161"/>
    <w:rsid w:val="005F164A"/>
    <w:rsid w:val="005F1996"/>
    <w:rsid w:val="005F1C1A"/>
    <w:rsid w:val="005F2367"/>
    <w:rsid w:val="005F27EB"/>
    <w:rsid w:val="005F366A"/>
    <w:rsid w:val="005F3932"/>
    <w:rsid w:val="005F3E59"/>
    <w:rsid w:val="005F3EAC"/>
    <w:rsid w:val="005F44CC"/>
    <w:rsid w:val="005F4AFF"/>
    <w:rsid w:val="005F5125"/>
    <w:rsid w:val="005F5508"/>
    <w:rsid w:val="005F55AB"/>
    <w:rsid w:val="005F59F3"/>
    <w:rsid w:val="005F61AC"/>
    <w:rsid w:val="005F6875"/>
    <w:rsid w:val="005F696C"/>
    <w:rsid w:val="005F70AF"/>
    <w:rsid w:val="005F7254"/>
    <w:rsid w:val="005F735A"/>
    <w:rsid w:val="005F74BC"/>
    <w:rsid w:val="005F7D2C"/>
    <w:rsid w:val="0060047E"/>
    <w:rsid w:val="00600D51"/>
    <w:rsid w:val="00600F86"/>
    <w:rsid w:val="006013FB"/>
    <w:rsid w:val="00601F29"/>
    <w:rsid w:val="00602523"/>
    <w:rsid w:val="0060292F"/>
    <w:rsid w:val="0060303C"/>
    <w:rsid w:val="0060381A"/>
    <w:rsid w:val="00603B46"/>
    <w:rsid w:val="0060434D"/>
    <w:rsid w:val="00604D70"/>
    <w:rsid w:val="00605871"/>
    <w:rsid w:val="0060639C"/>
    <w:rsid w:val="0060667E"/>
    <w:rsid w:val="00607AE4"/>
    <w:rsid w:val="00607B96"/>
    <w:rsid w:val="00610918"/>
    <w:rsid w:val="00610C9E"/>
    <w:rsid w:val="00610F3C"/>
    <w:rsid w:val="006110FE"/>
    <w:rsid w:val="00611C9C"/>
    <w:rsid w:val="0061228D"/>
    <w:rsid w:val="00612402"/>
    <w:rsid w:val="00612807"/>
    <w:rsid w:val="0061300D"/>
    <w:rsid w:val="00613885"/>
    <w:rsid w:val="006139AB"/>
    <w:rsid w:val="00613D8D"/>
    <w:rsid w:val="0061416C"/>
    <w:rsid w:val="00615F50"/>
    <w:rsid w:val="006167FF"/>
    <w:rsid w:val="00616840"/>
    <w:rsid w:val="00616A07"/>
    <w:rsid w:val="00616E3F"/>
    <w:rsid w:val="006173D1"/>
    <w:rsid w:val="00617822"/>
    <w:rsid w:val="00620221"/>
    <w:rsid w:val="006208F8"/>
    <w:rsid w:val="00620ED0"/>
    <w:rsid w:val="0062109F"/>
    <w:rsid w:val="0062117A"/>
    <w:rsid w:val="00621858"/>
    <w:rsid w:val="00621DBC"/>
    <w:rsid w:val="00621DE7"/>
    <w:rsid w:val="0062258F"/>
    <w:rsid w:val="00622F40"/>
    <w:rsid w:val="00623009"/>
    <w:rsid w:val="006233EC"/>
    <w:rsid w:val="00623402"/>
    <w:rsid w:val="00623D9D"/>
    <w:rsid w:val="00623EDE"/>
    <w:rsid w:val="00624059"/>
    <w:rsid w:val="00625378"/>
    <w:rsid w:val="00625659"/>
    <w:rsid w:val="00625707"/>
    <w:rsid w:val="006257F0"/>
    <w:rsid w:val="00625851"/>
    <w:rsid w:val="00626A5D"/>
    <w:rsid w:val="00627C89"/>
    <w:rsid w:val="00627E79"/>
    <w:rsid w:val="00630009"/>
    <w:rsid w:val="006308BA"/>
    <w:rsid w:val="00630AFD"/>
    <w:rsid w:val="00630CF1"/>
    <w:rsid w:val="00630DC4"/>
    <w:rsid w:val="00630E04"/>
    <w:rsid w:val="00630E84"/>
    <w:rsid w:val="006314BB"/>
    <w:rsid w:val="00631A71"/>
    <w:rsid w:val="00631E72"/>
    <w:rsid w:val="00632391"/>
    <w:rsid w:val="00632A6C"/>
    <w:rsid w:val="00632DEF"/>
    <w:rsid w:val="00633252"/>
    <w:rsid w:val="00633729"/>
    <w:rsid w:val="006339CB"/>
    <w:rsid w:val="00634404"/>
    <w:rsid w:val="0063454E"/>
    <w:rsid w:val="006350F3"/>
    <w:rsid w:val="00635BF8"/>
    <w:rsid w:val="006362D2"/>
    <w:rsid w:val="00636389"/>
    <w:rsid w:val="0063658D"/>
    <w:rsid w:val="00636B3B"/>
    <w:rsid w:val="00637013"/>
    <w:rsid w:val="0063712D"/>
    <w:rsid w:val="006401AE"/>
    <w:rsid w:val="006407A6"/>
    <w:rsid w:val="00640AB9"/>
    <w:rsid w:val="00641518"/>
    <w:rsid w:val="00641E99"/>
    <w:rsid w:val="006421E6"/>
    <w:rsid w:val="00642C40"/>
    <w:rsid w:val="00642EE1"/>
    <w:rsid w:val="0064352B"/>
    <w:rsid w:val="00643AE9"/>
    <w:rsid w:val="00643AFD"/>
    <w:rsid w:val="006447F9"/>
    <w:rsid w:val="0064500A"/>
    <w:rsid w:val="00645BB1"/>
    <w:rsid w:val="0064628A"/>
    <w:rsid w:val="00646905"/>
    <w:rsid w:val="0064737B"/>
    <w:rsid w:val="00650013"/>
    <w:rsid w:val="006500E8"/>
    <w:rsid w:val="0065029E"/>
    <w:rsid w:val="00650467"/>
    <w:rsid w:val="00651113"/>
    <w:rsid w:val="00651409"/>
    <w:rsid w:val="00651AB3"/>
    <w:rsid w:val="00651CEB"/>
    <w:rsid w:val="0065209C"/>
    <w:rsid w:val="00652BC8"/>
    <w:rsid w:val="00652D4A"/>
    <w:rsid w:val="00653016"/>
    <w:rsid w:val="0065335A"/>
    <w:rsid w:val="00653BF5"/>
    <w:rsid w:val="00653C7E"/>
    <w:rsid w:val="00653F32"/>
    <w:rsid w:val="00654561"/>
    <w:rsid w:val="00655031"/>
    <w:rsid w:val="00655034"/>
    <w:rsid w:val="0065544D"/>
    <w:rsid w:val="006559E4"/>
    <w:rsid w:val="00656062"/>
    <w:rsid w:val="00656414"/>
    <w:rsid w:val="00657C92"/>
    <w:rsid w:val="006600CC"/>
    <w:rsid w:val="00660384"/>
    <w:rsid w:val="006608F2"/>
    <w:rsid w:val="00660B25"/>
    <w:rsid w:val="00660E68"/>
    <w:rsid w:val="00660F58"/>
    <w:rsid w:val="00661A08"/>
    <w:rsid w:val="00661AF4"/>
    <w:rsid w:val="006629C2"/>
    <w:rsid w:val="00662E02"/>
    <w:rsid w:val="00662F2C"/>
    <w:rsid w:val="006634C8"/>
    <w:rsid w:val="00663537"/>
    <w:rsid w:val="0066469C"/>
    <w:rsid w:val="006647F3"/>
    <w:rsid w:val="00664E1C"/>
    <w:rsid w:val="00664EDE"/>
    <w:rsid w:val="00665D31"/>
    <w:rsid w:val="00665EDC"/>
    <w:rsid w:val="006663EF"/>
    <w:rsid w:val="00667848"/>
    <w:rsid w:val="00667B39"/>
    <w:rsid w:val="00667C31"/>
    <w:rsid w:val="00667DDA"/>
    <w:rsid w:val="00670570"/>
    <w:rsid w:val="006707B1"/>
    <w:rsid w:val="006708F8"/>
    <w:rsid w:val="006709D4"/>
    <w:rsid w:val="00670C40"/>
    <w:rsid w:val="006712D6"/>
    <w:rsid w:val="00671987"/>
    <w:rsid w:val="00671AA0"/>
    <w:rsid w:val="00671B96"/>
    <w:rsid w:val="00671C58"/>
    <w:rsid w:val="00672643"/>
    <w:rsid w:val="00672884"/>
    <w:rsid w:val="00673043"/>
    <w:rsid w:val="00673321"/>
    <w:rsid w:val="006734C8"/>
    <w:rsid w:val="00673A92"/>
    <w:rsid w:val="00673B39"/>
    <w:rsid w:val="00674738"/>
    <w:rsid w:val="00676028"/>
    <w:rsid w:val="00676B49"/>
    <w:rsid w:val="00676C22"/>
    <w:rsid w:val="0067727D"/>
    <w:rsid w:val="00677A06"/>
    <w:rsid w:val="0068053B"/>
    <w:rsid w:val="00680790"/>
    <w:rsid w:val="00680E18"/>
    <w:rsid w:val="0068148C"/>
    <w:rsid w:val="00681C5E"/>
    <w:rsid w:val="00681D08"/>
    <w:rsid w:val="00682800"/>
    <w:rsid w:val="00682A53"/>
    <w:rsid w:val="00682BC1"/>
    <w:rsid w:val="00682C3E"/>
    <w:rsid w:val="00682F62"/>
    <w:rsid w:val="006831C5"/>
    <w:rsid w:val="00683672"/>
    <w:rsid w:val="006839AA"/>
    <w:rsid w:val="00683B5C"/>
    <w:rsid w:val="00683F39"/>
    <w:rsid w:val="00684140"/>
    <w:rsid w:val="00684514"/>
    <w:rsid w:val="00684716"/>
    <w:rsid w:val="00684AF3"/>
    <w:rsid w:val="00684ED7"/>
    <w:rsid w:val="0068567C"/>
    <w:rsid w:val="00685F4E"/>
    <w:rsid w:val="00686182"/>
    <w:rsid w:val="006864C7"/>
    <w:rsid w:val="0068658A"/>
    <w:rsid w:val="00687283"/>
    <w:rsid w:val="00687A2D"/>
    <w:rsid w:val="0069019A"/>
    <w:rsid w:val="006903C4"/>
    <w:rsid w:val="00690556"/>
    <w:rsid w:val="006905CC"/>
    <w:rsid w:val="00690C7D"/>
    <w:rsid w:val="00691028"/>
    <w:rsid w:val="00691AE6"/>
    <w:rsid w:val="006922CA"/>
    <w:rsid w:val="00692534"/>
    <w:rsid w:val="006925F8"/>
    <w:rsid w:val="00692C8B"/>
    <w:rsid w:val="00692ECD"/>
    <w:rsid w:val="00692F0C"/>
    <w:rsid w:val="006935B2"/>
    <w:rsid w:val="006936F4"/>
    <w:rsid w:val="006941E1"/>
    <w:rsid w:val="0069446F"/>
    <w:rsid w:val="0069452B"/>
    <w:rsid w:val="0069497E"/>
    <w:rsid w:val="00694D37"/>
    <w:rsid w:val="00694FA0"/>
    <w:rsid w:val="006952CE"/>
    <w:rsid w:val="006954C8"/>
    <w:rsid w:val="00696159"/>
    <w:rsid w:val="006963D0"/>
    <w:rsid w:val="0069648B"/>
    <w:rsid w:val="00697330"/>
    <w:rsid w:val="006974A5"/>
    <w:rsid w:val="00697554"/>
    <w:rsid w:val="00697A01"/>
    <w:rsid w:val="006A0D14"/>
    <w:rsid w:val="006A10E6"/>
    <w:rsid w:val="006A1854"/>
    <w:rsid w:val="006A2ACF"/>
    <w:rsid w:val="006A2B6B"/>
    <w:rsid w:val="006A3040"/>
    <w:rsid w:val="006A33EA"/>
    <w:rsid w:val="006A3BA2"/>
    <w:rsid w:val="006A3C1F"/>
    <w:rsid w:val="006A3C89"/>
    <w:rsid w:val="006A40D8"/>
    <w:rsid w:val="006A4583"/>
    <w:rsid w:val="006A5776"/>
    <w:rsid w:val="006A5D09"/>
    <w:rsid w:val="006A5DAB"/>
    <w:rsid w:val="006A5F83"/>
    <w:rsid w:val="006A6BEA"/>
    <w:rsid w:val="006A70AC"/>
    <w:rsid w:val="006A71DD"/>
    <w:rsid w:val="006A73ED"/>
    <w:rsid w:val="006A7C26"/>
    <w:rsid w:val="006A7ED6"/>
    <w:rsid w:val="006B0153"/>
    <w:rsid w:val="006B0AD0"/>
    <w:rsid w:val="006B0D5E"/>
    <w:rsid w:val="006B28E1"/>
    <w:rsid w:val="006B2B3C"/>
    <w:rsid w:val="006B2D46"/>
    <w:rsid w:val="006B3194"/>
    <w:rsid w:val="006B325E"/>
    <w:rsid w:val="006B38CD"/>
    <w:rsid w:val="006B3F2E"/>
    <w:rsid w:val="006B487E"/>
    <w:rsid w:val="006B48FD"/>
    <w:rsid w:val="006B516E"/>
    <w:rsid w:val="006B5712"/>
    <w:rsid w:val="006B5B3D"/>
    <w:rsid w:val="006B5BC9"/>
    <w:rsid w:val="006B5F27"/>
    <w:rsid w:val="006B61E6"/>
    <w:rsid w:val="006B69A5"/>
    <w:rsid w:val="006B6DF3"/>
    <w:rsid w:val="006B70A0"/>
    <w:rsid w:val="006B78CE"/>
    <w:rsid w:val="006C0160"/>
    <w:rsid w:val="006C089D"/>
    <w:rsid w:val="006C0AE3"/>
    <w:rsid w:val="006C0FFD"/>
    <w:rsid w:val="006C1D63"/>
    <w:rsid w:val="006C1D81"/>
    <w:rsid w:val="006C21C0"/>
    <w:rsid w:val="006C22AD"/>
    <w:rsid w:val="006C2AB9"/>
    <w:rsid w:val="006C2AFE"/>
    <w:rsid w:val="006C2B3E"/>
    <w:rsid w:val="006C33CB"/>
    <w:rsid w:val="006C37EC"/>
    <w:rsid w:val="006C3A71"/>
    <w:rsid w:val="006C3DF1"/>
    <w:rsid w:val="006C3F88"/>
    <w:rsid w:val="006C58E2"/>
    <w:rsid w:val="006C6535"/>
    <w:rsid w:val="006C656E"/>
    <w:rsid w:val="006C6978"/>
    <w:rsid w:val="006C6A63"/>
    <w:rsid w:val="006C7582"/>
    <w:rsid w:val="006C75F7"/>
    <w:rsid w:val="006C7776"/>
    <w:rsid w:val="006C7921"/>
    <w:rsid w:val="006C7D88"/>
    <w:rsid w:val="006D01A4"/>
    <w:rsid w:val="006D03C1"/>
    <w:rsid w:val="006D0724"/>
    <w:rsid w:val="006D1CEF"/>
    <w:rsid w:val="006D20B6"/>
    <w:rsid w:val="006D2217"/>
    <w:rsid w:val="006D2555"/>
    <w:rsid w:val="006D26E4"/>
    <w:rsid w:val="006D2C6D"/>
    <w:rsid w:val="006D4B42"/>
    <w:rsid w:val="006D4E6D"/>
    <w:rsid w:val="006D520A"/>
    <w:rsid w:val="006D5284"/>
    <w:rsid w:val="006D5D86"/>
    <w:rsid w:val="006D69F6"/>
    <w:rsid w:val="006D6EA5"/>
    <w:rsid w:val="006D702C"/>
    <w:rsid w:val="006D75BC"/>
    <w:rsid w:val="006D76E7"/>
    <w:rsid w:val="006D77E9"/>
    <w:rsid w:val="006D78ED"/>
    <w:rsid w:val="006D7CA3"/>
    <w:rsid w:val="006E0202"/>
    <w:rsid w:val="006E03CA"/>
    <w:rsid w:val="006E04B9"/>
    <w:rsid w:val="006E0510"/>
    <w:rsid w:val="006E072D"/>
    <w:rsid w:val="006E0A29"/>
    <w:rsid w:val="006E0C23"/>
    <w:rsid w:val="006E0F13"/>
    <w:rsid w:val="006E1161"/>
    <w:rsid w:val="006E14D9"/>
    <w:rsid w:val="006E1571"/>
    <w:rsid w:val="006E1BD4"/>
    <w:rsid w:val="006E1C07"/>
    <w:rsid w:val="006E2927"/>
    <w:rsid w:val="006E2963"/>
    <w:rsid w:val="006E3336"/>
    <w:rsid w:val="006E337C"/>
    <w:rsid w:val="006E3564"/>
    <w:rsid w:val="006E37FC"/>
    <w:rsid w:val="006E3EED"/>
    <w:rsid w:val="006E3F9A"/>
    <w:rsid w:val="006E43FA"/>
    <w:rsid w:val="006E49E4"/>
    <w:rsid w:val="006E4A02"/>
    <w:rsid w:val="006E4BA1"/>
    <w:rsid w:val="006E549A"/>
    <w:rsid w:val="006E5D1F"/>
    <w:rsid w:val="006E5E2E"/>
    <w:rsid w:val="006E67DF"/>
    <w:rsid w:val="006E6BEF"/>
    <w:rsid w:val="006E6F07"/>
    <w:rsid w:val="006E747E"/>
    <w:rsid w:val="006E75A4"/>
    <w:rsid w:val="006F0F1B"/>
    <w:rsid w:val="006F113B"/>
    <w:rsid w:val="006F1393"/>
    <w:rsid w:val="006F2A3D"/>
    <w:rsid w:val="006F2F33"/>
    <w:rsid w:val="006F3492"/>
    <w:rsid w:val="006F3C1E"/>
    <w:rsid w:val="006F3ED6"/>
    <w:rsid w:val="006F3EEA"/>
    <w:rsid w:val="006F403C"/>
    <w:rsid w:val="006F4183"/>
    <w:rsid w:val="006F42B7"/>
    <w:rsid w:val="006F46C5"/>
    <w:rsid w:val="006F4C0B"/>
    <w:rsid w:val="006F4CFD"/>
    <w:rsid w:val="006F5FC7"/>
    <w:rsid w:val="006F6B28"/>
    <w:rsid w:val="006F7E7C"/>
    <w:rsid w:val="007001F6"/>
    <w:rsid w:val="0070038F"/>
    <w:rsid w:val="00700F0E"/>
    <w:rsid w:val="00702B31"/>
    <w:rsid w:val="00703254"/>
    <w:rsid w:val="007035A9"/>
    <w:rsid w:val="007036CD"/>
    <w:rsid w:val="007038F7"/>
    <w:rsid w:val="00703B0A"/>
    <w:rsid w:val="007041C5"/>
    <w:rsid w:val="00704575"/>
    <w:rsid w:val="00705025"/>
    <w:rsid w:val="007052F3"/>
    <w:rsid w:val="007061F9"/>
    <w:rsid w:val="007063FD"/>
    <w:rsid w:val="00706936"/>
    <w:rsid w:val="00706D87"/>
    <w:rsid w:val="00706F19"/>
    <w:rsid w:val="00707453"/>
    <w:rsid w:val="0070763C"/>
    <w:rsid w:val="0070774A"/>
    <w:rsid w:val="0070791C"/>
    <w:rsid w:val="00707ED9"/>
    <w:rsid w:val="00710213"/>
    <w:rsid w:val="00710393"/>
    <w:rsid w:val="00710AD5"/>
    <w:rsid w:val="00710DA4"/>
    <w:rsid w:val="007118F1"/>
    <w:rsid w:val="007119FD"/>
    <w:rsid w:val="00711BEC"/>
    <w:rsid w:val="00711CCE"/>
    <w:rsid w:val="0071255C"/>
    <w:rsid w:val="007130AC"/>
    <w:rsid w:val="007134B8"/>
    <w:rsid w:val="007135F9"/>
    <w:rsid w:val="00713A6F"/>
    <w:rsid w:val="0071409E"/>
    <w:rsid w:val="00714AC5"/>
    <w:rsid w:val="00715249"/>
    <w:rsid w:val="0071560A"/>
    <w:rsid w:val="0071594B"/>
    <w:rsid w:val="00715D49"/>
    <w:rsid w:val="00715F3D"/>
    <w:rsid w:val="00716003"/>
    <w:rsid w:val="00716C38"/>
    <w:rsid w:val="00716F30"/>
    <w:rsid w:val="00716FD9"/>
    <w:rsid w:val="00717210"/>
    <w:rsid w:val="007176EC"/>
    <w:rsid w:val="007176FE"/>
    <w:rsid w:val="0071779C"/>
    <w:rsid w:val="007177B5"/>
    <w:rsid w:val="00720052"/>
    <w:rsid w:val="00720547"/>
    <w:rsid w:val="00720620"/>
    <w:rsid w:val="00720672"/>
    <w:rsid w:val="00720766"/>
    <w:rsid w:val="00720DC5"/>
    <w:rsid w:val="0072157A"/>
    <w:rsid w:val="00721D19"/>
    <w:rsid w:val="00721D69"/>
    <w:rsid w:val="00721DD9"/>
    <w:rsid w:val="0072221E"/>
    <w:rsid w:val="00722765"/>
    <w:rsid w:val="00723212"/>
    <w:rsid w:val="00723D67"/>
    <w:rsid w:val="00723EC9"/>
    <w:rsid w:val="00723F4D"/>
    <w:rsid w:val="00724AFB"/>
    <w:rsid w:val="007250F9"/>
    <w:rsid w:val="00725421"/>
    <w:rsid w:val="00725DE9"/>
    <w:rsid w:val="007263D2"/>
    <w:rsid w:val="0072695D"/>
    <w:rsid w:val="00726AC2"/>
    <w:rsid w:val="00726F26"/>
    <w:rsid w:val="007270F5"/>
    <w:rsid w:val="0072720B"/>
    <w:rsid w:val="00727309"/>
    <w:rsid w:val="0072738C"/>
    <w:rsid w:val="00727947"/>
    <w:rsid w:val="00727F5E"/>
    <w:rsid w:val="0073030D"/>
    <w:rsid w:val="00730565"/>
    <w:rsid w:val="00730917"/>
    <w:rsid w:val="00730C00"/>
    <w:rsid w:val="00731422"/>
    <w:rsid w:val="007315AF"/>
    <w:rsid w:val="007319B6"/>
    <w:rsid w:val="00731AF3"/>
    <w:rsid w:val="00731F59"/>
    <w:rsid w:val="00732202"/>
    <w:rsid w:val="00733995"/>
    <w:rsid w:val="00733A62"/>
    <w:rsid w:val="00734F4C"/>
    <w:rsid w:val="007350E6"/>
    <w:rsid w:val="00736000"/>
    <w:rsid w:val="00736750"/>
    <w:rsid w:val="00737092"/>
    <w:rsid w:val="0073756B"/>
    <w:rsid w:val="007406EA"/>
    <w:rsid w:val="00740F6C"/>
    <w:rsid w:val="00740FEC"/>
    <w:rsid w:val="00741D6F"/>
    <w:rsid w:val="007423FE"/>
    <w:rsid w:val="00742605"/>
    <w:rsid w:val="007431A8"/>
    <w:rsid w:val="0074349F"/>
    <w:rsid w:val="00743641"/>
    <w:rsid w:val="0074372D"/>
    <w:rsid w:val="00743E0B"/>
    <w:rsid w:val="00744204"/>
    <w:rsid w:val="00744273"/>
    <w:rsid w:val="007443EF"/>
    <w:rsid w:val="007448EB"/>
    <w:rsid w:val="0074496C"/>
    <w:rsid w:val="00744D2A"/>
    <w:rsid w:val="0074518E"/>
    <w:rsid w:val="00745AEF"/>
    <w:rsid w:val="00745F68"/>
    <w:rsid w:val="007460A9"/>
    <w:rsid w:val="00746483"/>
    <w:rsid w:val="00746574"/>
    <w:rsid w:val="00746AD4"/>
    <w:rsid w:val="0074776B"/>
    <w:rsid w:val="007500CE"/>
    <w:rsid w:val="00750936"/>
    <w:rsid w:val="00750CDB"/>
    <w:rsid w:val="00751063"/>
    <w:rsid w:val="00752A33"/>
    <w:rsid w:val="00752DC5"/>
    <w:rsid w:val="00753AE8"/>
    <w:rsid w:val="00753D9E"/>
    <w:rsid w:val="00753F82"/>
    <w:rsid w:val="007544EF"/>
    <w:rsid w:val="00754752"/>
    <w:rsid w:val="00754FFC"/>
    <w:rsid w:val="00755423"/>
    <w:rsid w:val="00756319"/>
    <w:rsid w:val="007568F7"/>
    <w:rsid w:val="00756C32"/>
    <w:rsid w:val="00756DCC"/>
    <w:rsid w:val="007570D4"/>
    <w:rsid w:val="00757D1B"/>
    <w:rsid w:val="00757E7D"/>
    <w:rsid w:val="0076033B"/>
    <w:rsid w:val="00760381"/>
    <w:rsid w:val="00760576"/>
    <w:rsid w:val="00760713"/>
    <w:rsid w:val="007615C3"/>
    <w:rsid w:val="00761B27"/>
    <w:rsid w:val="00761E85"/>
    <w:rsid w:val="007625F3"/>
    <w:rsid w:val="00763202"/>
    <w:rsid w:val="00763E75"/>
    <w:rsid w:val="00764A84"/>
    <w:rsid w:val="00764C88"/>
    <w:rsid w:val="00764D66"/>
    <w:rsid w:val="00764F90"/>
    <w:rsid w:val="007652AE"/>
    <w:rsid w:val="0076580F"/>
    <w:rsid w:val="00765AAE"/>
    <w:rsid w:val="007663C8"/>
    <w:rsid w:val="0076678F"/>
    <w:rsid w:val="007671F8"/>
    <w:rsid w:val="00767362"/>
    <w:rsid w:val="007675CA"/>
    <w:rsid w:val="00767C5E"/>
    <w:rsid w:val="00767F13"/>
    <w:rsid w:val="007701B9"/>
    <w:rsid w:val="00770F27"/>
    <w:rsid w:val="00771601"/>
    <w:rsid w:val="00771F78"/>
    <w:rsid w:val="0077225B"/>
    <w:rsid w:val="00772A0E"/>
    <w:rsid w:val="00772B9F"/>
    <w:rsid w:val="00773011"/>
    <w:rsid w:val="00773380"/>
    <w:rsid w:val="00773A46"/>
    <w:rsid w:val="00773E6E"/>
    <w:rsid w:val="007741B9"/>
    <w:rsid w:val="00775170"/>
    <w:rsid w:val="0077552A"/>
    <w:rsid w:val="007757B0"/>
    <w:rsid w:val="00776080"/>
    <w:rsid w:val="007766AA"/>
    <w:rsid w:val="00776879"/>
    <w:rsid w:val="007772FB"/>
    <w:rsid w:val="007777DA"/>
    <w:rsid w:val="00777E54"/>
    <w:rsid w:val="007804C1"/>
    <w:rsid w:val="00780B22"/>
    <w:rsid w:val="00780CB6"/>
    <w:rsid w:val="00780D06"/>
    <w:rsid w:val="0078134B"/>
    <w:rsid w:val="007819E2"/>
    <w:rsid w:val="00783226"/>
    <w:rsid w:val="0078334B"/>
    <w:rsid w:val="0078361D"/>
    <w:rsid w:val="007838E4"/>
    <w:rsid w:val="00783973"/>
    <w:rsid w:val="007845A6"/>
    <w:rsid w:val="00784D9C"/>
    <w:rsid w:val="00785725"/>
    <w:rsid w:val="0078604D"/>
    <w:rsid w:val="007863CA"/>
    <w:rsid w:val="007864F7"/>
    <w:rsid w:val="007869B8"/>
    <w:rsid w:val="00786CF2"/>
    <w:rsid w:val="007871B5"/>
    <w:rsid w:val="007878C4"/>
    <w:rsid w:val="007907BB"/>
    <w:rsid w:val="00790941"/>
    <w:rsid w:val="00791C16"/>
    <w:rsid w:val="00791F5F"/>
    <w:rsid w:val="0079228E"/>
    <w:rsid w:val="00792308"/>
    <w:rsid w:val="00792F68"/>
    <w:rsid w:val="0079353A"/>
    <w:rsid w:val="007935FB"/>
    <w:rsid w:val="00793954"/>
    <w:rsid w:val="00794B31"/>
    <w:rsid w:val="00794D46"/>
    <w:rsid w:val="0079538A"/>
    <w:rsid w:val="00796CAE"/>
    <w:rsid w:val="007971FC"/>
    <w:rsid w:val="00797B25"/>
    <w:rsid w:val="007A0103"/>
    <w:rsid w:val="007A02D6"/>
    <w:rsid w:val="007A04CB"/>
    <w:rsid w:val="007A0864"/>
    <w:rsid w:val="007A21D5"/>
    <w:rsid w:val="007A27EF"/>
    <w:rsid w:val="007A29F3"/>
    <w:rsid w:val="007A37A0"/>
    <w:rsid w:val="007A3E13"/>
    <w:rsid w:val="007A4356"/>
    <w:rsid w:val="007A4FE9"/>
    <w:rsid w:val="007A5578"/>
    <w:rsid w:val="007A5DB7"/>
    <w:rsid w:val="007A5E07"/>
    <w:rsid w:val="007A5E80"/>
    <w:rsid w:val="007A6910"/>
    <w:rsid w:val="007A6C59"/>
    <w:rsid w:val="007A6D48"/>
    <w:rsid w:val="007A7389"/>
    <w:rsid w:val="007A782A"/>
    <w:rsid w:val="007A7FA5"/>
    <w:rsid w:val="007B0012"/>
    <w:rsid w:val="007B01B9"/>
    <w:rsid w:val="007B036C"/>
    <w:rsid w:val="007B0418"/>
    <w:rsid w:val="007B09AC"/>
    <w:rsid w:val="007B0EDC"/>
    <w:rsid w:val="007B2218"/>
    <w:rsid w:val="007B2476"/>
    <w:rsid w:val="007B2E9B"/>
    <w:rsid w:val="007B2EEA"/>
    <w:rsid w:val="007B30B4"/>
    <w:rsid w:val="007B3433"/>
    <w:rsid w:val="007B390A"/>
    <w:rsid w:val="007B3D4C"/>
    <w:rsid w:val="007B3D83"/>
    <w:rsid w:val="007B44BD"/>
    <w:rsid w:val="007B47B0"/>
    <w:rsid w:val="007B4A48"/>
    <w:rsid w:val="007B4ED0"/>
    <w:rsid w:val="007B5003"/>
    <w:rsid w:val="007B51AE"/>
    <w:rsid w:val="007B5D43"/>
    <w:rsid w:val="007B5D9A"/>
    <w:rsid w:val="007B601E"/>
    <w:rsid w:val="007B743C"/>
    <w:rsid w:val="007B7AC6"/>
    <w:rsid w:val="007C0039"/>
    <w:rsid w:val="007C0050"/>
    <w:rsid w:val="007C03BC"/>
    <w:rsid w:val="007C074E"/>
    <w:rsid w:val="007C080E"/>
    <w:rsid w:val="007C0D1C"/>
    <w:rsid w:val="007C18E5"/>
    <w:rsid w:val="007C20E1"/>
    <w:rsid w:val="007C217F"/>
    <w:rsid w:val="007C2358"/>
    <w:rsid w:val="007C3048"/>
    <w:rsid w:val="007C3D00"/>
    <w:rsid w:val="007C3EDC"/>
    <w:rsid w:val="007C4A3A"/>
    <w:rsid w:val="007C4CAB"/>
    <w:rsid w:val="007C50A6"/>
    <w:rsid w:val="007C5266"/>
    <w:rsid w:val="007C5A1A"/>
    <w:rsid w:val="007C5D61"/>
    <w:rsid w:val="007C6105"/>
    <w:rsid w:val="007C6489"/>
    <w:rsid w:val="007C6F87"/>
    <w:rsid w:val="007C71A9"/>
    <w:rsid w:val="007C735B"/>
    <w:rsid w:val="007C777E"/>
    <w:rsid w:val="007C7CDD"/>
    <w:rsid w:val="007D0020"/>
    <w:rsid w:val="007D01E0"/>
    <w:rsid w:val="007D0705"/>
    <w:rsid w:val="007D0EAA"/>
    <w:rsid w:val="007D1254"/>
    <w:rsid w:val="007D1322"/>
    <w:rsid w:val="007D187D"/>
    <w:rsid w:val="007D1899"/>
    <w:rsid w:val="007D1929"/>
    <w:rsid w:val="007D19A2"/>
    <w:rsid w:val="007D1C9D"/>
    <w:rsid w:val="007D258C"/>
    <w:rsid w:val="007D2BD9"/>
    <w:rsid w:val="007D2FF3"/>
    <w:rsid w:val="007D30C8"/>
    <w:rsid w:val="007D30FD"/>
    <w:rsid w:val="007D343E"/>
    <w:rsid w:val="007D35C2"/>
    <w:rsid w:val="007D3ED9"/>
    <w:rsid w:val="007D426B"/>
    <w:rsid w:val="007D426F"/>
    <w:rsid w:val="007D4997"/>
    <w:rsid w:val="007D4C5B"/>
    <w:rsid w:val="007D5C11"/>
    <w:rsid w:val="007D6A6D"/>
    <w:rsid w:val="007D6B90"/>
    <w:rsid w:val="007D6E62"/>
    <w:rsid w:val="007D722A"/>
    <w:rsid w:val="007D7850"/>
    <w:rsid w:val="007E006D"/>
    <w:rsid w:val="007E0849"/>
    <w:rsid w:val="007E0D3F"/>
    <w:rsid w:val="007E0E0A"/>
    <w:rsid w:val="007E0F89"/>
    <w:rsid w:val="007E138B"/>
    <w:rsid w:val="007E218B"/>
    <w:rsid w:val="007E22FF"/>
    <w:rsid w:val="007E2E3B"/>
    <w:rsid w:val="007E2FA4"/>
    <w:rsid w:val="007E4002"/>
    <w:rsid w:val="007E41F3"/>
    <w:rsid w:val="007E4D0B"/>
    <w:rsid w:val="007E4D85"/>
    <w:rsid w:val="007E55EE"/>
    <w:rsid w:val="007E5754"/>
    <w:rsid w:val="007E5A34"/>
    <w:rsid w:val="007E65BD"/>
    <w:rsid w:val="007E6AA0"/>
    <w:rsid w:val="007E6D80"/>
    <w:rsid w:val="007E7088"/>
    <w:rsid w:val="007E76AC"/>
    <w:rsid w:val="007E77C0"/>
    <w:rsid w:val="007E7A9E"/>
    <w:rsid w:val="007E7D26"/>
    <w:rsid w:val="007E7F64"/>
    <w:rsid w:val="007F01A7"/>
    <w:rsid w:val="007F0850"/>
    <w:rsid w:val="007F0A5D"/>
    <w:rsid w:val="007F0D1A"/>
    <w:rsid w:val="007F0F24"/>
    <w:rsid w:val="007F10F7"/>
    <w:rsid w:val="007F19FD"/>
    <w:rsid w:val="007F20C9"/>
    <w:rsid w:val="007F2624"/>
    <w:rsid w:val="007F2CBD"/>
    <w:rsid w:val="007F3F05"/>
    <w:rsid w:val="007F40ED"/>
    <w:rsid w:val="007F4625"/>
    <w:rsid w:val="007F5663"/>
    <w:rsid w:val="007F6614"/>
    <w:rsid w:val="007F76A0"/>
    <w:rsid w:val="007F77A3"/>
    <w:rsid w:val="007F7E4B"/>
    <w:rsid w:val="008000EC"/>
    <w:rsid w:val="0080092D"/>
    <w:rsid w:val="008009A4"/>
    <w:rsid w:val="00800BF6"/>
    <w:rsid w:val="00800F11"/>
    <w:rsid w:val="0080145E"/>
    <w:rsid w:val="00801602"/>
    <w:rsid w:val="008016F6"/>
    <w:rsid w:val="0080262C"/>
    <w:rsid w:val="00802C7F"/>
    <w:rsid w:val="00802F6B"/>
    <w:rsid w:val="0080400D"/>
    <w:rsid w:val="0080425C"/>
    <w:rsid w:val="008051ED"/>
    <w:rsid w:val="0080541A"/>
    <w:rsid w:val="00805B24"/>
    <w:rsid w:val="00805E29"/>
    <w:rsid w:val="00805FD9"/>
    <w:rsid w:val="008061F3"/>
    <w:rsid w:val="0080628B"/>
    <w:rsid w:val="008077FD"/>
    <w:rsid w:val="00807B3C"/>
    <w:rsid w:val="00807DC5"/>
    <w:rsid w:val="008105F8"/>
    <w:rsid w:val="00810A58"/>
    <w:rsid w:val="00810AEE"/>
    <w:rsid w:val="00810B0B"/>
    <w:rsid w:val="0081110A"/>
    <w:rsid w:val="008111CD"/>
    <w:rsid w:val="00811901"/>
    <w:rsid w:val="00812324"/>
    <w:rsid w:val="00813121"/>
    <w:rsid w:val="008136D0"/>
    <w:rsid w:val="00813F67"/>
    <w:rsid w:val="00813FA0"/>
    <w:rsid w:val="00814061"/>
    <w:rsid w:val="00815020"/>
    <w:rsid w:val="0081599F"/>
    <w:rsid w:val="00815A9F"/>
    <w:rsid w:val="00815CDC"/>
    <w:rsid w:val="00816009"/>
    <w:rsid w:val="008166FC"/>
    <w:rsid w:val="008167AE"/>
    <w:rsid w:val="00817155"/>
    <w:rsid w:val="00817728"/>
    <w:rsid w:val="0081791B"/>
    <w:rsid w:val="00817EF6"/>
    <w:rsid w:val="00817FE6"/>
    <w:rsid w:val="008207EE"/>
    <w:rsid w:val="00820C5A"/>
    <w:rsid w:val="00820D76"/>
    <w:rsid w:val="0082105B"/>
    <w:rsid w:val="008225BE"/>
    <w:rsid w:val="008225CA"/>
    <w:rsid w:val="00822644"/>
    <w:rsid w:val="00822B44"/>
    <w:rsid w:val="00822D4C"/>
    <w:rsid w:val="008238E8"/>
    <w:rsid w:val="00823AC4"/>
    <w:rsid w:val="00824352"/>
    <w:rsid w:val="00824536"/>
    <w:rsid w:val="00824764"/>
    <w:rsid w:val="00825052"/>
    <w:rsid w:val="00825BEB"/>
    <w:rsid w:val="00825E51"/>
    <w:rsid w:val="00825E70"/>
    <w:rsid w:val="008261E7"/>
    <w:rsid w:val="00826515"/>
    <w:rsid w:val="00826658"/>
    <w:rsid w:val="008268C8"/>
    <w:rsid w:val="00826C4D"/>
    <w:rsid w:val="008271B9"/>
    <w:rsid w:val="00827479"/>
    <w:rsid w:val="00827B88"/>
    <w:rsid w:val="008319B4"/>
    <w:rsid w:val="00832185"/>
    <w:rsid w:val="0083239E"/>
    <w:rsid w:val="00832876"/>
    <w:rsid w:val="0083381A"/>
    <w:rsid w:val="00833878"/>
    <w:rsid w:val="008343E2"/>
    <w:rsid w:val="0083498E"/>
    <w:rsid w:val="00834E0E"/>
    <w:rsid w:val="00835036"/>
    <w:rsid w:val="0083581B"/>
    <w:rsid w:val="008359A4"/>
    <w:rsid w:val="00835BA5"/>
    <w:rsid w:val="0083606D"/>
    <w:rsid w:val="008372CA"/>
    <w:rsid w:val="008379D2"/>
    <w:rsid w:val="00837DEF"/>
    <w:rsid w:val="008405F9"/>
    <w:rsid w:val="00840BDD"/>
    <w:rsid w:val="008410FE"/>
    <w:rsid w:val="00841547"/>
    <w:rsid w:val="00842515"/>
    <w:rsid w:val="0084252B"/>
    <w:rsid w:val="00842845"/>
    <w:rsid w:val="008428FF"/>
    <w:rsid w:val="008435A2"/>
    <w:rsid w:val="008439DB"/>
    <w:rsid w:val="00843E80"/>
    <w:rsid w:val="00845866"/>
    <w:rsid w:val="00845971"/>
    <w:rsid w:val="00846569"/>
    <w:rsid w:val="00846F02"/>
    <w:rsid w:val="0084750E"/>
    <w:rsid w:val="008476D4"/>
    <w:rsid w:val="00847AAA"/>
    <w:rsid w:val="008501F7"/>
    <w:rsid w:val="008502A8"/>
    <w:rsid w:val="008503CF"/>
    <w:rsid w:val="008504E7"/>
    <w:rsid w:val="00851CD8"/>
    <w:rsid w:val="008524F7"/>
    <w:rsid w:val="0085286E"/>
    <w:rsid w:val="008529C2"/>
    <w:rsid w:val="00852DD5"/>
    <w:rsid w:val="00852E84"/>
    <w:rsid w:val="00854016"/>
    <w:rsid w:val="00854BAB"/>
    <w:rsid w:val="00854BCA"/>
    <w:rsid w:val="008550E6"/>
    <w:rsid w:val="008550EC"/>
    <w:rsid w:val="0085512D"/>
    <w:rsid w:val="008555F1"/>
    <w:rsid w:val="00855725"/>
    <w:rsid w:val="00855B11"/>
    <w:rsid w:val="00856038"/>
    <w:rsid w:val="00856074"/>
    <w:rsid w:val="008566AE"/>
    <w:rsid w:val="008567D6"/>
    <w:rsid w:val="0085687C"/>
    <w:rsid w:val="00856EEE"/>
    <w:rsid w:val="008571A6"/>
    <w:rsid w:val="00857378"/>
    <w:rsid w:val="00860028"/>
    <w:rsid w:val="0086030C"/>
    <w:rsid w:val="008608E5"/>
    <w:rsid w:val="008609A2"/>
    <w:rsid w:val="00860B48"/>
    <w:rsid w:val="00861747"/>
    <w:rsid w:val="00861ECD"/>
    <w:rsid w:val="00862022"/>
    <w:rsid w:val="00862451"/>
    <w:rsid w:val="00862AAE"/>
    <w:rsid w:val="00862CC4"/>
    <w:rsid w:val="00862CCC"/>
    <w:rsid w:val="00862CCE"/>
    <w:rsid w:val="00863CE9"/>
    <w:rsid w:val="00864A08"/>
    <w:rsid w:val="00865706"/>
    <w:rsid w:val="00865AF4"/>
    <w:rsid w:val="00865BFB"/>
    <w:rsid w:val="00866AC7"/>
    <w:rsid w:val="00866D01"/>
    <w:rsid w:val="00866FFB"/>
    <w:rsid w:val="008674D7"/>
    <w:rsid w:val="00867564"/>
    <w:rsid w:val="0086773B"/>
    <w:rsid w:val="00867DFF"/>
    <w:rsid w:val="008703C5"/>
    <w:rsid w:val="008717D7"/>
    <w:rsid w:val="00871A8B"/>
    <w:rsid w:val="00871B22"/>
    <w:rsid w:val="008731A1"/>
    <w:rsid w:val="008731E4"/>
    <w:rsid w:val="00873DDB"/>
    <w:rsid w:val="00874025"/>
    <w:rsid w:val="00874600"/>
    <w:rsid w:val="00874DE3"/>
    <w:rsid w:val="0087507F"/>
    <w:rsid w:val="00875270"/>
    <w:rsid w:val="008765BB"/>
    <w:rsid w:val="0087662C"/>
    <w:rsid w:val="00876819"/>
    <w:rsid w:val="00876929"/>
    <w:rsid w:val="008769C8"/>
    <w:rsid w:val="008771BE"/>
    <w:rsid w:val="0088011F"/>
    <w:rsid w:val="008804FD"/>
    <w:rsid w:val="00880E77"/>
    <w:rsid w:val="00881089"/>
    <w:rsid w:val="00881692"/>
    <w:rsid w:val="00881D5A"/>
    <w:rsid w:val="00882A94"/>
    <w:rsid w:val="00882C7E"/>
    <w:rsid w:val="00882E4D"/>
    <w:rsid w:val="00882FBF"/>
    <w:rsid w:val="008832A5"/>
    <w:rsid w:val="00883676"/>
    <w:rsid w:val="008838FB"/>
    <w:rsid w:val="00883996"/>
    <w:rsid w:val="00883BB5"/>
    <w:rsid w:val="00884611"/>
    <w:rsid w:val="00884740"/>
    <w:rsid w:val="00885324"/>
    <w:rsid w:val="00885E11"/>
    <w:rsid w:val="0088686D"/>
    <w:rsid w:val="00886D9D"/>
    <w:rsid w:val="00887561"/>
    <w:rsid w:val="00887A88"/>
    <w:rsid w:val="00890BC8"/>
    <w:rsid w:val="00890FB5"/>
    <w:rsid w:val="00891051"/>
    <w:rsid w:val="00891318"/>
    <w:rsid w:val="008913C9"/>
    <w:rsid w:val="008923A2"/>
    <w:rsid w:val="008925FB"/>
    <w:rsid w:val="00893934"/>
    <w:rsid w:val="00893A3C"/>
    <w:rsid w:val="00893BEB"/>
    <w:rsid w:val="00893CB2"/>
    <w:rsid w:val="0089482E"/>
    <w:rsid w:val="0089521E"/>
    <w:rsid w:val="0089559A"/>
    <w:rsid w:val="00895B85"/>
    <w:rsid w:val="00895FA5"/>
    <w:rsid w:val="00896406"/>
    <w:rsid w:val="00896BBA"/>
    <w:rsid w:val="00896E4A"/>
    <w:rsid w:val="00897017"/>
    <w:rsid w:val="00897699"/>
    <w:rsid w:val="008976F3"/>
    <w:rsid w:val="00897E5B"/>
    <w:rsid w:val="00897F81"/>
    <w:rsid w:val="008A0047"/>
    <w:rsid w:val="008A054B"/>
    <w:rsid w:val="008A151A"/>
    <w:rsid w:val="008A1850"/>
    <w:rsid w:val="008A1D12"/>
    <w:rsid w:val="008A251E"/>
    <w:rsid w:val="008A3356"/>
    <w:rsid w:val="008A355B"/>
    <w:rsid w:val="008A3789"/>
    <w:rsid w:val="008A3D67"/>
    <w:rsid w:val="008A436B"/>
    <w:rsid w:val="008A4BD2"/>
    <w:rsid w:val="008A4F26"/>
    <w:rsid w:val="008A5019"/>
    <w:rsid w:val="008A5295"/>
    <w:rsid w:val="008A5474"/>
    <w:rsid w:val="008A5956"/>
    <w:rsid w:val="008A6CE3"/>
    <w:rsid w:val="008A7B02"/>
    <w:rsid w:val="008A7EAB"/>
    <w:rsid w:val="008B00FD"/>
    <w:rsid w:val="008B0233"/>
    <w:rsid w:val="008B1217"/>
    <w:rsid w:val="008B1E02"/>
    <w:rsid w:val="008B2037"/>
    <w:rsid w:val="008B24CE"/>
    <w:rsid w:val="008B2918"/>
    <w:rsid w:val="008B2D63"/>
    <w:rsid w:val="008B2E0D"/>
    <w:rsid w:val="008B5603"/>
    <w:rsid w:val="008B58CB"/>
    <w:rsid w:val="008B5A5D"/>
    <w:rsid w:val="008B6898"/>
    <w:rsid w:val="008B68E1"/>
    <w:rsid w:val="008B7549"/>
    <w:rsid w:val="008B7584"/>
    <w:rsid w:val="008B76A9"/>
    <w:rsid w:val="008B7CD9"/>
    <w:rsid w:val="008C11F6"/>
    <w:rsid w:val="008C1304"/>
    <w:rsid w:val="008C136B"/>
    <w:rsid w:val="008C1844"/>
    <w:rsid w:val="008C1D86"/>
    <w:rsid w:val="008C1E1E"/>
    <w:rsid w:val="008C1E6E"/>
    <w:rsid w:val="008C231A"/>
    <w:rsid w:val="008C2B13"/>
    <w:rsid w:val="008C2CF0"/>
    <w:rsid w:val="008C2F7F"/>
    <w:rsid w:val="008C3843"/>
    <w:rsid w:val="008C3EAE"/>
    <w:rsid w:val="008C3F75"/>
    <w:rsid w:val="008C4A97"/>
    <w:rsid w:val="008C5C0B"/>
    <w:rsid w:val="008C61E6"/>
    <w:rsid w:val="008C7021"/>
    <w:rsid w:val="008C7563"/>
    <w:rsid w:val="008C7AC9"/>
    <w:rsid w:val="008D0011"/>
    <w:rsid w:val="008D0B17"/>
    <w:rsid w:val="008D1D7A"/>
    <w:rsid w:val="008D1F1B"/>
    <w:rsid w:val="008D23A2"/>
    <w:rsid w:val="008D4320"/>
    <w:rsid w:val="008D480C"/>
    <w:rsid w:val="008D529A"/>
    <w:rsid w:val="008D5865"/>
    <w:rsid w:val="008D5B80"/>
    <w:rsid w:val="008D670C"/>
    <w:rsid w:val="008D688A"/>
    <w:rsid w:val="008D69AD"/>
    <w:rsid w:val="008D6ABE"/>
    <w:rsid w:val="008D6B7D"/>
    <w:rsid w:val="008D75E5"/>
    <w:rsid w:val="008D7E51"/>
    <w:rsid w:val="008E0011"/>
    <w:rsid w:val="008E105E"/>
    <w:rsid w:val="008E1279"/>
    <w:rsid w:val="008E12B9"/>
    <w:rsid w:val="008E1D77"/>
    <w:rsid w:val="008E1E8A"/>
    <w:rsid w:val="008E20D0"/>
    <w:rsid w:val="008E31BF"/>
    <w:rsid w:val="008E34C0"/>
    <w:rsid w:val="008E3C59"/>
    <w:rsid w:val="008E3F4C"/>
    <w:rsid w:val="008E4371"/>
    <w:rsid w:val="008E4794"/>
    <w:rsid w:val="008E4DC6"/>
    <w:rsid w:val="008E510F"/>
    <w:rsid w:val="008E52E2"/>
    <w:rsid w:val="008E55C3"/>
    <w:rsid w:val="008E5840"/>
    <w:rsid w:val="008E59B8"/>
    <w:rsid w:val="008E67B9"/>
    <w:rsid w:val="008E6AC1"/>
    <w:rsid w:val="008E6CE3"/>
    <w:rsid w:val="008E7AD4"/>
    <w:rsid w:val="008F0795"/>
    <w:rsid w:val="008F07FA"/>
    <w:rsid w:val="008F0AE7"/>
    <w:rsid w:val="008F1690"/>
    <w:rsid w:val="008F1741"/>
    <w:rsid w:val="008F23C4"/>
    <w:rsid w:val="008F2813"/>
    <w:rsid w:val="008F2B10"/>
    <w:rsid w:val="008F2B4B"/>
    <w:rsid w:val="008F3057"/>
    <w:rsid w:val="008F3545"/>
    <w:rsid w:val="008F3565"/>
    <w:rsid w:val="008F36E0"/>
    <w:rsid w:val="008F379F"/>
    <w:rsid w:val="008F3C38"/>
    <w:rsid w:val="008F3F3C"/>
    <w:rsid w:val="008F4048"/>
    <w:rsid w:val="008F496D"/>
    <w:rsid w:val="008F506B"/>
    <w:rsid w:val="008F5689"/>
    <w:rsid w:val="008F57E1"/>
    <w:rsid w:val="008F58CD"/>
    <w:rsid w:val="008F66FE"/>
    <w:rsid w:val="008F6964"/>
    <w:rsid w:val="009006C1"/>
    <w:rsid w:val="00900EDF"/>
    <w:rsid w:val="00900FB2"/>
    <w:rsid w:val="009012E2"/>
    <w:rsid w:val="00901C71"/>
    <w:rsid w:val="00901F77"/>
    <w:rsid w:val="009021A2"/>
    <w:rsid w:val="00902A39"/>
    <w:rsid w:val="00902B81"/>
    <w:rsid w:val="00903319"/>
    <w:rsid w:val="009037B2"/>
    <w:rsid w:val="00903C1D"/>
    <w:rsid w:val="009051D3"/>
    <w:rsid w:val="009054DB"/>
    <w:rsid w:val="009059D4"/>
    <w:rsid w:val="00905B83"/>
    <w:rsid w:val="009068E2"/>
    <w:rsid w:val="00906ADC"/>
    <w:rsid w:val="00906D91"/>
    <w:rsid w:val="00906E14"/>
    <w:rsid w:val="0090707D"/>
    <w:rsid w:val="009101FF"/>
    <w:rsid w:val="009107D6"/>
    <w:rsid w:val="00910A44"/>
    <w:rsid w:val="00910B74"/>
    <w:rsid w:val="009125C3"/>
    <w:rsid w:val="00912AD2"/>
    <w:rsid w:val="00913FBD"/>
    <w:rsid w:val="00914033"/>
    <w:rsid w:val="00914B16"/>
    <w:rsid w:val="00914D6D"/>
    <w:rsid w:val="0091616B"/>
    <w:rsid w:val="009164E5"/>
    <w:rsid w:val="009165F4"/>
    <w:rsid w:val="0091689B"/>
    <w:rsid w:val="009169FD"/>
    <w:rsid w:val="00916A46"/>
    <w:rsid w:val="00916F55"/>
    <w:rsid w:val="009177EC"/>
    <w:rsid w:val="00917988"/>
    <w:rsid w:val="009179EC"/>
    <w:rsid w:val="00920C06"/>
    <w:rsid w:val="00920C59"/>
    <w:rsid w:val="00920EAA"/>
    <w:rsid w:val="009211B4"/>
    <w:rsid w:val="009212C6"/>
    <w:rsid w:val="00921C3E"/>
    <w:rsid w:val="00922DCB"/>
    <w:rsid w:val="00922E32"/>
    <w:rsid w:val="00923036"/>
    <w:rsid w:val="0092354A"/>
    <w:rsid w:val="009237B4"/>
    <w:rsid w:val="00923FBF"/>
    <w:rsid w:val="00924A95"/>
    <w:rsid w:val="009252B6"/>
    <w:rsid w:val="0092560A"/>
    <w:rsid w:val="00925A6C"/>
    <w:rsid w:val="00925E3E"/>
    <w:rsid w:val="009261B7"/>
    <w:rsid w:val="009263FE"/>
    <w:rsid w:val="00926493"/>
    <w:rsid w:val="00926547"/>
    <w:rsid w:val="009267CA"/>
    <w:rsid w:val="00927100"/>
    <w:rsid w:val="00927A05"/>
    <w:rsid w:val="00927B60"/>
    <w:rsid w:val="0093015B"/>
    <w:rsid w:val="009303EA"/>
    <w:rsid w:val="00930CE8"/>
    <w:rsid w:val="00931248"/>
    <w:rsid w:val="00931343"/>
    <w:rsid w:val="00931E0C"/>
    <w:rsid w:val="00932387"/>
    <w:rsid w:val="00932700"/>
    <w:rsid w:val="00932FE6"/>
    <w:rsid w:val="0093300A"/>
    <w:rsid w:val="00933266"/>
    <w:rsid w:val="00933CDB"/>
    <w:rsid w:val="00934518"/>
    <w:rsid w:val="009347F3"/>
    <w:rsid w:val="009352B1"/>
    <w:rsid w:val="0093615A"/>
    <w:rsid w:val="00936226"/>
    <w:rsid w:val="0093637C"/>
    <w:rsid w:val="00936CCB"/>
    <w:rsid w:val="009400DB"/>
    <w:rsid w:val="00940382"/>
    <w:rsid w:val="00940FF7"/>
    <w:rsid w:val="009415A7"/>
    <w:rsid w:val="00941AF1"/>
    <w:rsid w:val="00943163"/>
    <w:rsid w:val="00943343"/>
    <w:rsid w:val="00943713"/>
    <w:rsid w:val="00943A55"/>
    <w:rsid w:val="00943B0C"/>
    <w:rsid w:val="0094407C"/>
    <w:rsid w:val="00945EEA"/>
    <w:rsid w:val="009469B2"/>
    <w:rsid w:val="00946A18"/>
    <w:rsid w:val="00946C26"/>
    <w:rsid w:val="00947147"/>
    <w:rsid w:val="009473D3"/>
    <w:rsid w:val="00947815"/>
    <w:rsid w:val="0095061E"/>
    <w:rsid w:val="0095081A"/>
    <w:rsid w:val="009511D7"/>
    <w:rsid w:val="00951598"/>
    <w:rsid w:val="00951B87"/>
    <w:rsid w:val="00951F57"/>
    <w:rsid w:val="00952024"/>
    <w:rsid w:val="00952089"/>
    <w:rsid w:val="0095234B"/>
    <w:rsid w:val="0095281E"/>
    <w:rsid w:val="00952A70"/>
    <w:rsid w:val="00953956"/>
    <w:rsid w:val="00954132"/>
    <w:rsid w:val="0095447D"/>
    <w:rsid w:val="009546BB"/>
    <w:rsid w:val="00954956"/>
    <w:rsid w:val="00954AAD"/>
    <w:rsid w:val="00955272"/>
    <w:rsid w:val="0095530F"/>
    <w:rsid w:val="00955865"/>
    <w:rsid w:val="00955A64"/>
    <w:rsid w:val="00955E12"/>
    <w:rsid w:val="00955E82"/>
    <w:rsid w:val="00955FCF"/>
    <w:rsid w:val="0095661E"/>
    <w:rsid w:val="009566A6"/>
    <w:rsid w:val="00956769"/>
    <w:rsid w:val="0095678F"/>
    <w:rsid w:val="00956EBB"/>
    <w:rsid w:val="0095757C"/>
    <w:rsid w:val="00957D6F"/>
    <w:rsid w:val="00960242"/>
    <w:rsid w:val="00960918"/>
    <w:rsid w:val="00960AE8"/>
    <w:rsid w:val="00960DA9"/>
    <w:rsid w:val="009612B5"/>
    <w:rsid w:val="00961900"/>
    <w:rsid w:val="0096267C"/>
    <w:rsid w:val="0096271A"/>
    <w:rsid w:val="00962B82"/>
    <w:rsid w:val="00962C6B"/>
    <w:rsid w:val="00963468"/>
    <w:rsid w:val="00963516"/>
    <w:rsid w:val="00963775"/>
    <w:rsid w:val="00963AD8"/>
    <w:rsid w:val="00964228"/>
    <w:rsid w:val="0096437E"/>
    <w:rsid w:val="00964603"/>
    <w:rsid w:val="0096519B"/>
    <w:rsid w:val="00965F35"/>
    <w:rsid w:val="009662AE"/>
    <w:rsid w:val="0096651C"/>
    <w:rsid w:val="00966690"/>
    <w:rsid w:val="00966AB5"/>
    <w:rsid w:val="009673BC"/>
    <w:rsid w:val="00967442"/>
    <w:rsid w:val="00967735"/>
    <w:rsid w:val="00967C47"/>
    <w:rsid w:val="00967E98"/>
    <w:rsid w:val="00967E9B"/>
    <w:rsid w:val="00970BFF"/>
    <w:rsid w:val="00970D64"/>
    <w:rsid w:val="00972050"/>
    <w:rsid w:val="00972696"/>
    <w:rsid w:val="00972A82"/>
    <w:rsid w:val="00973048"/>
    <w:rsid w:val="0097343C"/>
    <w:rsid w:val="00973BF2"/>
    <w:rsid w:val="009741BF"/>
    <w:rsid w:val="0097423C"/>
    <w:rsid w:val="00974B56"/>
    <w:rsid w:val="00974EFE"/>
    <w:rsid w:val="009751F2"/>
    <w:rsid w:val="009752A3"/>
    <w:rsid w:val="00975E85"/>
    <w:rsid w:val="009760E7"/>
    <w:rsid w:val="0097624F"/>
    <w:rsid w:val="0097688D"/>
    <w:rsid w:val="0097696D"/>
    <w:rsid w:val="009769DB"/>
    <w:rsid w:val="009769E1"/>
    <w:rsid w:val="00976C65"/>
    <w:rsid w:val="00976D5C"/>
    <w:rsid w:val="00976F90"/>
    <w:rsid w:val="0097754F"/>
    <w:rsid w:val="00977D32"/>
    <w:rsid w:val="00977E43"/>
    <w:rsid w:val="00977F2F"/>
    <w:rsid w:val="009817F7"/>
    <w:rsid w:val="00982324"/>
    <w:rsid w:val="00982CD0"/>
    <w:rsid w:val="00982F1B"/>
    <w:rsid w:val="00983ABD"/>
    <w:rsid w:val="00983B4F"/>
    <w:rsid w:val="00984000"/>
    <w:rsid w:val="00984004"/>
    <w:rsid w:val="00984026"/>
    <w:rsid w:val="0098414F"/>
    <w:rsid w:val="009852E3"/>
    <w:rsid w:val="00985729"/>
    <w:rsid w:val="00985730"/>
    <w:rsid w:val="00985B54"/>
    <w:rsid w:val="00985CBC"/>
    <w:rsid w:val="00985E19"/>
    <w:rsid w:val="00985F60"/>
    <w:rsid w:val="009861DC"/>
    <w:rsid w:val="009870DD"/>
    <w:rsid w:val="009871D6"/>
    <w:rsid w:val="009874EE"/>
    <w:rsid w:val="00987874"/>
    <w:rsid w:val="009878FB"/>
    <w:rsid w:val="0099073E"/>
    <w:rsid w:val="009912B8"/>
    <w:rsid w:val="009914B6"/>
    <w:rsid w:val="00992100"/>
    <w:rsid w:val="00992317"/>
    <w:rsid w:val="0099251D"/>
    <w:rsid w:val="009935F8"/>
    <w:rsid w:val="0099362A"/>
    <w:rsid w:val="00994568"/>
    <w:rsid w:val="009949D4"/>
    <w:rsid w:val="00994D4A"/>
    <w:rsid w:val="00994DD0"/>
    <w:rsid w:val="00995619"/>
    <w:rsid w:val="00995D70"/>
    <w:rsid w:val="00996277"/>
    <w:rsid w:val="009968F8"/>
    <w:rsid w:val="00996FB3"/>
    <w:rsid w:val="00997C01"/>
    <w:rsid w:val="00997C1E"/>
    <w:rsid w:val="00997D86"/>
    <w:rsid w:val="009A0679"/>
    <w:rsid w:val="009A098D"/>
    <w:rsid w:val="009A0C9E"/>
    <w:rsid w:val="009A181D"/>
    <w:rsid w:val="009A197B"/>
    <w:rsid w:val="009A1E37"/>
    <w:rsid w:val="009A3118"/>
    <w:rsid w:val="009A37C5"/>
    <w:rsid w:val="009A388B"/>
    <w:rsid w:val="009A3BDE"/>
    <w:rsid w:val="009A3DD9"/>
    <w:rsid w:val="009A3E23"/>
    <w:rsid w:val="009A41B7"/>
    <w:rsid w:val="009A50D5"/>
    <w:rsid w:val="009A51D7"/>
    <w:rsid w:val="009A5F18"/>
    <w:rsid w:val="009A5FFF"/>
    <w:rsid w:val="009A606E"/>
    <w:rsid w:val="009A641C"/>
    <w:rsid w:val="009A6A25"/>
    <w:rsid w:val="009A6C61"/>
    <w:rsid w:val="009A72AF"/>
    <w:rsid w:val="009A749B"/>
    <w:rsid w:val="009A7D26"/>
    <w:rsid w:val="009B09CB"/>
    <w:rsid w:val="009B0BE3"/>
    <w:rsid w:val="009B0DA1"/>
    <w:rsid w:val="009B1355"/>
    <w:rsid w:val="009B1E6E"/>
    <w:rsid w:val="009B2110"/>
    <w:rsid w:val="009B2C93"/>
    <w:rsid w:val="009B2DBD"/>
    <w:rsid w:val="009B355A"/>
    <w:rsid w:val="009B3ABB"/>
    <w:rsid w:val="009B4254"/>
    <w:rsid w:val="009B4347"/>
    <w:rsid w:val="009B443A"/>
    <w:rsid w:val="009B454B"/>
    <w:rsid w:val="009B45FB"/>
    <w:rsid w:val="009B4803"/>
    <w:rsid w:val="009B4F68"/>
    <w:rsid w:val="009B4F89"/>
    <w:rsid w:val="009B4FCE"/>
    <w:rsid w:val="009B5B0F"/>
    <w:rsid w:val="009B682A"/>
    <w:rsid w:val="009B6C44"/>
    <w:rsid w:val="009B72F7"/>
    <w:rsid w:val="009C0C1A"/>
    <w:rsid w:val="009C0CCB"/>
    <w:rsid w:val="009C0F43"/>
    <w:rsid w:val="009C111C"/>
    <w:rsid w:val="009C1149"/>
    <w:rsid w:val="009C1D90"/>
    <w:rsid w:val="009C22A7"/>
    <w:rsid w:val="009C242B"/>
    <w:rsid w:val="009C293E"/>
    <w:rsid w:val="009C2F68"/>
    <w:rsid w:val="009C38E8"/>
    <w:rsid w:val="009C3EF2"/>
    <w:rsid w:val="009C409A"/>
    <w:rsid w:val="009C47C0"/>
    <w:rsid w:val="009C47FD"/>
    <w:rsid w:val="009C4882"/>
    <w:rsid w:val="009C490A"/>
    <w:rsid w:val="009C4A84"/>
    <w:rsid w:val="009C50A0"/>
    <w:rsid w:val="009C556A"/>
    <w:rsid w:val="009C562D"/>
    <w:rsid w:val="009C5A6C"/>
    <w:rsid w:val="009C5ACC"/>
    <w:rsid w:val="009C5FB7"/>
    <w:rsid w:val="009C60DF"/>
    <w:rsid w:val="009C6563"/>
    <w:rsid w:val="009C69A6"/>
    <w:rsid w:val="009C69BF"/>
    <w:rsid w:val="009C71C1"/>
    <w:rsid w:val="009C72A7"/>
    <w:rsid w:val="009C7396"/>
    <w:rsid w:val="009C7A30"/>
    <w:rsid w:val="009C7DBD"/>
    <w:rsid w:val="009C7FE6"/>
    <w:rsid w:val="009D0735"/>
    <w:rsid w:val="009D07EA"/>
    <w:rsid w:val="009D0E02"/>
    <w:rsid w:val="009D1DCA"/>
    <w:rsid w:val="009D1E92"/>
    <w:rsid w:val="009D22F9"/>
    <w:rsid w:val="009D2727"/>
    <w:rsid w:val="009D2923"/>
    <w:rsid w:val="009D2DFB"/>
    <w:rsid w:val="009D32B3"/>
    <w:rsid w:val="009D363C"/>
    <w:rsid w:val="009D395B"/>
    <w:rsid w:val="009D39BF"/>
    <w:rsid w:val="009D4418"/>
    <w:rsid w:val="009D4450"/>
    <w:rsid w:val="009D549F"/>
    <w:rsid w:val="009D5BEE"/>
    <w:rsid w:val="009D655E"/>
    <w:rsid w:val="009D66C8"/>
    <w:rsid w:val="009D6BC3"/>
    <w:rsid w:val="009D73F4"/>
    <w:rsid w:val="009D7B6C"/>
    <w:rsid w:val="009E07EB"/>
    <w:rsid w:val="009E137C"/>
    <w:rsid w:val="009E1591"/>
    <w:rsid w:val="009E1C2B"/>
    <w:rsid w:val="009E21D0"/>
    <w:rsid w:val="009E23C5"/>
    <w:rsid w:val="009E2E19"/>
    <w:rsid w:val="009E31D9"/>
    <w:rsid w:val="009E34A9"/>
    <w:rsid w:val="009E393F"/>
    <w:rsid w:val="009E5128"/>
    <w:rsid w:val="009E517A"/>
    <w:rsid w:val="009E5546"/>
    <w:rsid w:val="009E641E"/>
    <w:rsid w:val="009E7917"/>
    <w:rsid w:val="009F038A"/>
    <w:rsid w:val="009F0764"/>
    <w:rsid w:val="009F137D"/>
    <w:rsid w:val="009F277B"/>
    <w:rsid w:val="009F2995"/>
    <w:rsid w:val="009F2AD0"/>
    <w:rsid w:val="009F317A"/>
    <w:rsid w:val="009F345F"/>
    <w:rsid w:val="009F41EB"/>
    <w:rsid w:val="009F4990"/>
    <w:rsid w:val="009F4B77"/>
    <w:rsid w:val="009F4CF7"/>
    <w:rsid w:val="009F5AAA"/>
    <w:rsid w:val="009F5D0B"/>
    <w:rsid w:val="009F6096"/>
    <w:rsid w:val="009F6341"/>
    <w:rsid w:val="009F655C"/>
    <w:rsid w:val="009F66A6"/>
    <w:rsid w:val="009F673E"/>
    <w:rsid w:val="009F72A2"/>
    <w:rsid w:val="009F7FC9"/>
    <w:rsid w:val="00A00718"/>
    <w:rsid w:val="00A02375"/>
    <w:rsid w:val="00A02CC7"/>
    <w:rsid w:val="00A02DED"/>
    <w:rsid w:val="00A033CF"/>
    <w:rsid w:val="00A036DE"/>
    <w:rsid w:val="00A038C3"/>
    <w:rsid w:val="00A04337"/>
    <w:rsid w:val="00A0445B"/>
    <w:rsid w:val="00A047D4"/>
    <w:rsid w:val="00A0492D"/>
    <w:rsid w:val="00A04BBC"/>
    <w:rsid w:val="00A052F6"/>
    <w:rsid w:val="00A0553F"/>
    <w:rsid w:val="00A05601"/>
    <w:rsid w:val="00A059B9"/>
    <w:rsid w:val="00A06281"/>
    <w:rsid w:val="00A06998"/>
    <w:rsid w:val="00A075AC"/>
    <w:rsid w:val="00A102BD"/>
    <w:rsid w:val="00A10733"/>
    <w:rsid w:val="00A10B96"/>
    <w:rsid w:val="00A115AD"/>
    <w:rsid w:val="00A11630"/>
    <w:rsid w:val="00A11C20"/>
    <w:rsid w:val="00A11CB0"/>
    <w:rsid w:val="00A125DF"/>
    <w:rsid w:val="00A12B40"/>
    <w:rsid w:val="00A13A12"/>
    <w:rsid w:val="00A13D32"/>
    <w:rsid w:val="00A14021"/>
    <w:rsid w:val="00A145A1"/>
    <w:rsid w:val="00A14A4D"/>
    <w:rsid w:val="00A150B5"/>
    <w:rsid w:val="00A1545D"/>
    <w:rsid w:val="00A157D6"/>
    <w:rsid w:val="00A15C9B"/>
    <w:rsid w:val="00A15E7B"/>
    <w:rsid w:val="00A1612E"/>
    <w:rsid w:val="00A16859"/>
    <w:rsid w:val="00A16938"/>
    <w:rsid w:val="00A169E9"/>
    <w:rsid w:val="00A173DE"/>
    <w:rsid w:val="00A17E12"/>
    <w:rsid w:val="00A17F2E"/>
    <w:rsid w:val="00A20018"/>
    <w:rsid w:val="00A206A7"/>
    <w:rsid w:val="00A20BF7"/>
    <w:rsid w:val="00A20C87"/>
    <w:rsid w:val="00A213A0"/>
    <w:rsid w:val="00A21C75"/>
    <w:rsid w:val="00A22619"/>
    <w:rsid w:val="00A22B5A"/>
    <w:rsid w:val="00A22FE9"/>
    <w:rsid w:val="00A230DF"/>
    <w:rsid w:val="00A234D5"/>
    <w:rsid w:val="00A239B6"/>
    <w:rsid w:val="00A23C7B"/>
    <w:rsid w:val="00A24CB0"/>
    <w:rsid w:val="00A2572A"/>
    <w:rsid w:val="00A25C4E"/>
    <w:rsid w:val="00A2619F"/>
    <w:rsid w:val="00A26C7D"/>
    <w:rsid w:val="00A271AA"/>
    <w:rsid w:val="00A27A43"/>
    <w:rsid w:val="00A30122"/>
    <w:rsid w:val="00A307EA"/>
    <w:rsid w:val="00A30853"/>
    <w:rsid w:val="00A3099A"/>
    <w:rsid w:val="00A30F48"/>
    <w:rsid w:val="00A3163A"/>
    <w:rsid w:val="00A3174A"/>
    <w:rsid w:val="00A32168"/>
    <w:rsid w:val="00A32704"/>
    <w:rsid w:val="00A32B5C"/>
    <w:rsid w:val="00A33800"/>
    <w:rsid w:val="00A34B24"/>
    <w:rsid w:val="00A353AA"/>
    <w:rsid w:val="00A35B91"/>
    <w:rsid w:val="00A35D37"/>
    <w:rsid w:val="00A362F1"/>
    <w:rsid w:val="00A365BE"/>
    <w:rsid w:val="00A3681B"/>
    <w:rsid w:val="00A370CF"/>
    <w:rsid w:val="00A377BF"/>
    <w:rsid w:val="00A3796E"/>
    <w:rsid w:val="00A37BF9"/>
    <w:rsid w:val="00A37CAD"/>
    <w:rsid w:val="00A408F5"/>
    <w:rsid w:val="00A40C14"/>
    <w:rsid w:val="00A40F83"/>
    <w:rsid w:val="00A416FC"/>
    <w:rsid w:val="00A42076"/>
    <w:rsid w:val="00A44667"/>
    <w:rsid w:val="00A44A10"/>
    <w:rsid w:val="00A44C1A"/>
    <w:rsid w:val="00A45A7E"/>
    <w:rsid w:val="00A45AFC"/>
    <w:rsid w:val="00A468CA"/>
    <w:rsid w:val="00A472C5"/>
    <w:rsid w:val="00A47327"/>
    <w:rsid w:val="00A47B53"/>
    <w:rsid w:val="00A47CD4"/>
    <w:rsid w:val="00A500CF"/>
    <w:rsid w:val="00A501AB"/>
    <w:rsid w:val="00A50DE0"/>
    <w:rsid w:val="00A5108F"/>
    <w:rsid w:val="00A51249"/>
    <w:rsid w:val="00A516CB"/>
    <w:rsid w:val="00A51A2F"/>
    <w:rsid w:val="00A51E8F"/>
    <w:rsid w:val="00A52296"/>
    <w:rsid w:val="00A52C8D"/>
    <w:rsid w:val="00A5332F"/>
    <w:rsid w:val="00A54018"/>
    <w:rsid w:val="00A54BF0"/>
    <w:rsid w:val="00A54DC9"/>
    <w:rsid w:val="00A54E06"/>
    <w:rsid w:val="00A54EFF"/>
    <w:rsid w:val="00A5595A"/>
    <w:rsid w:val="00A56362"/>
    <w:rsid w:val="00A56B8B"/>
    <w:rsid w:val="00A56E43"/>
    <w:rsid w:val="00A573A9"/>
    <w:rsid w:val="00A57678"/>
    <w:rsid w:val="00A57DAE"/>
    <w:rsid w:val="00A606A4"/>
    <w:rsid w:val="00A6143D"/>
    <w:rsid w:val="00A61503"/>
    <w:rsid w:val="00A61558"/>
    <w:rsid w:val="00A615BC"/>
    <w:rsid w:val="00A617E9"/>
    <w:rsid w:val="00A629EF"/>
    <w:rsid w:val="00A62DB5"/>
    <w:rsid w:val="00A63839"/>
    <w:rsid w:val="00A64262"/>
    <w:rsid w:val="00A643CA"/>
    <w:rsid w:val="00A64D82"/>
    <w:rsid w:val="00A65399"/>
    <w:rsid w:val="00A66A95"/>
    <w:rsid w:val="00A66B99"/>
    <w:rsid w:val="00A66CF7"/>
    <w:rsid w:val="00A67352"/>
    <w:rsid w:val="00A674A5"/>
    <w:rsid w:val="00A70524"/>
    <w:rsid w:val="00A7052E"/>
    <w:rsid w:val="00A70669"/>
    <w:rsid w:val="00A70B5F"/>
    <w:rsid w:val="00A70C92"/>
    <w:rsid w:val="00A70E49"/>
    <w:rsid w:val="00A70EAA"/>
    <w:rsid w:val="00A711BC"/>
    <w:rsid w:val="00A71389"/>
    <w:rsid w:val="00A726E6"/>
    <w:rsid w:val="00A729DD"/>
    <w:rsid w:val="00A72AA6"/>
    <w:rsid w:val="00A73339"/>
    <w:rsid w:val="00A7389F"/>
    <w:rsid w:val="00A73905"/>
    <w:rsid w:val="00A73C30"/>
    <w:rsid w:val="00A74536"/>
    <w:rsid w:val="00A746E8"/>
    <w:rsid w:val="00A747D7"/>
    <w:rsid w:val="00A74EEC"/>
    <w:rsid w:val="00A74FC2"/>
    <w:rsid w:val="00A760C1"/>
    <w:rsid w:val="00A76248"/>
    <w:rsid w:val="00A76527"/>
    <w:rsid w:val="00A76744"/>
    <w:rsid w:val="00A77B77"/>
    <w:rsid w:val="00A8075A"/>
    <w:rsid w:val="00A80AAF"/>
    <w:rsid w:val="00A80F99"/>
    <w:rsid w:val="00A82DF6"/>
    <w:rsid w:val="00A8370E"/>
    <w:rsid w:val="00A83917"/>
    <w:rsid w:val="00A8432F"/>
    <w:rsid w:val="00A85247"/>
    <w:rsid w:val="00A85BF9"/>
    <w:rsid w:val="00A85F17"/>
    <w:rsid w:val="00A86236"/>
    <w:rsid w:val="00A86D3E"/>
    <w:rsid w:val="00A8772B"/>
    <w:rsid w:val="00A8797C"/>
    <w:rsid w:val="00A87E61"/>
    <w:rsid w:val="00A90C1B"/>
    <w:rsid w:val="00A910E2"/>
    <w:rsid w:val="00A9148B"/>
    <w:rsid w:val="00A91735"/>
    <w:rsid w:val="00A9196B"/>
    <w:rsid w:val="00A921E8"/>
    <w:rsid w:val="00A922D2"/>
    <w:rsid w:val="00A925D6"/>
    <w:rsid w:val="00A9273D"/>
    <w:rsid w:val="00A92946"/>
    <w:rsid w:val="00A92A5A"/>
    <w:rsid w:val="00A92B3F"/>
    <w:rsid w:val="00A92B7C"/>
    <w:rsid w:val="00A92BDC"/>
    <w:rsid w:val="00A93706"/>
    <w:rsid w:val="00A93ACB"/>
    <w:rsid w:val="00A94D73"/>
    <w:rsid w:val="00A94F98"/>
    <w:rsid w:val="00A9577B"/>
    <w:rsid w:val="00A9714D"/>
    <w:rsid w:val="00AA0A7F"/>
    <w:rsid w:val="00AA0CEF"/>
    <w:rsid w:val="00AA0EA0"/>
    <w:rsid w:val="00AA1074"/>
    <w:rsid w:val="00AA10B1"/>
    <w:rsid w:val="00AA12BD"/>
    <w:rsid w:val="00AA15E3"/>
    <w:rsid w:val="00AA1781"/>
    <w:rsid w:val="00AA1C4C"/>
    <w:rsid w:val="00AA27DB"/>
    <w:rsid w:val="00AA280E"/>
    <w:rsid w:val="00AA2DA8"/>
    <w:rsid w:val="00AA2E5A"/>
    <w:rsid w:val="00AA3789"/>
    <w:rsid w:val="00AA3926"/>
    <w:rsid w:val="00AA3A1A"/>
    <w:rsid w:val="00AA3C78"/>
    <w:rsid w:val="00AA44D4"/>
    <w:rsid w:val="00AA4BCC"/>
    <w:rsid w:val="00AA5187"/>
    <w:rsid w:val="00AA5844"/>
    <w:rsid w:val="00AA5951"/>
    <w:rsid w:val="00AA607A"/>
    <w:rsid w:val="00AA6261"/>
    <w:rsid w:val="00AA63D6"/>
    <w:rsid w:val="00AA65A8"/>
    <w:rsid w:val="00AA6B5E"/>
    <w:rsid w:val="00AA7496"/>
    <w:rsid w:val="00AB0070"/>
    <w:rsid w:val="00AB08DF"/>
    <w:rsid w:val="00AB0C12"/>
    <w:rsid w:val="00AB100F"/>
    <w:rsid w:val="00AB11FA"/>
    <w:rsid w:val="00AB18F8"/>
    <w:rsid w:val="00AB19BE"/>
    <w:rsid w:val="00AB2126"/>
    <w:rsid w:val="00AB2BEA"/>
    <w:rsid w:val="00AB2CC8"/>
    <w:rsid w:val="00AB2CDE"/>
    <w:rsid w:val="00AB3725"/>
    <w:rsid w:val="00AB3F18"/>
    <w:rsid w:val="00AB4C69"/>
    <w:rsid w:val="00AB4CE8"/>
    <w:rsid w:val="00AB564A"/>
    <w:rsid w:val="00AB5DB4"/>
    <w:rsid w:val="00AB5DE5"/>
    <w:rsid w:val="00AB5E43"/>
    <w:rsid w:val="00AB60FF"/>
    <w:rsid w:val="00AB618A"/>
    <w:rsid w:val="00AB6913"/>
    <w:rsid w:val="00AB6AA3"/>
    <w:rsid w:val="00AB6AC2"/>
    <w:rsid w:val="00AB7B7F"/>
    <w:rsid w:val="00AC01A9"/>
    <w:rsid w:val="00AC0CD3"/>
    <w:rsid w:val="00AC0DAF"/>
    <w:rsid w:val="00AC141F"/>
    <w:rsid w:val="00AC1B83"/>
    <w:rsid w:val="00AC1D11"/>
    <w:rsid w:val="00AC20C6"/>
    <w:rsid w:val="00AC2224"/>
    <w:rsid w:val="00AC2708"/>
    <w:rsid w:val="00AC3878"/>
    <w:rsid w:val="00AC42DE"/>
    <w:rsid w:val="00AC4968"/>
    <w:rsid w:val="00AC524E"/>
    <w:rsid w:val="00AC53F6"/>
    <w:rsid w:val="00AC59AD"/>
    <w:rsid w:val="00AC5C5A"/>
    <w:rsid w:val="00AC5ED5"/>
    <w:rsid w:val="00AC6757"/>
    <w:rsid w:val="00AC74E0"/>
    <w:rsid w:val="00AC76A0"/>
    <w:rsid w:val="00AC7816"/>
    <w:rsid w:val="00AC785E"/>
    <w:rsid w:val="00AC7941"/>
    <w:rsid w:val="00AD0633"/>
    <w:rsid w:val="00AD1113"/>
    <w:rsid w:val="00AD1688"/>
    <w:rsid w:val="00AD1D9E"/>
    <w:rsid w:val="00AD27C6"/>
    <w:rsid w:val="00AD2DE9"/>
    <w:rsid w:val="00AD3253"/>
    <w:rsid w:val="00AD32A4"/>
    <w:rsid w:val="00AD3AFF"/>
    <w:rsid w:val="00AD3D1E"/>
    <w:rsid w:val="00AD4476"/>
    <w:rsid w:val="00AD5177"/>
    <w:rsid w:val="00AD5182"/>
    <w:rsid w:val="00AD52AC"/>
    <w:rsid w:val="00AD5972"/>
    <w:rsid w:val="00AD5B50"/>
    <w:rsid w:val="00AD5D18"/>
    <w:rsid w:val="00AD5D7E"/>
    <w:rsid w:val="00AD63B3"/>
    <w:rsid w:val="00AD76F9"/>
    <w:rsid w:val="00AD7E91"/>
    <w:rsid w:val="00AE110E"/>
    <w:rsid w:val="00AE1287"/>
    <w:rsid w:val="00AE1573"/>
    <w:rsid w:val="00AE278F"/>
    <w:rsid w:val="00AE330C"/>
    <w:rsid w:val="00AE3514"/>
    <w:rsid w:val="00AE3BA9"/>
    <w:rsid w:val="00AE3C6C"/>
    <w:rsid w:val="00AE3CEB"/>
    <w:rsid w:val="00AE3DE8"/>
    <w:rsid w:val="00AE43A9"/>
    <w:rsid w:val="00AE45C9"/>
    <w:rsid w:val="00AE4762"/>
    <w:rsid w:val="00AE4BD1"/>
    <w:rsid w:val="00AE509D"/>
    <w:rsid w:val="00AE5237"/>
    <w:rsid w:val="00AE620B"/>
    <w:rsid w:val="00AE6322"/>
    <w:rsid w:val="00AE6AB1"/>
    <w:rsid w:val="00AE6BA3"/>
    <w:rsid w:val="00AE6BB7"/>
    <w:rsid w:val="00AE701E"/>
    <w:rsid w:val="00AE7DD8"/>
    <w:rsid w:val="00AF0B17"/>
    <w:rsid w:val="00AF0EC9"/>
    <w:rsid w:val="00AF1A42"/>
    <w:rsid w:val="00AF1C21"/>
    <w:rsid w:val="00AF299D"/>
    <w:rsid w:val="00AF2B38"/>
    <w:rsid w:val="00AF2F29"/>
    <w:rsid w:val="00AF3233"/>
    <w:rsid w:val="00AF3438"/>
    <w:rsid w:val="00AF34DD"/>
    <w:rsid w:val="00AF3B81"/>
    <w:rsid w:val="00AF3DF1"/>
    <w:rsid w:val="00AF3E34"/>
    <w:rsid w:val="00AF413D"/>
    <w:rsid w:val="00AF421F"/>
    <w:rsid w:val="00AF438C"/>
    <w:rsid w:val="00AF4FE4"/>
    <w:rsid w:val="00AF540F"/>
    <w:rsid w:val="00AF55B9"/>
    <w:rsid w:val="00AF68DC"/>
    <w:rsid w:val="00AF6F6B"/>
    <w:rsid w:val="00AF781E"/>
    <w:rsid w:val="00AF7CEF"/>
    <w:rsid w:val="00B0021A"/>
    <w:rsid w:val="00B004D2"/>
    <w:rsid w:val="00B00733"/>
    <w:rsid w:val="00B0116A"/>
    <w:rsid w:val="00B01DA0"/>
    <w:rsid w:val="00B03271"/>
    <w:rsid w:val="00B03EAB"/>
    <w:rsid w:val="00B043D6"/>
    <w:rsid w:val="00B0445E"/>
    <w:rsid w:val="00B044E6"/>
    <w:rsid w:val="00B057DF"/>
    <w:rsid w:val="00B05E67"/>
    <w:rsid w:val="00B06728"/>
    <w:rsid w:val="00B07283"/>
    <w:rsid w:val="00B07F65"/>
    <w:rsid w:val="00B10B9D"/>
    <w:rsid w:val="00B10C00"/>
    <w:rsid w:val="00B10C6E"/>
    <w:rsid w:val="00B116BD"/>
    <w:rsid w:val="00B1198E"/>
    <w:rsid w:val="00B12094"/>
    <w:rsid w:val="00B12E48"/>
    <w:rsid w:val="00B134E4"/>
    <w:rsid w:val="00B13D00"/>
    <w:rsid w:val="00B14764"/>
    <w:rsid w:val="00B14B8C"/>
    <w:rsid w:val="00B14EAA"/>
    <w:rsid w:val="00B16839"/>
    <w:rsid w:val="00B177D8"/>
    <w:rsid w:val="00B17EFD"/>
    <w:rsid w:val="00B2014E"/>
    <w:rsid w:val="00B201BD"/>
    <w:rsid w:val="00B216BD"/>
    <w:rsid w:val="00B21B7C"/>
    <w:rsid w:val="00B21BE9"/>
    <w:rsid w:val="00B221C3"/>
    <w:rsid w:val="00B22CD9"/>
    <w:rsid w:val="00B23270"/>
    <w:rsid w:val="00B232C0"/>
    <w:rsid w:val="00B247C6"/>
    <w:rsid w:val="00B25318"/>
    <w:rsid w:val="00B25A9E"/>
    <w:rsid w:val="00B25C66"/>
    <w:rsid w:val="00B262C6"/>
    <w:rsid w:val="00B26D85"/>
    <w:rsid w:val="00B2789A"/>
    <w:rsid w:val="00B27D3A"/>
    <w:rsid w:val="00B27EF6"/>
    <w:rsid w:val="00B302A6"/>
    <w:rsid w:val="00B3060F"/>
    <w:rsid w:val="00B3084B"/>
    <w:rsid w:val="00B310C4"/>
    <w:rsid w:val="00B31C4A"/>
    <w:rsid w:val="00B328ED"/>
    <w:rsid w:val="00B3295C"/>
    <w:rsid w:val="00B32BB3"/>
    <w:rsid w:val="00B33075"/>
    <w:rsid w:val="00B337D2"/>
    <w:rsid w:val="00B33B54"/>
    <w:rsid w:val="00B33BD2"/>
    <w:rsid w:val="00B34218"/>
    <w:rsid w:val="00B34541"/>
    <w:rsid w:val="00B34ABA"/>
    <w:rsid w:val="00B34E57"/>
    <w:rsid w:val="00B3529D"/>
    <w:rsid w:val="00B354A5"/>
    <w:rsid w:val="00B357B2"/>
    <w:rsid w:val="00B36272"/>
    <w:rsid w:val="00B37507"/>
    <w:rsid w:val="00B37D0D"/>
    <w:rsid w:val="00B4001F"/>
    <w:rsid w:val="00B401EA"/>
    <w:rsid w:val="00B409B2"/>
    <w:rsid w:val="00B415D0"/>
    <w:rsid w:val="00B4167D"/>
    <w:rsid w:val="00B41C60"/>
    <w:rsid w:val="00B42223"/>
    <w:rsid w:val="00B42535"/>
    <w:rsid w:val="00B428D6"/>
    <w:rsid w:val="00B4294E"/>
    <w:rsid w:val="00B42D18"/>
    <w:rsid w:val="00B43201"/>
    <w:rsid w:val="00B434FC"/>
    <w:rsid w:val="00B43F33"/>
    <w:rsid w:val="00B44E5D"/>
    <w:rsid w:val="00B45569"/>
    <w:rsid w:val="00B46083"/>
    <w:rsid w:val="00B46112"/>
    <w:rsid w:val="00B475A5"/>
    <w:rsid w:val="00B5078C"/>
    <w:rsid w:val="00B51110"/>
    <w:rsid w:val="00B515D0"/>
    <w:rsid w:val="00B5160D"/>
    <w:rsid w:val="00B51995"/>
    <w:rsid w:val="00B51CB2"/>
    <w:rsid w:val="00B51E4B"/>
    <w:rsid w:val="00B52364"/>
    <w:rsid w:val="00B525FE"/>
    <w:rsid w:val="00B52E3D"/>
    <w:rsid w:val="00B52E9C"/>
    <w:rsid w:val="00B532DD"/>
    <w:rsid w:val="00B53560"/>
    <w:rsid w:val="00B53ACB"/>
    <w:rsid w:val="00B53E00"/>
    <w:rsid w:val="00B53E66"/>
    <w:rsid w:val="00B53EAA"/>
    <w:rsid w:val="00B5449C"/>
    <w:rsid w:val="00B548E3"/>
    <w:rsid w:val="00B54AED"/>
    <w:rsid w:val="00B54FB6"/>
    <w:rsid w:val="00B5526E"/>
    <w:rsid w:val="00B554BC"/>
    <w:rsid w:val="00B55611"/>
    <w:rsid w:val="00B55A12"/>
    <w:rsid w:val="00B55CF5"/>
    <w:rsid w:val="00B55D69"/>
    <w:rsid w:val="00B55EAE"/>
    <w:rsid w:val="00B5613C"/>
    <w:rsid w:val="00B565A2"/>
    <w:rsid w:val="00B5689E"/>
    <w:rsid w:val="00B56951"/>
    <w:rsid w:val="00B57130"/>
    <w:rsid w:val="00B57370"/>
    <w:rsid w:val="00B57410"/>
    <w:rsid w:val="00B57605"/>
    <w:rsid w:val="00B5797E"/>
    <w:rsid w:val="00B57B30"/>
    <w:rsid w:val="00B57C1D"/>
    <w:rsid w:val="00B57DE7"/>
    <w:rsid w:val="00B607A7"/>
    <w:rsid w:val="00B61BA9"/>
    <w:rsid w:val="00B61F72"/>
    <w:rsid w:val="00B62277"/>
    <w:rsid w:val="00B62304"/>
    <w:rsid w:val="00B636D0"/>
    <w:rsid w:val="00B63808"/>
    <w:rsid w:val="00B639D0"/>
    <w:rsid w:val="00B63D5B"/>
    <w:rsid w:val="00B64455"/>
    <w:rsid w:val="00B64C44"/>
    <w:rsid w:val="00B6532E"/>
    <w:rsid w:val="00B65493"/>
    <w:rsid w:val="00B65B95"/>
    <w:rsid w:val="00B65DE4"/>
    <w:rsid w:val="00B65FE4"/>
    <w:rsid w:val="00B663DB"/>
    <w:rsid w:val="00B67171"/>
    <w:rsid w:val="00B67BB0"/>
    <w:rsid w:val="00B67D30"/>
    <w:rsid w:val="00B67F3F"/>
    <w:rsid w:val="00B70FB9"/>
    <w:rsid w:val="00B71A47"/>
    <w:rsid w:val="00B724BF"/>
    <w:rsid w:val="00B72C8E"/>
    <w:rsid w:val="00B734D6"/>
    <w:rsid w:val="00B7364E"/>
    <w:rsid w:val="00B739A4"/>
    <w:rsid w:val="00B73A9D"/>
    <w:rsid w:val="00B73D75"/>
    <w:rsid w:val="00B7404C"/>
    <w:rsid w:val="00B74367"/>
    <w:rsid w:val="00B755E0"/>
    <w:rsid w:val="00B755E7"/>
    <w:rsid w:val="00B75800"/>
    <w:rsid w:val="00B759DB"/>
    <w:rsid w:val="00B75A6B"/>
    <w:rsid w:val="00B773A2"/>
    <w:rsid w:val="00B77529"/>
    <w:rsid w:val="00B77575"/>
    <w:rsid w:val="00B77D35"/>
    <w:rsid w:val="00B802E2"/>
    <w:rsid w:val="00B8036E"/>
    <w:rsid w:val="00B8051E"/>
    <w:rsid w:val="00B806C6"/>
    <w:rsid w:val="00B80C31"/>
    <w:rsid w:val="00B81567"/>
    <w:rsid w:val="00B81D7A"/>
    <w:rsid w:val="00B82071"/>
    <w:rsid w:val="00B8281A"/>
    <w:rsid w:val="00B82991"/>
    <w:rsid w:val="00B829BF"/>
    <w:rsid w:val="00B83625"/>
    <w:rsid w:val="00B83B23"/>
    <w:rsid w:val="00B83D17"/>
    <w:rsid w:val="00B83E88"/>
    <w:rsid w:val="00B84351"/>
    <w:rsid w:val="00B8567A"/>
    <w:rsid w:val="00B85FE6"/>
    <w:rsid w:val="00B860A3"/>
    <w:rsid w:val="00B86745"/>
    <w:rsid w:val="00B872C5"/>
    <w:rsid w:val="00B8761B"/>
    <w:rsid w:val="00B90647"/>
    <w:rsid w:val="00B918B4"/>
    <w:rsid w:val="00B918F1"/>
    <w:rsid w:val="00B91C72"/>
    <w:rsid w:val="00B91F81"/>
    <w:rsid w:val="00B922BE"/>
    <w:rsid w:val="00B925BA"/>
    <w:rsid w:val="00B92A1E"/>
    <w:rsid w:val="00B92C53"/>
    <w:rsid w:val="00B92E6A"/>
    <w:rsid w:val="00B92F89"/>
    <w:rsid w:val="00B9311A"/>
    <w:rsid w:val="00B9317B"/>
    <w:rsid w:val="00B93293"/>
    <w:rsid w:val="00B93D29"/>
    <w:rsid w:val="00B94011"/>
    <w:rsid w:val="00B94193"/>
    <w:rsid w:val="00B9442A"/>
    <w:rsid w:val="00B94663"/>
    <w:rsid w:val="00B94E7F"/>
    <w:rsid w:val="00B9540C"/>
    <w:rsid w:val="00B956C2"/>
    <w:rsid w:val="00B9634F"/>
    <w:rsid w:val="00B9638D"/>
    <w:rsid w:val="00B96631"/>
    <w:rsid w:val="00B967F3"/>
    <w:rsid w:val="00B96D08"/>
    <w:rsid w:val="00B97045"/>
    <w:rsid w:val="00B97C6E"/>
    <w:rsid w:val="00B97D49"/>
    <w:rsid w:val="00B97EB6"/>
    <w:rsid w:val="00B97F30"/>
    <w:rsid w:val="00B97F8D"/>
    <w:rsid w:val="00BA01F4"/>
    <w:rsid w:val="00BA053B"/>
    <w:rsid w:val="00BA1053"/>
    <w:rsid w:val="00BA138F"/>
    <w:rsid w:val="00BA13DF"/>
    <w:rsid w:val="00BA1801"/>
    <w:rsid w:val="00BA1E80"/>
    <w:rsid w:val="00BA2075"/>
    <w:rsid w:val="00BA24CB"/>
    <w:rsid w:val="00BA26E7"/>
    <w:rsid w:val="00BA2754"/>
    <w:rsid w:val="00BA3952"/>
    <w:rsid w:val="00BA3970"/>
    <w:rsid w:val="00BA410B"/>
    <w:rsid w:val="00BA41A4"/>
    <w:rsid w:val="00BA4C09"/>
    <w:rsid w:val="00BA6BBC"/>
    <w:rsid w:val="00BA6D63"/>
    <w:rsid w:val="00BA7032"/>
    <w:rsid w:val="00BA7725"/>
    <w:rsid w:val="00BA7DD3"/>
    <w:rsid w:val="00BB010C"/>
    <w:rsid w:val="00BB0CC4"/>
    <w:rsid w:val="00BB0DC4"/>
    <w:rsid w:val="00BB10B7"/>
    <w:rsid w:val="00BB14CA"/>
    <w:rsid w:val="00BB17BC"/>
    <w:rsid w:val="00BB1DA5"/>
    <w:rsid w:val="00BB26E5"/>
    <w:rsid w:val="00BB2FB0"/>
    <w:rsid w:val="00BB412E"/>
    <w:rsid w:val="00BB4709"/>
    <w:rsid w:val="00BB4999"/>
    <w:rsid w:val="00BB4C6E"/>
    <w:rsid w:val="00BB54A2"/>
    <w:rsid w:val="00BB5D43"/>
    <w:rsid w:val="00BB5EF5"/>
    <w:rsid w:val="00BB6C74"/>
    <w:rsid w:val="00BB7726"/>
    <w:rsid w:val="00BB7A2B"/>
    <w:rsid w:val="00BC072C"/>
    <w:rsid w:val="00BC0F06"/>
    <w:rsid w:val="00BC1521"/>
    <w:rsid w:val="00BC19C1"/>
    <w:rsid w:val="00BC1B6E"/>
    <w:rsid w:val="00BC1B7C"/>
    <w:rsid w:val="00BC1C44"/>
    <w:rsid w:val="00BC383B"/>
    <w:rsid w:val="00BC3919"/>
    <w:rsid w:val="00BC3AFC"/>
    <w:rsid w:val="00BC3EB0"/>
    <w:rsid w:val="00BC4497"/>
    <w:rsid w:val="00BC48C3"/>
    <w:rsid w:val="00BC51C7"/>
    <w:rsid w:val="00BC56C4"/>
    <w:rsid w:val="00BC6597"/>
    <w:rsid w:val="00BC69D0"/>
    <w:rsid w:val="00BC6DAE"/>
    <w:rsid w:val="00BC7154"/>
    <w:rsid w:val="00BD01C8"/>
    <w:rsid w:val="00BD04B2"/>
    <w:rsid w:val="00BD058F"/>
    <w:rsid w:val="00BD0C00"/>
    <w:rsid w:val="00BD0F99"/>
    <w:rsid w:val="00BD18BB"/>
    <w:rsid w:val="00BD19A6"/>
    <w:rsid w:val="00BD1EAE"/>
    <w:rsid w:val="00BD210A"/>
    <w:rsid w:val="00BD2B54"/>
    <w:rsid w:val="00BD332B"/>
    <w:rsid w:val="00BD344C"/>
    <w:rsid w:val="00BD38FC"/>
    <w:rsid w:val="00BD3C5E"/>
    <w:rsid w:val="00BD46ED"/>
    <w:rsid w:val="00BD4966"/>
    <w:rsid w:val="00BD4AEC"/>
    <w:rsid w:val="00BD5145"/>
    <w:rsid w:val="00BD5425"/>
    <w:rsid w:val="00BD567F"/>
    <w:rsid w:val="00BD5E71"/>
    <w:rsid w:val="00BD6CAF"/>
    <w:rsid w:val="00BD6CF9"/>
    <w:rsid w:val="00BD6D16"/>
    <w:rsid w:val="00BD72F1"/>
    <w:rsid w:val="00BD798B"/>
    <w:rsid w:val="00BD7A5C"/>
    <w:rsid w:val="00BD7B00"/>
    <w:rsid w:val="00BE004A"/>
    <w:rsid w:val="00BE00B9"/>
    <w:rsid w:val="00BE0168"/>
    <w:rsid w:val="00BE02CC"/>
    <w:rsid w:val="00BE0E82"/>
    <w:rsid w:val="00BE0EC3"/>
    <w:rsid w:val="00BE1165"/>
    <w:rsid w:val="00BE21B8"/>
    <w:rsid w:val="00BE2408"/>
    <w:rsid w:val="00BE2452"/>
    <w:rsid w:val="00BE248B"/>
    <w:rsid w:val="00BE26BD"/>
    <w:rsid w:val="00BE2877"/>
    <w:rsid w:val="00BE2879"/>
    <w:rsid w:val="00BE38BA"/>
    <w:rsid w:val="00BE3C0D"/>
    <w:rsid w:val="00BE4407"/>
    <w:rsid w:val="00BE4B56"/>
    <w:rsid w:val="00BE4C4C"/>
    <w:rsid w:val="00BE4C57"/>
    <w:rsid w:val="00BE591D"/>
    <w:rsid w:val="00BE599F"/>
    <w:rsid w:val="00BE5B48"/>
    <w:rsid w:val="00BE5D31"/>
    <w:rsid w:val="00BE5FA0"/>
    <w:rsid w:val="00BE6439"/>
    <w:rsid w:val="00BE6C3B"/>
    <w:rsid w:val="00BE6C96"/>
    <w:rsid w:val="00BE6FEB"/>
    <w:rsid w:val="00BE70AD"/>
    <w:rsid w:val="00BE7269"/>
    <w:rsid w:val="00BE74ED"/>
    <w:rsid w:val="00BE7B7C"/>
    <w:rsid w:val="00BF0749"/>
    <w:rsid w:val="00BF11B5"/>
    <w:rsid w:val="00BF149B"/>
    <w:rsid w:val="00BF2057"/>
    <w:rsid w:val="00BF219B"/>
    <w:rsid w:val="00BF256F"/>
    <w:rsid w:val="00BF2F3E"/>
    <w:rsid w:val="00BF3065"/>
    <w:rsid w:val="00BF376B"/>
    <w:rsid w:val="00BF3805"/>
    <w:rsid w:val="00BF3D84"/>
    <w:rsid w:val="00BF4164"/>
    <w:rsid w:val="00BF44FF"/>
    <w:rsid w:val="00BF45DE"/>
    <w:rsid w:val="00BF554F"/>
    <w:rsid w:val="00BF5836"/>
    <w:rsid w:val="00BF5C33"/>
    <w:rsid w:val="00BF62B6"/>
    <w:rsid w:val="00BF62ED"/>
    <w:rsid w:val="00BF65A5"/>
    <w:rsid w:val="00BF7015"/>
    <w:rsid w:val="00BF70EB"/>
    <w:rsid w:val="00C00237"/>
    <w:rsid w:val="00C005C5"/>
    <w:rsid w:val="00C0082C"/>
    <w:rsid w:val="00C00EED"/>
    <w:rsid w:val="00C012CF"/>
    <w:rsid w:val="00C0293F"/>
    <w:rsid w:val="00C02F66"/>
    <w:rsid w:val="00C030C5"/>
    <w:rsid w:val="00C03837"/>
    <w:rsid w:val="00C039A6"/>
    <w:rsid w:val="00C04173"/>
    <w:rsid w:val="00C0448D"/>
    <w:rsid w:val="00C04657"/>
    <w:rsid w:val="00C05220"/>
    <w:rsid w:val="00C05308"/>
    <w:rsid w:val="00C055BA"/>
    <w:rsid w:val="00C05BF5"/>
    <w:rsid w:val="00C069A3"/>
    <w:rsid w:val="00C06A0C"/>
    <w:rsid w:val="00C06E63"/>
    <w:rsid w:val="00C07A36"/>
    <w:rsid w:val="00C07AAF"/>
    <w:rsid w:val="00C07CDF"/>
    <w:rsid w:val="00C10668"/>
    <w:rsid w:val="00C11499"/>
    <w:rsid w:val="00C116B2"/>
    <w:rsid w:val="00C1180E"/>
    <w:rsid w:val="00C11AD1"/>
    <w:rsid w:val="00C11B52"/>
    <w:rsid w:val="00C11C6E"/>
    <w:rsid w:val="00C11CA1"/>
    <w:rsid w:val="00C11CFC"/>
    <w:rsid w:val="00C1281A"/>
    <w:rsid w:val="00C132A0"/>
    <w:rsid w:val="00C1383A"/>
    <w:rsid w:val="00C1395D"/>
    <w:rsid w:val="00C139E2"/>
    <w:rsid w:val="00C13BDE"/>
    <w:rsid w:val="00C13C3C"/>
    <w:rsid w:val="00C14259"/>
    <w:rsid w:val="00C1453A"/>
    <w:rsid w:val="00C14AA1"/>
    <w:rsid w:val="00C14C99"/>
    <w:rsid w:val="00C15D91"/>
    <w:rsid w:val="00C164E2"/>
    <w:rsid w:val="00C16903"/>
    <w:rsid w:val="00C17197"/>
    <w:rsid w:val="00C1778B"/>
    <w:rsid w:val="00C17E92"/>
    <w:rsid w:val="00C20B13"/>
    <w:rsid w:val="00C2103C"/>
    <w:rsid w:val="00C21471"/>
    <w:rsid w:val="00C21B71"/>
    <w:rsid w:val="00C21B83"/>
    <w:rsid w:val="00C21E2A"/>
    <w:rsid w:val="00C22093"/>
    <w:rsid w:val="00C2272B"/>
    <w:rsid w:val="00C22F5C"/>
    <w:rsid w:val="00C23149"/>
    <w:rsid w:val="00C233DE"/>
    <w:rsid w:val="00C2368D"/>
    <w:rsid w:val="00C238AD"/>
    <w:rsid w:val="00C23B34"/>
    <w:rsid w:val="00C23B47"/>
    <w:rsid w:val="00C2409D"/>
    <w:rsid w:val="00C24520"/>
    <w:rsid w:val="00C24ADB"/>
    <w:rsid w:val="00C24E3B"/>
    <w:rsid w:val="00C25175"/>
    <w:rsid w:val="00C2533D"/>
    <w:rsid w:val="00C25480"/>
    <w:rsid w:val="00C256D0"/>
    <w:rsid w:val="00C25DBC"/>
    <w:rsid w:val="00C25E53"/>
    <w:rsid w:val="00C26012"/>
    <w:rsid w:val="00C260F5"/>
    <w:rsid w:val="00C26F83"/>
    <w:rsid w:val="00C273B7"/>
    <w:rsid w:val="00C27B2E"/>
    <w:rsid w:val="00C27D30"/>
    <w:rsid w:val="00C30C90"/>
    <w:rsid w:val="00C30E07"/>
    <w:rsid w:val="00C31ACE"/>
    <w:rsid w:val="00C31B80"/>
    <w:rsid w:val="00C31FF7"/>
    <w:rsid w:val="00C32506"/>
    <w:rsid w:val="00C329A8"/>
    <w:rsid w:val="00C32BAE"/>
    <w:rsid w:val="00C32DF4"/>
    <w:rsid w:val="00C33D04"/>
    <w:rsid w:val="00C34DAF"/>
    <w:rsid w:val="00C34F39"/>
    <w:rsid w:val="00C35254"/>
    <w:rsid w:val="00C35514"/>
    <w:rsid w:val="00C3555C"/>
    <w:rsid w:val="00C35CC1"/>
    <w:rsid w:val="00C360CF"/>
    <w:rsid w:val="00C36659"/>
    <w:rsid w:val="00C369D5"/>
    <w:rsid w:val="00C36BB2"/>
    <w:rsid w:val="00C36E1A"/>
    <w:rsid w:val="00C37181"/>
    <w:rsid w:val="00C379CD"/>
    <w:rsid w:val="00C37D1E"/>
    <w:rsid w:val="00C401A3"/>
    <w:rsid w:val="00C408C4"/>
    <w:rsid w:val="00C4122F"/>
    <w:rsid w:val="00C423AF"/>
    <w:rsid w:val="00C425F5"/>
    <w:rsid w:val="00C42852"/>
    <w:rsid w:val="00C42912"/>
    <w:rsid w:val="00C429C0"/>
    <w:rsid w:val="00C42C81"/>
    <w:rsid w:val="00C4309E"/>
    <w:rsid w:val="00C43831"/>
    <w:rsid w:val="00C44FAC"/>
    <w:rsid w:val="00C45071"/>
    <w:rsid w:val="00C45B3F"/>
    <w:rsid w:val="00C45B51"/>
    <w:rsid w:val="00C460A6"/>
    <w:rsid w:val="00C4628E"/>
    <w:rsid w:val="00C46435"/>
    <w:rsid w:val="00C46997"/>
    <w:rsid w:val="00C47AA8"/>
    <w:rsid w:val="00C504F6"/>
    <w:rsid w:val="00C50946"/>
    <w:rsid w:val="00C5198C"/>
    <w:rsid w:val="00C51CBF"/>
    <w:rsid w:val="00C5260F"/>
    <w:rsid w:val="00C528EA"/>
    <w:rsid w:val="00C52F3C"/>
    <w:rsid w:val="00C53AA4"/>
    <w:rsid w:val="00C5469C"/>
    <w:rsid w:val="00C54BF9"/>
    <w:rsid w:val="00C54CF7"/>
    <w:rsid w:val="00C5522C"/>
    <w:rsid w:val="00C55B94"/>
    <w:rsid w:val="00C55FF9"/>
    <w:rsid w:val="00C566E2"/>
    <w:rsid w:val="00C5672B"/>
    <w:rsid w:val="00C56CE6"/>
    <w:rsid w:val="00C573A8"/>
    <w:rsid w:val="00C574BC"/>
    <w:rsid w:val="00C577B2"/>
    <w:rsid w:val="00C5791B"/>
    <w:rsid w:val="00C57C5A"/>
    <w:rsid w:val="00C57ED7"/>
    <w:rsid w:val="00C57F7A"/>
    <w:rsid w:val="00C601E5"/>
    <w:rsid w:val="00C6173A"/>
    <w:rsid w:val="00C61CF5"/>
    <w:rsid w:val="00C62DFB"/>
    <w:rsid w:val="00C633EB"/>
    <w:rsid w:val="00C638AD"/>
    <w:rsid w:val="00C64497"/>
    <w:rsid w:val="00C649B2"/>
    <w:rsid w:val="00C64E4F"/>
    <w:rsid w:val="00C6508D"/>
    <w:rsid w:val="00C65396"/>
    <w:rsid w:val="00C657DF"/>
    <w:rsid w:val="00C658C6"/>
    <w:rsid w:val="00C6606C"/>
    <w:rsid w:val="00C662A7"/>
    <w:rsid w:val="00C669E7"/>
    <w:rsid w:val="00C670E0"/>
    <w:rsid w:val="00C67820"/>
    <w:rsid w:val="00C67980"/>
    <w:rsid w:val="00C67D6E"/>
    <w:rsid w:val="00C707E0"/>
    <w:rsid w:val="00C70AD0"/>
    <w:rsid w:val="00C71023"/>
    <w:rsid w:val="00C71128"/>
    <w:rsid w:val="00C711A1"/>
    <w:rsid w:val="00C726B2"/>
    <w:rsid w:val="00C72751"/>
    <w:rsid w:val="00C72E22"/>
    <w:rsid w:val="00C72E8B"/>
    <w:rsid w:val="00C7334F"/>
    <w:rsid w:val="00C73768"/>
    <w:rsid w:val="00C73956"/>
    <w:rsid w:val="00C739A8"/>
    <w:rsid w:val="00C73CC3"/>
    <w:rsid w:val="00C74CE5"/>
    <w:rsid w:val="00C7566B"/>
    <w:rsid w:val="00C75E2E"/>
    <w:rsid w:val="00C75E3E"/>
    <w:rsid w:val="00C75F5E"/>
    <w:rsid w:val="00C75FCF"/>
    <w:rsid w:val="00C76312"/>
    <w:rsid w:val="00C76C87"/>
    <w:rsid w:val="00C76DFA"/>
    <w:rsid w:val="00C770E2"/>
    <w:rsid w:val="00C7753B"/>
    <w:rsid w:val="00C776D9"/>
    <w:rsid w:val="00C779BA"/>
    <w:rsid w:val="00C779D5"/>
    <w:rsid w:val="00C77C23"/>
    <w:rsid w:val="00C77EA8"/>
    <w:rsid w:val="00C80109"/>
    <w:rsid w:val="00C816D3"/>
    <w:rsid w:val="00C81821"/>
    <w:rsid w:val="00C81C3D"/>
    <w:rsid w:val="00C82035"/>
    <w:rsid w:val="00C82739"/>
    <w:rsid w:val="00C82A04"/>
    <w:rsid w:val="00C82ACF"/>
    <w:rsid w:val="00C82CED"/>
    <w:rsid w:val="00C830A3"/>
    <w:rsid w:val="00C831E9"/>
    <w:rsid w:val="00C83670"/>
    <w:rsid w:val="00C83A48"/>
    <w:rsid w:val="00C83AFF"/>
    <w:rsid w:val="00C83C27"/>
    <w:rsid w:val="00C83DFC"/>
    <w:rsid w:val="00C84459"/>
    <w:rsid w:val="00C84E88"/>
    <w:rsid w:val="00C84FBA"/>
    <w:rsid w:val="00C8531E"/>
    <w:rsid w:val="00C85437"/>
    <w:rsid w:val="00C858FA"/>
    <w:rsid w:val="00C85947"/>
    <w:rsid w:val="00C86393"/>
    <w:rsid w:val="00C86614"/>
    <w:rsid w:val="00C86C3C"/>
    <w:rsid w:val="00C87392"/>
    <w:rsid w:val="00C87698"/>
    <w:rsid w:val="00C91350"/>
    <w:rsid w:val="00C91909"/>
    <w:rsid w:val="00C91B64"/>
    <w:rsid w:val="00C926DC"/>
    <w:rsid w:val="00C92874"/>
    <w:rsid w:val="00C929C0"/>
    <w:rsid w:val="00C92E82"/>
    <w:rsid w:val="00C9444D"/>
    <w:rsid w:val="00C9498B"/>
    <w:rsid w:val="00C95708"/>
    <w:rsid w:val="00C95740"/>
    <w:rsid w:val="00C958D7"/>
    <w:rsid w:val="00C95FB1"/>
    <w:rsid w:val="00C96964"/>
    <w:rsid w:val="00C96BDA"/>
    <w:rsid w:val="00C96C47"/>
    <w:rsid w:val="00CA0A8F"/>
    <w:rsid w:val="00CA0DCC"/>
    <w:rsid w:val="00CA1DE3"/>
    <w:rsid w:val="00CA1EA2"/>
    <w:rsid w:val="00CA352F"/>
    <w:rsid w:val="00CA3AC0"/>
    <w:rsid w:val="00CA3DF7"/>
    <w:rsid w:val="00CA4581"/>
    <w:rsid w:val="00CA46A8"/>
    <w:rsid w:val="00CA48CC"/>
    <w:rsid w:val="00CA4913"/>
    <w:rsid w:val="00CA4CA3"/>
    <w:rsid w:val="00CA5A9B"/>
    <w:rsid w:val="00CA5AF2"/>
    <w:rsid w:val="00CA5B22"/>
    <w:rsid w:val="00CA5CC7"/>
    <w:rsid w:val="00CA5DEE"/>
    <w:rsid w:val="00CA5EB7"/>
    <w:rsid w:val="00CA62BE"/>
    <w:rsid w:val="00CA6607"/>
    <w:rsid w:val="00CA676A"/>
    <w:rsid w:val="00CA6800"/>
    <w:rsid w:val="00CA70C0"/>
    <w:rsid w:val="00CA70CD"/>
    <w:rsid w:val="00CA71C7"/>
    <w:rsid w:val="00CB0599"/>
    <w:rsid w:val="00CB0961"/>
    <w:rsid w:val="00CB0A20"/>
    <w:rsid w:val="00CB0ACC"/>
    <w:rsid w:val="00CB11D1"/>
    <w:rsid w:val="00CB1375"/>
    <w:rsid w:val="00CB1575"/>
    <w:rsid w:val="00CB1851"/>
    <w:rsid w:val="00CB28EE"/>
    <w:rsid w:val="00CB31F9"/>
    <w:rsid w:val="00CB364A"/>
    <w:rsid w:val="00CB3673"/>
    <w:rsid w:val="00CB3B02"/>
    <w:rsid w:val="00CB4C6D"/>
    <w:rsid w:val="00CB4CA3"/>
    <w:rsid w:val="00CB4ED1"/>
    <w:rsid w:val="00CB509C"/>
    <w:rsid w:val="00CB51DA"/>
    <w:rsid w:val="00CB53B3"/>
    <w:rsid w:val="00CB5F15"/>
    <w:rsid w:val="00CB6180"/>
    <w:rsid w:val="00CB6D23"/>
    <w:rsid w:val="00CC004A"/>
    <w:rsid w:val="00CC0372"/>
    <w:rsid w:val="00CC03E4"/>
    <w:rsid w:val="00CC0466"/>
    <w:rsid w:val="00CC05E8"/>
    <w:rsid w:val="00CC0C64"/>
    <w:rsid w:val="00CC1434"/>
    <w:rsid w:val="00CC18C1"/>
    <w:rsid w:val="00CC1A2C"/>
    <w:rsid w:val="00CC1A39"/>
    <w:rsid w:val="00CC1BAD"/>
    <w:rsid w:val="00CC2433"/>
    <w:rsid w:val="00CC2968"/>
    <w:rsid w:val="00CC2B11"/>
    <w:rsid w:val="00CC2CD7"/>
    <w:rsid w:val="00CC2ED2"/>
    <w:rsid w:val="00CC3042"/>
    <w:rsid w:val="00CC3169"/>
    <w:rsid w:val="00CC34F4"/>
    <w:rsid w:val="00CC3728"/>
    <w:rsid w:val="00CC3CB8"/>
    <w:rsid w:val="00CC459D"/>
    <w:rsid w:val="00CC4955"/>
    <w:rsid w:val="00CC5E7E"/>
    <w:rsid w:val="00CC67B6"/>
    <w:rsid w:val="00CC68FC"/>
    <w:rsid w:val="00CC6BAA"/>
    <w:rsid w:val="00CC6CAA"/>
    <w:rsid w:val="00CD0EFB"/>
    <w:rsid w:val="00CD16FD"/>
    <w:rsid w:val="00CD215D"/>
    <w:rsid w:val="00CD2EE9"/>
    <w:rsid w:val="00CD308D"/>
    <w:rsid w:val="00CD336E"/>
    <w:rsid w:val="00CD3640"/>
    <w:rsid w:val="00CD3E7F"/>
    <w:rsid w:val="00CD50C3"/>
    <w:rsid w:val="00CD50FF"/>
    <w:rsid w:val="00CD5295"/>
    <w:rsid w:val="00CD5430"/>
    <w:rsid w:val="00CD5436"/>
    <w:rsid w:val="00CD55F3"/>
    <w:rsid w:val="00CD59D8"/>
    <w:rsid w:val="00CD605E"/>
    <w:rsid w:val="00CD653B"/>
    <w:rsid w:val="00CD656A"/>
    <w:rsid w:val="00CD6D57"/>
    <w:rsid w:val="00CD758A"/>
    <w:rsid w:val="00CD79E0"/>
    <w:rsid w:val="00CE0400"/>
    <w:rsid w:val="00CE07BA"/>
    <w:rsid w:val="00CE1117"/>
    <w:rsid w:val="00CE1935"/>
    <w:rsid w:val="00CE1936"/>
    <w:rsid w:val="00CE261A"/>
    <w:rsid w:val="00CE281B"/>
    <w:rsid w:val="00CE284B"/>
    <w:rsid w:val="00CE302F"/>
    <w:rsid w:val="00CE311A"/>
    <w:rsid w:val="00CE3AB5"/>
    <w:rsid w:val="00CE4516"/>
    <w:rsid w:val="00CE45A1"/>
    <w:rsid w:val="00CE4BB7"/>
    <w:rsid w:val="00CE4CAB"/>
    <w:rsid w:val="00CE5191"/>
    <w:rsid w:val="00CE53AF"/>
    <w:rsid w:val="00CE549F"/>
    <w:rsid w:val="00CE57DC"/>
    <w:rsid w:val="00CE5862"/>
    <w:rsid w:val="00CE5C2E"/>
    <w:rsid w:val="00CE5FEC"/>
    <w:rsid w:val="00CE63B5"/>
    <w:rsid w:val="00CE6540"/>
    <w:rsid w:val="00CE67C6"/>
    <w:rsid w:val="00CE7184"/>
    <w:rsid w:val="00CE71BF"/>
    <w:rsid w:val="00CE7387"/>
    <w:rsid w:val="00CE7882"/>
    <w:rsid w:val="00CE7AF4"/>
    <w:rsid w:val="00CE7E72"/>
    <w:rsid w:val="00CF02C7"/>
    <w:rsid w:val="00CF0B66"/>
    <w:rsid w:val="00CF0F27"/>
    <w:rsid w:val="00CF100F"/>
    <w:rsid w:val="00CF10A0"/>
    <w:rsid w:val="00CF1265"/>
    <w:rsid w:val="00CF1553"/>
    <w:rsid w:val="00CF1984"/>
    <w:rsid w:val="00CF1A2F"/>
    <w:rsid w:val="00CF1FEE"/>
    <w:rsid w:val="00CF280D"/>
    <w:rsid w:val="00CF2BA2"/>
    <w:rsid w:val="00CF3AC8"/>
    <w:rsid w:val="00CF3BB3"/>
    <w:rsid w:val="00CF44F6"/>
    <w:rsid w:val="00CF4B1E"/>
    <w:rsid w:val="00CF5868"/>
    <w:rsid w:val="00CF5DCA"/>
    <w:rsid w:val="00CF670B"/>
    <w:rsid w:val="00CF685A"/>
    <w:rsid w:val="00CF6C45"/>
    <w:rsid w:val="00CF7509"/>
    <w:rsid w:val="00CF76D1"/>
    <w:rsid w:val="00D0030D"/>
    <w:rsid w:val="00D00339"/>
    <w:rsid w:val="00D00410"/>
    <w:rsid w:val="00D00A28"/>
    <w:rsid w:val="00D01545"/>
    <w:rsid w:val="00D039B6"/>
    <w:rsid w:val="00D03BBC"/>
    <w:rsid w:val="00D04C58"/>
    <w:rsid w:val="00D04E84"/>
    <w:rsid w:val="00D04F8B"/>
    <w:rsid w:val="00D0542F"/>
    <w:rsid w:val="00D055BD"/>
    <w:rsid w:val="00D05A6B"/>
    <w:rsid w:val="00D05F24"/>
    <w:rsid w:val="00D06C96"/>
    <w:rsid w:val="00D073FE"/>
    <w:rsid w:val="00D07E10"/>
    <w:rsid w:val="00D1049E"/>
    <w:rsid w:val="00D11473"/>
    <w:rsid w:val="00D1169E"/>
    <w:rsid w:val="00D1193D"/>
    <w:rsid w:val="00D122D4"/>
    <w:rsid w:val="00D126B4"/>
    <w:rsid w:val="00D1288A"/>
    <w:rsid w:val="00D13039"/>
    <w:rsid w:val="00D130DE"/>
    <w:rsid w:val="00D13323"/>
    <w:rsid w:val="00D134E8"/>
    <w:rsid w:val="00D135E0"/>
    <w:rsid w:val="00D13A05"/>
    <w:rsid w:val="00D13C54"/>
    <w:rsid w:val="00D14663"/>
    <w:rsid w:val="00D15160"/>
    <w:rsid w:val="00D157FC"/>
    <w:rsid w:val="00D15B2B"/>
    <w:rsid w:val="00D15FC4"/>
    <w:rsid w:val="00D16E9E"/>
    <w:rsid w:val="00D17F3A"/>
    <w:rsid w:val="00D2014B"/>
    <w:rsid w:val="00D20A5C"/>
    <w:rsid w:val="00D20B02"/>
    <w:rsid w:val="00D2162C"/>
    <w:rsid w:val="00D21978"/>
    <w:rsid w:val="00D219C3"/>
    <w:rsid w:val="00D222D7"/>
    <w:rsid w:val="00D225E4"/>
    <w:rsid w:val="00D228A9"/>
    <w:rsid w:val="00D22C86"/>
    <w:rsid w:val="00D22D1A"/>
    <w:rsid w:val="00D22FD7"/>
    <w:rsid w:val="00D23AB4"/>
    <w:rsid w:val="00D244A7"/>
    <w:rsid w:val="00D246B6"/>
    <w:rsid w:val="00D24A3E"/>
    <w:rsid w:val="00D24B06"/>
    <w:rsid w:val="00D24EF8"/>
    <w:rsid w:val="00D2545E"/>
    <w:rsid w:val="00D254CB"/>
    <w:rsid w:val="00D2550A"/>
    <w:rsid w:val="00D257C8"/>
    <w:rsid w:val="00D25FE5"/>
    <w:rsid w:val="00D26066"/>
    <w:rsid w:val="00D2630A"/>
    <w:rsid w:val="00D26704"/>
    <w:rsid w:val="00D26B81"/>
    <w:rsid w:val="00D26BB4"/>
    <w:rsid w:val="00D2753C"/>
    <w:rsid w:val="00D27741"/>
    <w:rsid w:val="00D30310"/>
    <w:rsid w:val="00D305C3"/>
    <w:rsid w:val="00D30766"/>
    <w:rsid w:val="00D31B54"/>
    <w:rsid w:val="00D328A7"/>
    <w:rsid w:val="00D328F7"/>
    <w:rsid w:val="00D32A25"/>
    <w:rsid w:val="00D332B5"/>
    <w:rsid w:val="00D334F3"/>
    <w:rsid w:val="00D33642"/>
    <w:rsid w:val="00D339DC"/>
    <w:rsid w:val="00D33F14"/>
    <w:rsid w:val="00D34EEB"/>
    <w:rsid w:val="00D35A64"/>
    <w:rsid w:val="00D35ADE"/>
    <w:rsid w:val="00D35E06"/>
    <w:rsid w:val="00D35E2D"/>
    <w:rsid w:val="00D360CA"/>
    <w:rsid w:val="00D36850"/>
    <w:rsid w:val="00D374CF"/>
    <w:rsid w:val="00D37584"/>
    <w:rsid w:val="00D37AA4"/>
    <w:rsid w:val="00D4132F"/>
    <w:rsid w:val="00D419FC"/>
    <w:rsid w:val="00D4200F"/>
    <w:rsid w:val="00D424D8"/>
    <w:rsid w:val="00D42D21"/>
    <w:rsid w:val="00D42FBD"/>
    <w:rsid w:val="00D43E8E"/>
    <w:rsid w:val="00D443AC"/>
    <w:rsid w:val="00D44C81"/>
    <w:rsid w:val="00D44CB1"/>
    <w:rsid w:val="00D44E89"/>
    <w:rsid w:val="00D45802"/>
    <w:rsid w:val="00D46423"/>
    <w:rsid w:val="00D47083"/>
    <w:rsid w:val="00D470B9"/>
    <w:rsid w:val="00D47BBE"/>
    <w:rsid w:val="00D47D29"/>
    <w:rsid w:val="00D50195"/>
    <w:rsid w:val="00D50473"/>
    <w:rsid w:val="00D50D9A"/>
    <w:rsid w:val="00D518F9"/>
    <w:rsid w:val="00D51C0A"/>
    <w:rsid w:val="00D51C35"/>
    <w:rsid w:val="00D51D25"/>
    <w:rsid w:val="00D52A95"/>
    <w:rsid w:val="00D52B1D"/>
    <w:rsid w:val="00D53055"/>
    <w:rsid w:val="00D53231"/>
    <w:rsid w:val="00D53655"/>
    <w:rsid w:val="00D538F6"/>
    <w:rsid w:val="00D54009"/>
    <w:rsid w:val="00D54934"/>
    <w:rsid w:val="00D54B1E"/>
    <w:rsid w:val="00D54D3F"/>
    <w:rsid w:val="00D54EE6"/>
    <w:rsid w:val="00D55673"/>
    <w:rsid w:val="00D55961"/>
    <w:rsid w:val="00D55997"/>
    <w:rsid w:val="00D55B35"/>
    <w:rsid w:val="00D5700C"/>
    <w:rsid w:val="00D57074"/>
    <w:rsid w:val="00D60411"/>
    <w:rsid w:val="00D605CE"/>
    <w:rsid w:val="00D607DF"/>
    <w:rsid w:val="00D6080C"/>
    <w:rsid w:val="00D60841"/>
    <w:rsid w:val="00D60A38"/>
    <w:rsid w:val="00D60ABA"/>
    <w:rsid w:val="00D60BB1"/>
    <w:rsid w:val="00D61003"/>
    <w:rsid w:val="00D614D5"/>
    <w:rsid w:val="00D62400"/>
    <w:rsid w:val="00D6240E"/>
    <w:rsid w:val="00D624C0"/>
    <w:rsid w:val="00D625E6"/>
    <w:rsid w:val="00D6298B"/>
    <w:rsid w:val="00D629DD"/>
    <w:rsid w:val="00D62C0C"/>
    <w:rsid w:val="00D63E32"/>
    <w:rsid w:val="00D63EA2"/>
    <w:rsid w:val="00D63EF0"/>
    <w:rsid w:val="00D640ED"/>
    <w:rsid w:val="00D64447"/>
    <w:rsid w:val="00D64525"/>
    <w:rsid w:val="00D64571"/>
    <w:rsid w:val="00D645FA"/>
    <w:rsid w:val="00D64673"/>
    <w:rsid w:val="00D647AA"/>
    <w:rsid w:val="00D647C6"/>
    <w:rsid w:val="00D64D81"/>
    <w:rsid w:val="00D64F3C"/>
    <w:rsid w:val="00D659D9"/>
    <w:rsid w:val="00D65C4B"/>
    <w:rsid w:val="00D65E6E"/>
    <w:rsid w:val="00D6668E"/>
    <w:rsid w:val="00D667A9"/>
    <w:rsid w:val="00D672DB"/>
    <w:rsid w:val="00D673DB"/>
    <w:rsid w:val="00D679AB"/>
    <w:rsid w:val="00D702A7"/>
    <w:rsid w:val="00D708A2"/>
    <w:rsid w:val="00D7092A"/>
    <w:rsid w:val="00D70F5A"/>
    <w:rsid w:val="00D70F92"/>
    <w:rsid w:val="00D7193D"/>
    <w:rsid w:val="00D71E49"/>
    <w:rsid w:val="00D7234B"/>
    <w:rsid w:val="00D72E8A"/>
    <w:rsid w:val="00D72FB9"/>
    <w:rsid w:val="00D73132"/>
    <w:rsid w:val="00D7346C"/>
    <w:rsid w:val="00D736B1"/>
    <w:rsid w:val="00D741A6"/>
    <w:rsid w:val="00D747E7"/>
    <w:rsid w:val="00D74C53"/>
    <w:rsid w:val="00D750E3"/>
    <w:rsid w:val="00D75BDF"/>
    <w:rsid w:val="00D76E47"/>
    <w:rsid w:val="00D770A3"/>
    <w:rsid w:val="00D77370"/>
    <w:rsid w:val="00D77BCE"/>
    <w:rsid w:val="00D77C4C"/>
    <w:rsid w:val="00D77D79"/>
    <w:rsid w:val="00D80088"/>
    <w:rsid w:val="00D81E4D"/>
    <w:rsid w:val="00D81F55"/>
    <w:rsid w:val="00D82074"/>
    <w:rsid w:val="00D82D16"/>
    <w:rsid w:val="00D82DF2"/>
    <w:rsid w:val="00D82E93"/>
    <w:rsid w:val="00D8307E"/>
    <w:rsid w:val="00D83168"/>
    <w:rsid w:val="00D831D6"/>
    <w:rsid w:val="00D83363"/>
    <w:rsid w:val="00D834A2"/>
    <w:rsid w:val="00D83E74"/>
    <w:rsid w:val="00D84152"/>
    <w:rsid w:val="00D845BE"/>
    <w:rsid w:val="00D84E38"/>
    <w:rsid w:val="00D84F9B"/>
    <w:rsid w:val="00D84FC4"/>
    <w:rsid w:val="00D850D7"/>
    <w:rsid w:val="00D852BB"/>
    <w:rsid w:val="00D8531E"/>
    <w:rsid w:val="00D85576"/>
    <w:rsid w:val="00D85C70"/>
    <w:rsid w:val="00D85D35"/>
    <w:rsid w:val="00D85FB7"/>
    <w:rsid w:val="00D868F0"/>
    <w:rsid w:val="00D87196"/>
    <w:rsid w:val="00D871AF"/>
    <w:rsid w:val="00D8755A"/>
    <w:rsid w:val="00D8787C"/>
    <w:rsid w:val="00D87E08"/>
    <w:rsid w:val="00D90703"/>
    <w:rsid w:val="00D90D09"/>
    <w:rsid w:val="00D913DD"/>
    <w:rsid w:val="00D91434"/>
    <w:rsid w:val="00D91740"/>
    <w:rsid w:val="00D91D3C"/>
    <w:rsid w:val="00D921CD"/>
    <w:rsid w:val="00D92C7F"/>
    <w:rsid w:val="00D92E07"/>
    <w:rsid w:val="00D93F2C"/>
    <w:rsid w:val="00D944A8"/>
    <w:rsid w:val="00D948FC"/>
    <w:rsid w:val="00D94B86"/>
    <w:rsid w:val="00D955EF"/>
    <w:rsid w:val="00D966E3"/>
    <w:rsid w:val="00D96A51"/>
    <w:rsid w:val="00D96C36"/>
    <w:rsid w:val="00D96DB7"/>
    <w:rsid w:val="00D96E1A"/>
    <w:rsid w:val="00D977FB"/>
    <w:rsid w:val="00D97863"/>
    <w:rsid w:val="00D978F5"/>
    <w:rsid w:val="00DA029A"/>
    <w:rsid w:val="00DA0D9C"/>
    <w:rsid w:val="00DA1480"/>
    <w:rsid w:val="00DA223C"/>
    <w:rsid w:val="00DA2768"/>
    <w:rsid w:val="00DA3235"/>
    <w:rsid w:val="00DA3866"/>
    <w:rsid w:val="00DA39DA"/>
    <w:rsid w:val="00DA4853"/>
    <w:rsid w:val="00DA4A43"/>
    <w:rsid w:val="00DA546A"/>
    <w:rsid w:val="00DA5622"/>
    <w:rsid w:val="00DA5A96"/>
    <w:rsid w:val="00DA5C7F"/>
    <w:rsid w:val="00DA685C"/>
    <w:rsid w:val="00DA6ADC"/>
    <w:rsid w:val="00DA7917"/>
    <w:rsid w:val="00DA7994"/>
    <w:rsid w:val="00DA79E0"/>
    <w:rsid w:val="00DB0295"/>
    <w:rsid w:val="00DB0C40"/>
    <w:rsid w:val="00DB0D8C"/>
    <w:rsid w:val="00DB1029"/>
    <w:rsid w:val="00DB15A2"/>
    <w:rsid w:val="00DB2007"/>
    <w:rsid w:val="00DB200B"/>
    <w:rsid w:val="00DB23EA"/>
    <w:rsid w:val="00DB2806"/>
    <w:rsid w:val="00DB28A2"/>
    <w:rsid w:val="00DB291E"/>
    <w:rsid w:val="00DB2D4B"/>
    <w:rsid w:val="00DB3079"/>
    <w:rsid w:val="00DB32F6"/>
    <w:rsid w:val="00DB33A2"/>
    <w:rsid w:val="00DB3828"/>
    <w:rsid w:val="00DB3E68"/>
    <w:rsid w:val="00DB40F7"/>
    <w:rsid w:val="00DB47F5"/>
    <w:rsid w:val="00DB4C48"/>
    <w:rsid w:val="00DB5033"/>
    <w:rsid w:val="00DB5562"/>
    <w:rsid w:val="00DB5647"/>
    <w:rsid w:val="00DB576B"/>
    <w:rsid w:val="00DB58B5"/>
    <w:rsid w:val="00DB5BA5"/>
    <w:rsid w:val="00DB62EE"/>
    <w:rsid w:val="00DB6B75"/>
    <w:rsid w:val="00DB6DF3"/>
    <w:rsid w:val="00DB78CE"/>
    <w:rsid w:val="00DC05D2"/>
    <w:rsid w:val="00DC0F5A"/>
    <w:rsid w:val="00DC12CA"/>
    <w:rsid w:val="00DC153F"/>
    <w:rsid w:val="00DC1AA2"/>
    <w:rsid w:val="00DC1B05"/>
    <w:rsid w:val="00DC1CC0"/>
    <w:rsid w:val="00DC25DF"/>
    <w:rsid w:val="00DC327E"/>
    <w:rsid w:val="00DC3312"/>
    <w:rsid w:val="00DC334B"/>
    <w:rsid w:val="00DC35AD"/>
    <w:rsid w:val="00DC3F48"/>
    <w:rsid w:val="00DC406F"/>
    <w:rsid w:val="00DC4DCF"/>
    <w:rsid w:val="00DC52A2"/>
    <w:rsid w:val="00DC556A"/>
    <w:rsid w:val="00DC55B3"/>
    <w:rsid w:val="00DC57E9"/>
    <w:rsid w:val="00DC658A"/>
    <w:rsid w:val="00DC681F"/>
    <w:rsid w:val="00DC6870"/>
    <w:rsid w:val="00DC6DC2"/>
    <w:rsid w:val="00DC70B6"/>
    <w:rsid w:val="00DC7127"/>
    <w:rsid w:val="00DC7574"/>
    <w:rsid w:val="00DC789F"/>
    <w:rsid w:val="00DD04FE"/>
    <w:rsid w:val="00DD0EA4"/>
    <w:rsid w:val="00DD14A7"/>
    <w:rsid w:val="00DD1CB7"/>
    <w:rsid w:val="00DD22C4"/>
    <w:rsid w:val="00DD2FE8"/>
    <w:rsid w:val="00DD326A"/>
    <w:rsid w:val="00DD33FD"/>
    <w:rsid w:val="00DD3815"/>
    <w:rsid w:val="00DD3CA9"/>
    <w:rsid w:val="00DD3F5C"/>
    <w:rsid w:val="00DD4007"/>
    <w:rsid w:val="00DD493E"/>
    <w:rsid w:val="00DD49A5"/>
    <w:rsid w:val="00DD49E8"/>
    <w:rsid w:val="00DD4C10"/>
    <w:rsid w:val="00DD4E3D"/>
    <w:rsid w:val="00DD5622"/>
    <w:rsid w:val="00DD5994"/>
    <w:rsid w:val="00DD66B2"/>
    <w:rsid w:val="00DD67D2"/>
    <w:rsid w:val="00DD67FC"/>
    <w:rsid w:val="00DD681B"/>
    <w:rsid w:val="00DD68D5"/>
    <w:rsid w:val="00DD78A7"/>
    <w:rsid w:val="00DD7A0D"/>
    <w:rsid w:val="00DE0112"/>
    <w:rsid w:val="00DE05A6"/>
    <w:rsid w:val="00DE065C"/>
    <w:rsid w:val="00DE0C31"/>
    <w:rsid w:val="00DE0E42"/>
    <w:rsid w:val="00DE1981"/>
    <w:rsid w:val="00DE1DB3"/>
    <w:rsid w:val="00DE2CA8"/>
    <w:rsid w:val="00DE3345"/>
    <w:rsid w:val="00DE3705"/>
    <w:rsid w:val="00DE3CFD"/>
    <w:rsid w:val="00DE3E6A"/>
    <w:rsid w:val="00DE423D"/>
    <w:rsid w:val="00DE435C"/>
    <w:rsid w:val="00DE4BB6"/>
    <w:rsid w:val="00DE5134"/>
    <w:rsid w:val="00DE5198"/>
    <w:rsid w:val="00DE5E4D"/>
    <w:rsid w:val="00DE62AC"/>
    <w:rsid w:val="00DE6A0B"/>
    <w:rsid w:val="00DE74E1"/>
    <w:rsid w:val="00DE7838"/>
    <w:rsid w:val="00DE7951"/>
    <w:rsid w:val="00DE7B07"/>
    <w:rsid w:val="00DE7B87"/>
    <w:rsid w:val="00DE7FBE"/>
    <w:rsid w:val="00DF0768"/>
    <w:rsid w:val="00DF0855"/>
    <w:rsid w:val="00DF08A1"/>
    <w:rsid w:val="00DF0906"/>
    <w:rsid w:val="00DF0A25"/>
    <w:rsid w:val="00DF0AC3"/>
    <w:rsid w:val="00DF0F31"/>
    <w:rsid w:val="00DF108C"/>
    <w:rsid w:val="00DF1161"/>
    <w:rsid w:val="00DF1636"/>
    <w:rsid w:val="00DF1EC7"/>
    <w:rsid w:val="00DF2160"/>
    <w:rsid w:val="00DF232D"/>
    <w:rsid w:val="00DF24EA"/>
    <w:rsid w:val="00DF2892"/>
    <w:rsid w:val="00DF32B6"/>
    <w:rsid w:val="00DF3A17"/>
    <w:rsid w:val="00DF3A47"/>
    <w:rsid w:val="00DF3ADB"/>
    <w:rsid w:val="00DF3EF3"/>
    <w:rsid w:val="00DF3F15"/>
    <w:rsid w:val="00DF3FBA"/>
    <w:rsid w:val="00DF44D6"/>
    <w:rsid w:val="00DF4865"/>
    <w:rsid w:val="00DF56A1"/>
    <w:rsid w:val="00DF5EDB"/>
    <w:rsid w:val="00DF5EF1"/>
    <w:rsid w:val="00DF68CB"/>
    <w:rsid w:val="00DF6BBA"/>
    <w:rsid w:val="00DF6CFC"/>
    <w:rsid w:val="00DF706D"/>
    <w:rsid w:val="00DF73AE"/>
    <w:rsid w:val="00DF7579"/>
    <w:rsid w:val="00DF7667"/>
    <w:rsid w:val="00DF7691"/>
    <w:rsid w:val="00DF77DE"/>
    <w:rsid w:val="00DF7834"/>
    <w:rsid w:val="00DF7CC0"/>
    <w:rsid w:val="00E0157A"/>
    <w:rsid w:val="00E026C4"/>
    <w:rsid w:val="00E0288F"/>
    <w:rsid w:val="00E030BD"/>
    <w:rsid w:val="00E036B7"/>
    <w:rsid w:val="00E0425C"/>
    <w:rsid w:val="00E0545E"/>
    <w:rsid w:val="00E056BD"/>
    <w:rsid w:val="00E057DB"/>
    <w:rsid w:val="00E05D17"/>
    <w:rsid w:val="00E06592"/>
    <w:rsid w:val="00E066C1"/>
    <w:rsid w:val="00E06899"/>
    <w:rsid w:val="00E06B82"/>
    <w:rsid w:val="00E06E1E"/>
    <w:rsid w:val="00E07110"/>
    <w:rsid w:val="00E0739E"/>
    <w:rsid w:val="00E0744C"/>
    <w:rsid w:val="00E078BB"/>
    <w:rsid w:val="00E10591"/>
    <w:rsid w:val="00E1068F"/>
    <w:rsid w:val="00E10796"/>
    <w:rsid w:val="00E10814"/>
    <w:rsid w:val="00E1085C"/>
    <w:rsid w:val="00E10925"/>
    <w:rsid w:val="00E10958"/>
    <w:rsid w:val="00E10A36"/>
    <w:rsid w:val="00E11510"/>
    <w:rsid w:val="00E11766"/>
    <w:rsid w:val="00E11CB9"/>
    <w:rsid w:val="00E11CF7"/>
    <w:rsid w:val="00E1234E"/>
    <w:rsid w:val="00E125A1"/>
    <w:rsid w:val="00E129E9"/>
    <w:rsid w:val="00E13A4E"/>
    <w:rsid w:val="00E1447D"/>
    <w:rsid w:val="00E150E7"/>
    <w:rsid w:val="00E15B0C"/>
    <w:rsid w:val="00E15F90"/>
    <w:rsid w:val="00E160A8"/>
    <w:rsid w:val="00E16668"/>
    <w:rsid w:val="00E1710E"/>
    <w:rsid w:val="00E201C3"/>
    <w:rsid w:val="00E2058E"/>
    <w:rsid w:val="00E20E92"/>
    <w:rsid w:val="00E2133C"/>
    <w:rsid w:val="00E22269"/>
    <w:rsid w:val="00E22760"/>
    <w:rsid w:val="00E22EEA"/>
    <w:rsid w:val="00E23111"/>
    <w:rsid w:val="00E2328D"/>
    <w:rsid w:val="00E238DB"/>
    <w:rsid w:val="00E23D99"/>
    <w:rsid w:val="00E24681"/>
    <w:rsid w:val="00E24CB9"/>
    <w:rsid w:val="00E253BE"/>
    <w:rsid w:val="00E274D3"/>
    <w:rsid w:val="00E27E20"/>
    <w:rsid w:val="00E27FD3"/>
    <w:rsid w:val="00E3004A"/>
    <w:rsid w:val="00E306DB"/>
    <w:rsid w:val="00E30F25"/>
    <w:rsid w:val="00E31949"/>
    <w:rsid w:val="00E31C1B"/>
    <w:rsid w:val="00E322BF"/>
    <w:rsid w:val="00E33DC0"/>
    <w:rsid w:val="00E34C62"/>
    <w:rsid w:val="00E34F11"/>
    <w:rsid w:val="00E3515A"/>
    <w:rsid w:val="00E353D1"/>
    <w:rsid w:val="00E35885"/>
    <w:rsid w:val="00E35A12"/>
    <w:rsid w:val="00E35A32"/>
    <w:rsid w:val="00E360FE"/>
    <w:rsid w:val="00E3613D"/>
    <w:rsid w:val="00E36572"/>
    <w:rsid w:val="00E368E5"/>
    <w:rsid w:val="00E36923"/>
    <w:rsid w:val="00E36B06"/>
    <w:rsid w:val="00E400E7"/>
    <w:rsid w:val="00E402F4"/>
    <w:rsid w:val="00E408E5"/>
    <w:rsid w:val="00E411E5"/>
    <w:rsid w:val="00E4158C"/>
    <w:rsid w:val="00E41618"/>
    <w:rsid w:val="00E4162F"/>
    <w:rsid w:val="00E41EDC"/>
    <w:rsid w:val="00E4280C"/>
    <w:rsid w:val="00E4282B"/>
    <w:rsid w:val="00E43317"/>
    <w:rsid w:val="00E43739"/>
    <w:rsid w:val="00E43B86"/>
    <w:rsid w:val="00E43F4C"/>
    <w:rsid w:val="00E4464B"/>
    <w:rsid w:val="00E44F01"/>
    <w:rsid w:val="00E44F0B"/>
    <w:rsid w:val="00E456D4"/>
    <w:rsid w:val="00E45D4B"/>
    <w:rsid w:val="00E45E8D"/>
    <w:rsid w:val="00E46159"/>
    <w:rsid w:val="00E46215"/>
    <w:rsid w:val="00E465EB"/>
    <w:rsid w:val="00E46AD5"/>
    <w:rsid w:val="00E47194"/>
    <w:rsid w:val="00E473A1"/>
    <w:rsid w:val="00E47577"/>
    <w:rsid w:val="00E478B9"/>
    <w:rsid w:val="00E47AB5"/>
    <w:rsid w:val="00E47FA2"/>
    <w:rsid w:val="00E508BA"/>
    <w:rsid w:val="00E50C4B"/>
    <w:rsid w:val="00E51194"/>
    <w:rsid w:val="00E5140B"/>
    <w:rsid w:val="00E5171A"/>
    <w:rsid w:val="00E52619"/>
    <w:rsid w:val="00E5270E"/>
    <w:rsid w:val="00E5340B"/>
    <w:rsid w:val="00E534C5"/>
    <w:rsid w:val="00E538D5"/>
    <w:rsid w:val="00E53A91"/>
    <w:rsid w:val="00E53AD7"/>
    <w:rsid w:val="00E53EE8"/>
    <w:rsid w:val="00E54CAB"/>
    <w:rsid w:val="00E54F30"/>
    <w:rsid w:val="00E55377"/>
    <w:rsid w:val="00E558C1"/>
    <w:rsid w:val="00E55BE7"/>
    <w:rsid w:val="00E568DD"/>
    <w:rsid w:val="00E56AE2"/>
    <w:rsid w:val="00E56D4A"/>
    <w:rsid w:val="00E56FA0"/>
    <w:rsid w:val="00E57470"/>
    <w:rsid w:val="00E57897"/>
    <w:rsid w:val="00E578FA"/>
    <w:rsid w:val="00E60369"/>
    <w:rsid w:val="00E60C56"/>
    <w:rsid w:val="00E618C8"/>
    <w:rsid w:val="00E61C19"/>
    <w:rsid w:val="00E61D1A"/>
    <w:rsid w:val="00E6240A"/>
    <w:rsid w:val="00E62736"/>
    <w:rsid w:val="00E63228"/>
    <w:rsid w:val="00E643D3"/>
    <w:rsid w:val="00E645F4"/>
    <w:rsid w:val="00E64602"/>
    <w:rsid w:val="00E64A51"/>
    <w:rsid w:val="00E64B83"/>
    <w:rsid w:val="00E64D6F"/>
    <w:rsid w:val="00E6512A"/>
    <w:rsid w:val="00E65920"/>
    <w:rsid w:val="00E65E21"/>
    <w:rsid w:val="00E661CE"/>
    <w:rsid w:val="00E662C2"/>
    <w:rsid w:val="00E668E2"/>
    <w:rsid w:val="00E67812"/>
    <w:rsid w:val="00E67C1F"/>
    <w:rsid w:val="00E67DFD"/>
    <w:rsid w:val="00E67E81"/>
    <w:rsid w:val="00E70A33"/>
    <w:rsid w:val="00E70B77"/>
    <w:rsid w:val="00E7142E"/>
    <w:rsid w:val="00E71A94"/>
    <w:rsid w:val="00E7263C"/>
    <w:rsid w:val="00E72DF5"/>
    <w:rsid w:val="00E72FCB"/>
    <w:rsid w:val="00E73522"/>
    <w:rsid w:val="00E736DF"/>
    <w:rsid w:val="00E73A44"/>
    <w:rsid w:val="00E73E1D"/>
    <w:rsid w:val="00E73E3E"/>
    <w:rsid w:val="00E73F77"/>
    <w:rsid w:val="00E74101"/>
    <w:rsid w:val="00E74194"/>
    <w:rsid w:val="00E745E7"/>
    <w:rsid w:val="00E74677"/>
    <w:rsid w:val="00E74A98"/>
    <w:rsid w:val="00E74E3A"/>
    <w:rsid w:val="00E74FAC"/>
    <w:rsid w:val="00E75ACE"/>
    <w:rsid w:val="00E75DF9"/>
    <w:rsid w:val="00E75F78"/>
    <w:rsid w:val="00E76952"/>
    <w:rsid w:val="00E76A92"/>
    <w:rsid w:val="00E7780B"/>
    <w:rsid w:val="00E7787B"/>
    <w:rsid w:val="00E778E8"/>
    <w:rsid w:val="00E806D9"/>
    <w:rsid w:val="00E80C2F"/>
    <w:rsid w:val="00E80CD0"/>
    <w:rsid w:val="00E80F3C"/>
    <w:rsid w:val="00E815A6"/>
    <w:rsid w:val="00E8161F"/>
    <w:rsid w:val="00E81DF5"/>
    <w:rsid w:val="00E82D7A"/>
    <w:rsid w:val="00E83C88"/>
    <w:rsid w:val="00E83EDC"/>
    <w:rsid w:val="00E84269"/>
    <w:rsid w:val="00E8476F"/>
    <w:rsid w:val="00E860AC"/>
    <w:rsid w:val="00E86127"/>
    <w:rsid w:val="00E86443"/>
    <w:rsid w:val="00E86452"/>
    <w:rsid w:val="00E8651B"/>
    <w:rsid w:val="00E865DB"/>
    <w:rsid w:val="00E86BD2"/>
    <w:rsid w:val="00E86CD1"/>
    <w:rsid w:val="00E87136"/>
    <w:rsid w:val="00E87A3D"/>
    <w:rsid w:val="00E87E66"/>
    <w:rsid w:val="00E901A2"/>
    <w:rsid w:val="00E90981"/>
    <w:rsid w:val="00E92588"/>
    <w:rsid w:val="00E926A7"/>
    <w:rsid w:val="00E92861"/>
    <w:rsid w:val="00E92BE2"/>
    <w:rsid w:val="00E9361A"/>
    <w:rsid w:val="00E93664"/>
    <w:rsid w:val="00E93998"/>
    <w:rsid w:val="00E93A84"/>
    <w:rsid w:val="00E93B80"/>
    <w:rsid w:val="00E93D08"/>
    <w:rsid w:val="00E93D72"/>
    <w:rsid w:val="00E94086"/>
    <w:rsid w:val="00E94858"/>
    <w:rsid w:val="00E94C91"/>
    <w:rsid w:val="00E94F06"/>
    <w:rsid w:val="00E951E5"/>
    <w:rsid w:val="00E95479"/>
    <w:rsid w:val="00E9583B"/>
    <w:rsid w:val="00E95A97"/>
    <w:rsid w:val="00E95AD0"/>
    <w:rsid w:val="00E95F7F"/>
    <w:rsid w:val="00E96381"/>
    <w:rsid w:val="00E96995"/>
    <w:rsid w:val="00E96B46"/>
    <w:rsid w:val="00E96D53"/>
    <w:rsid w:val="00E97179"/>
    <w:rsid w:val="00E973B9"/>
    <w:rsid w:val="00EA0029"/>
    <w:rsid w:val="00EA029C"/>
    <w:rsid w:val="00EA06CE"/>
    <w:rsid w:val="00EA079A"/>
    <w:rsid w:val="00EA0A68"/>
    <w:rsid w:val="00EA0CE5"/>
    <w:rsid w:val="00EA0EC4"/>
    <w:rsid w:val="00EA0F78"/>
    <w:rsid w:val="00EA10A7"/>
    <w:rsid w:val="00EA10A9"/>
    <w:rsid w:val="00EA1191"/>
    <w:rsid w:val="00EA1AFB"/>
    <w:rsid w:val="00EA1C4A"/>
    <w:rsid w:val="00EA2996"/>
    <w:rsid w:val="00EA2D64"/>
    <w:rsid w:val="00EA33B6"/>
    <w:rsid w:val="00EA36F2"/>
    <w:rsid w:val="00EA372B"/>
    <w:rsid w:val="00EA4686"/>
    <w:rsid w:val="00EA4A31"/>
    <w:rsid w:val="00EA4E9E"/>
    <w:rsid w:val="00EA4F54"/>
    <w:rsid w:val="00EA5431"/>
    <w:rsid w:val="00EA5C28"/>
    <w:rsid w:val="00EA646D"/>
    <w:rsid w:val="00EB02B8"/>
    <w:rsid w:val="00EB1AB4"/>
    <w:rsid w:val="00EB1C3F"/>
    <w:rsid w:val="00EB1DB7"/>
    <w:rsid w:val="00EB1FBD"/>
    <w:rsid w:val="00EB2284"/>
    <w:rsid w:val="00EB2C06"/>
    <w:rsid w:val="00EB2D05"/>
    <w:rsid w:val="00EB314E"/>
    <w:rsid w:val="00EB36C1"/>
    <w:rsid w:val="00EB3915"/>
    <w:rsid w:val="00EB410D"/>
    <w:rsid w:val="00EB4561"/>
    <w:rsid w:val="00EB49B2"/>
    <w:rsid w:val="00EB4CE6"/>
    <w:rsid w:val="00EB56BE"/>
    <w:rsid w:val="00EB7074"/>
    <w:rsid w:val="00EB75B2"/>
    <w:rsid w:val="00EB7DBE"/>
    <w:rsid w:val="00EB7EEF"/>
    <w:rsid w:val="00EC020D"/>
    <w:rsid w:val="00EC0430"/>
    <w:rsid w:val="00EC0678"/>
    <w:rsid w:val="00EC07A0"/>
    <w:rsid w:val="00EC0CE6"/>
    <w:rsid w:val="00EC1515"/>
    <w:rsid w:val="00EC1EB7"/>
    <w:rsid w:val="00EC2D98"/>
    <w:rsid w:val="00EC30A1"/>
    <w:rsid w:val="00EC318B"/>
    <w:rsid w:val="00EC3245"/>
    <w:rsid w:val="00EC32B7"/>
    <w:rsid w:val="00EC340C"/>
    <w:rsid w:val="00EC34B1"/>
    <w:rsid w:val="00EC3698"/>
    <w:rsid w:val="00EC37A3"/>
    <w:rsid w:val="00EC3CC3"/>
    <w:rsid w:val="00EC4021"/>
    <w:rsid w:val="00EC4E34"/>
    <w:rsid w:val="00EC522A"/>
    <w:rsid w:val="00EC5AFC"/>
    <w:rsid w:val="00EC5C5D"/>
    <w:rsid w:val="00EC5F4B"/>
    <w:rsid w:val="00EC6544"/>
    <w:rsid w:val="00EC78EA"/>
    <w:rsid w:val="00ED008D"/>
    <w:rsid w:val="00ED03F6"/>
    <w:rsid w:val="00ED1362"/>
    <w:rsid w:val="00ED1579"/>
    <w:rsid w:val="00ED1B5F"/>
    <w:rsid w:val="00ED1F6A"/>
    <w:rsid w:val="00ED44E9"/>
    <w:rsid w:val="00ED4D87"/>
    <w:rsid w:val="00ED52A9"/>
    <w:rsid w:val="00ED56C7"/>
    <w:rsid w:val="00ED5897"/>
    <w:rsid w:val="00ED5DB5"/>
    <w:rsid w:val="00ED64F2"/>
    <w:rsid w:val="00ED6A8C"/>
    <w:rsid w:val="00ED6AF5"/>
    <w:rsid w:val="00ED6E37"/>
    <w:rsid w:val="00ED6F0C"/>
    <w:rsid w:val="00ED6FE6"/>
    <w:rsid w:val="00ED7068"/>
    <w:rsid w:val="00ED714D"/>
    <w:rsid w:val="00ED72FB"/>
    <w:rsid w:val="00ED74E9"/>
    <w:rsid w:val="00ED7A38"/>
    <w:rsid w:val="00ED7E54"/>
    <w:rsid w:val="00ED7E59"/>
    <w:rsid w:val="00EE0013"/>
    <w:rsid w:val="00EE0514"/>
    <w:rsid w:val="00EE0AFE"/>
    <w:rsid w:val="00EE1054"/>
    <w:rsid w:val="00EE1123"/>
    <w:rsid w:val="00EE225B"/>
    <w:rsid w:val="00EE23FE"/>
    <w:rsid w:val="00EE2524"/>
    <w:rsid w:val="00EE26EF"/>
    <w:rsid w:val="00EE2F26"/>
    <w:rsid w:val="00EE31C5"/>
    <w:rsid w:val="00EE328E"/>
    <w:rsid w:val="00EE33EC"/>
    <w:rsid w:val="00EE36B3"/>
    <w:rsid w:val="00EE3BA7"/>
    <w:rsid w:val="00EE3C92"/>
    <w:rsid w:val="00EE4AE8"/>
    <w:rsid w:val="00EE5351"/>
    <w:rsid w:val="00EE6471"/>
    <w:rsid w:val="00EE68A8"/>
    <w:rsid w:val="00EE68B3"/>
    <w:rsid w:val="00EE6B8A"/>
    <w:rsid w:val="00EE6DB4"/>
    <w:rsid w:val="00EE709F"/>
    <w:rsid w:val="00EE7D3A"/>
    <w:rsid w:val="00EF0163"/>
    <w:rsid w:val="00EF142B"/>
    <w:rsid w:val="00EF2435"/>
    <w:rsid w:val="00EF2B34"/>
    <w:rsid w:val="00EF2FA5"/>
    <w:rsid w:val="00EF31E6"/>
    <w:rsid w:val="00EF3E13"/>
    <w:rsid w:val="00EF455C"/>
    <w:rsid w:val="00EF4D87"/>
    <w:rsid w:val="00EF51C2"/>
    <w:rsid w:val="00EF60EE"/>
    <w:rsid w:val="00EF61F6"/>
    <w:rsid w:val="00EF7090"/>
    <w:rsid w:val="00EF7911"/>
    <w:rsid w:val="00EF7D45"/>
    <w:rsid w:val="00F005AA"/>
    <w:rsid w:val="00F0065C"/>
    <w:rsid w:val="00F0071C"/>
    <w:rsid w:val="00F011EC"/>
    <w:rsid w:val="00F015D7"/>
    <w:rsid w:val="00F0293A"/>
    <w:rsid w:val="00F02EC5"/>
    <w:rsid w:val="00F034AF"/>
    <w:rsid w:val="00F034EE"/>
    <w:rsid w:val="00F0352A"/>
    <w:rsid w:val="00F0400A"/>
    <w:rsid w:val="00F0468A"/>
    <w:rsid w:val="00F05187"/>
    <w:rsid w:val="00F051EC"/>
    <w:rsid w:val="00F05391"/>
    <w:rsid w:val="00F05B62"/>
    <w:rsid w:val="00F06095"/>
    <w:rsid w:val="00F060E5"/>
    <w:rsid w:val="00F06274"/>
    <w:rsid w:val="00F06374"/>
    <w:rsid w:val="00F06432"/>
    <w:rsid w:val="00F0667D"/>
    <w:rsid w:val="00F06F01"/>
    <w:rsid w:val="00F074D4"/>
    <w:rsid w:val="00F077E1"/>
    <w:rsid w:val="00F07983"/>
    <w:rsid w:val="00F07AC5"/>
    <w:rsid w:val="00F10624"/>
    <w:rsid w:val="00F10661"/>
    <w:rsid w:val="00F10717"/>
    <w:rsid w:val="00F10A01"/>
    <w:rsid w:val="00F118D1"/>
    <w:rsid w:val="00F121D5"/>
    <w:rsid w:val="00F1300F"/>
    <w:rsid w:val="00F135E4"/>
    <w:rsid w:val="00F13753"/>
    <w:rsid w:val="00F13879"/>
    <w:rsid w:val="00F138D3"/>
    <w:rsid w:val="00F13A69"/>
    <w:rsid w:val="00F13F90"/>
    <w:rsid w:val="00F14CF0"/>
    <w:rsid w:val="00F15860"/>
    <w:rsid w:val="00F15C8B"/>
    <w:rsid w:val="00F160B2"/>
    <w:rsid w:val="00F1628A"/>
    <w:rsid w:val="00F162E4"/>
    <w:rsid w:val="00F168D5"/>
    <w:rsid w:val="00F16D62"/>
    <w:rsid w:val="00F17F71"/>
    <w:rsid w:val="00F2023E"/>
    <w:rsid w:val="00F20524"/>
    <w:rsid w:val="00F20A6C"/>
    <w:rsid w:val="00F20BCA"/>
    <w:rsid w:val="00F20FAE"/>
    <w:rsid w:val="00F210A1"/>
    <w:rsid w:val="00F212CA"/>
    <w:rsid w:val="00F2137C"/>
    <w:rsid w:val="00F213C4"/>
    <w:rsid w:val="00F21535"/>
    <w:rsid w:val="00F217B5"/>
    <w:rsid w:val="00F21BBC"/>
    <w:rsid w:val="00F21D02"/>
    <w:rsid w:val="00F21D1C"/>
    <w:rsid w:val="00F2210B"/>
    <w:rsid w:val="00F22406"/>
    <w:rsid w:val="00F22579"/>
    <w:rsid w:val="00F22A2E"/>
    <w:rsid w:val="00F233AC"/>
    <w:rsid w:val="00F236CE"/>
    <w:rsid w:val="00F23AF6"/>
    <w:rsid w:val="00F24140"/>
    <w:rsid w:val="00F242EC"/>
    <w:rsid w:val="00F25087"/>
    <w:rsid w:val="00F258FC"/>
    <w:rsid w:val="00F259D5"/>
    <w:rsid w:val="00F25E51"/>
    <w:rsid w:val="00F26572"/>
    <w:rsid w:val="00F267DA"/>
    <w:rsid w:val="00F26882"/>
    <w:rsid w:val="00F26CC8"/>
    <w:rsid w:val="00F26D94"/>
    <w:rsid w:val="00F26E36"/>
    <w:rsid w:val="00F270E5"/>
    <w:rsid w:val="00F27735"/>
    <w:rsid w:val="00F27AF9"/>
    <w:rsid w:val="00F300EE"/>
    <w:rsid w:val="00F307F5"/>
    <w:rsid w:val="00F30CC0"/>
    <w:rsid w:val="00F30F36"/>
    <w:rsid w:val="00F31BD0"/>
    <w:rsid w:val="00F31C06"/>
    <w:rsid w:val="00F320D0"/>
    <w:rsid w:val="00F32886"/>
    <w:rsid w:val="00F335A1"/>
    <w:rsid w:val="00F33934"/>
    <w:rsid w:val="00F33A81"/>
    <w:rsid w:val="00F342F9"/>
    <w:rsid w:val="00F347A2"/>
    <w:rsid w:val="00F34A32"/>
    <w:rsid w:val="00F34BAC"/>
    <w:rsid w:val="00F34EBF"/>
    <w:rsid w:val="00F35743"/>
    <w:rsid w:val="00F35C0A"/>
    <w:rsid w:val="00F37258"/>
    <w:rsid w:val="00F37A5C"/>
    <w:rsid w:val="00F37B24"/>
    <w:rsid w:val="00F37C10"/>
    <w:rsid w:val="00F4007F"/>
    <w:rsid w:val="00F4060A"/>
    <w:rsid w:val="00F40BFD"/>
    <w:rsid w:val="00F40F65"/>
    <w:rsid w:val="00F42596"/>
    <w:rsid w:val="00F42ADD"/>
    <w:rsid w:val="00F43282"/>
    <w:rsid w:val="00F435B5"/>
    <w:rsid w:val="00F4392B"/>
    <w:rsid w:val="00F43CD9"/>
    <w:rsid w:val="00F43DA9"/>
    <w:rsid w:val="00F44137"/>
    <w:rsid w:val="00F4427C"/>
    <w:rsid w:val="00F444D8"/>
    <w:rsid w:val="00F445BD"/>
    <w:rsid w:val="00F4487C"/>
    <w:rsid w:val="00F44C74"/>
    <w:rsid w:val="00F45C15"/>
    <w:rsid w:val="00F45D23"/>
    <w:rsid w:val="00F466AE"/>
    <w:rsid w:val="00F46ACF"/>
    <w:rsid w:val="00F46D54"/>
    <w:rsid w:val="00F476F8"/>
    <w:rsid w:val="00F476F9"/>
    <w:rsid w:val="00F47E2E"/>
    <w:rsid w:val="00F51A41"/>
    <w:rsid w:val="00F51E8D"/>
    <w:rsid w:val="00F52D44"/>
    <w:rsid w:val="00F52E0B"/>
    <w:rsid w:val="00F52F1B"/>
    <w:rsid w:val="00F52F2C"/>
    <w:rsid w:val="00F530F2"/>
    <w:rsid w:val="00F53EEB"/>
    <w:rsid w:val="00F54FDF"/>
    <w:rsid w:val="00F55937"/>
    <w:rsid w:val="00F56D99"/>
    <w:rsid w:val="00F57A17"/>
    <w:rsid w:val="00F57CAB"/>
    <w:rsid w:val="00F60397"/>
    <w:rsid w:val="00F6055B"/>
    <w:rsid w:val="00F61D62"/>
    <w:rsid w:val="00F61E5E"/>
    <w:rsid w:val="00F61E74"/>
    <w:rsid w:val="00F61FC1"/>
    <w:rsid w:val="00F62A20"/>
    <w:rsid w:val="00F62B8D"/>
    <w:rsid w:val="00F636B4"/>
    <w:rsid w:val="00F63728"/>
    <w:rsid w:val="00F63781"/>
    <w:rsid w:val="00F63B7D"/>
    <w:rsid w:val="00F63CEF"/>
    <w:rsid w:val="00F63E1B"/>
    <w:rsid w:val="00F6469A"/>
    <w:rsid w:val="00F6494E"/>
    <w:rsid w:val="00F64973"/>
    <w:rsid w:val="00F649D2"/>
    <w:rsid w:val="00F64EEB"/>
    <w:rsid w:val="00F64F79"/>
    <w:rsid w:val="00F655FB"/>
    <w:rsid w:val="00F66587"/>
    <w:rsid w:val="00F66705"/>
    <w:rsid w:val="00F67F4B"/>
    <w:rsid w:val="00F70647"/>
    <w:rsid w:val="00F706C1"/>
    <w:rsid w:val="00F707A7"/>
    <w:rsid w:val="00F711FC"/>
    <w:rsid w:val="00F7127F"/>
    <w:rsid w:val="00F720F8"/>
    <w:rsid w:val="00F72116"/>
    <w:rsid w:val="00F72E83"/>
    <w:rsid w:val="00F72E9A"/>
    <w:rsid w:val="00F730D1"/>
    <w:rsid w:val="00F73731"/>
    <w:rsid w:val="00F73D23"/>
    <w:rsid w:val="00F740EB"/>
    <w:rsid w:val="00F7424A"/>
    <w:rsid w:val="00F747F0"/>
    <w:rsid w:val="00F74F6A"/>
    <w:rsid w:val="00F74FF8"/>
    <w:rsid w:val="00F7649E"/>
    <w:rsid w:val="00F764E5"/>
    <w:rsid w:val="00F769B7"/>
    <w:rsid w:val="00F770CF"/>
    <w:rsid w:val="00F77310"/>
    <w:rsid w:val="00F773A9"/>
    <w:rsid w:val="00F80E0F"/>
    <w:rsid w:val="00F81312"/>
    <w:rsid w:val="00F81E33"/>
    <w:rsid w:val="00F8220D"/>
    <w:rsid w:val="00F8276A"/>
    <w:rsid w:val="00F82BB0"/>
    <w:rsid w:val="00F8320C"/>
    <w:rsid w:val="00F8353D"/>
    <w:rsid w:val="00F8358D"/>
    <w:rsid w:val="00F83BBB"/>
    <w:rsid w:val="00F84652"/>
    <w:rsid w:val="00F8474C"/>
    <w:rsid w:val="00F85177"/>
    <w:rsid w:val="00F8566E"/>
    <w:rsid w:val="00F85927"/>
    <w:rsid w:val="00F85993"/>
    <w:rsid w:val="00F86321"/>
    <w:rsid w:val="00F86377"/>
    <w:rsid w:val="00F87069"/>
    <w:rsid w:val="00F90282"/>
    <w:rsid w:val="00F9028F"/>
    <w:rsid w:val="00F90D38"/>
    <w:rsid w:val="00F91140"/>
    <w:rsid w:val="00F914A8"/>
    <w:rsid w:val="00F9167A"/>
    <w:rsid w:val="00F91747"/>
    <w:rsid w:val="00F91D98"/>
    <w:rsid w:val="00F923EE"/>
    <w:rsid w:val="00F9271B"/>
    <w:rsid w:val="00F927FB"/>
    <w:rsid w:val="00F92B40"/>
    <w:rsid w:val="00F93ED3"/>
    <w:rsid w:val="00F93EFB"/>
    <w:rsid w:val="00F943E7"/>
    <w:rsid w:val="00F949D6"/>
    <w:rsid w:val="00F96482"/>
    <w:rsid w:val="00F97BCB"/>
    <w:rsid w:val="00FA0469"/>
    <w:rsid w:val="00FA0806"/>
    <w:rsid w:val="00FA0AED"/>
    <w:rsid w:val="00FA0E53"/>
    <w:rsid w:val="00FA1394"/>
    <w:rsid w:val="00FA1523"/>
    <w:rsid w:val="00FA2482"/>
    <w:rsid w:val="00FA25B0"/>
    <w:rsid w:val="00FA2787"/>
    <w:rsid w:val="00FA3447"/>
    <w:rsid w:val="00FA3B6C"/>
    <w:rsid w:val="00FA3C21"/>
    <w:rsid w:val="00FA42C9"/>
    <w:rsid w:val="00FA4424"/>
    <w:rsid w:val="00FA4710"/>
    <w:rsid w:val="00FA483D"/>
    <w:rsid w:val="00FA48AA"/>
    <w:rsid w:val="00FA499E"/>
    <w:rsid w:val="00FA4B0B"/>
    <w:rsid w:val="00FA53AB"/>
    <w:rsid w:val="00FA53AC"/>
    <w:rsid w:val="00FA5A1F"/>
    <w:rsid w:val="00FA5F5D"/>
    <w:rsid w:val="00FA6EF9"/>
    <w:rsid w:val="00FA7F4D"/>
    <w:rsid w:val="00FB031F"/>
    <w:rsid w:val="00FB09A9"/>
    <w:rsid w:val="00FB0A1E"/>
    <w:rsid w:val="00FB0AE6"/>
    <w:rsid w:val="00FB0CA3"/>
    <w:rsid w:val="00FB10CB"/>
    <w:rsid w:val="00FB1709"/>
    <w:rsid w:val="00FB1784"/>
    <w:rsid w:val="00FB2A9F"/>
    <w:rsid w:val="00FB34CA"/>
    <w:rsid w:val="00FB36DB"/>
    <w:rsid w:val="00FB3A85"/>
    <w:rsid w:val="00FB3E81"/>
    <w:rsid w:val="00FB3F76"/>
    <w:rsid w:val="00FB3FDE"/>
    <w:rsid w:val="00FB40C6"/>
    <w:rsid w:val="00FB55FB"/>
    <w:rsid w:val="00FB562F"/>
    <w:rsid w:val="00FB598B"/>
    <w:rsid w:val="00FB5A06"/>
    <w:rsid w:val="00FB5CF5"/>
    <w:rsid w:val="00FB6042"/>
    <w:rsid w:val="00FB655A"/>
    <w:rsid w:val="00FB6BF3"/>
    <w:rsid w:val="00FB6D5F"/>
    <w:rsid w:val="00FB7647"/>
    <w:rsid w:val="00FC0056"/>
    <w:rsid w:val="00FC06A4"/>
    <w:rsid w:val="00FC0A05"/>
    <w:rsid w:val="00FC0A4B"/>
    <w:rsid w:val="00FC0B4C"/>
    <w:rsid w:val="00FC0D5F"/>
    <w:rsid w:val="00FC1656"/>
    <w:rsid w:val="00FC17AB"/>
    <w:rsid w:val="00FC1C4C"/>
    <w:rsid w:val="00FC2083"/>
    <w:rsid w:val="00FC294E"/>
    <w:rsid w:val="00FC2EAC"/>
    <w:rsid w:val="00FC30CD"/>
    <w:rsid w:val="00FC3314"/>
    <w:rsid w:val="00FC4294"/>
    <w:rsid w:val="00FC435E"/>
    <w:rsid w:val="00FC43B5"/>
    <w:rsid w:val="00FC459E"/>
    <w:rsid w:val="00FC463B"/>
    <w:rsid w:val="00FC4824"/>
    <w:rsid w:val="00FC4979"/>
    <w:rsid w:val="00FC4F90"/>
    <w:rsid w:val="00FC5053"/>
    <w:rsid w:val="00FC515F"/>
    <w:rsid w:val="00FC5479"/>
    <w:rsid w:val="00FC5688"/>
    <w:rsid w:val="00FC5930"/>
    <w:rsid w:val="00FC620F"/>
    <w:rsid w:val="00FC62F4"/>
    <w:rsid w:val="00FC656F"/>
    <w:rsid w:val="00FC6C27"/>
    <w:rsid w:val="00FC717F"/>
    <w:rsid w:val="00FC7401"/>
    <w:rsid w:val="00FC7A0B"/>
    <w:rsid w:val="00FD0103"/>
    <w:rsid w:val="00FD0B65"/>
    <w:rsid w:val="00FD0BAD"/>
    <w:rsid w:val="00FD11DB"/>
    <w:rsid w:val="00FD16BB"/>
    <w:rsid w:val="00FD1A76"/>
    <w:rsid w:val="00FD1E81"/>
    <w:rsid w:val="00FD2100"/>
    <w:rsid w:val="00FD22CF"/>
    <w:rsid w:val="00FD2956"/>
    <w:rsid w:val="00FD297C"/>
    <w:rsid w:val="00FD2B15"/>
    <w:rsid w:val="00FD2B3C"/>
    <w:rsid w:val="00FD2BEA"/>
    <w:rsid w:val="00FD305D"/>
    <w:rsid w:val="00FD3F69"/>
    <w:rsid w:val="00FD4B91"/>
    <w:rsid w:val="00FD4C72"/>
    <w:rsid w:val="00FD4FA6"/>
    <w:rsid w:val="00FD5BA6"/>
    <w:rsid w:val="00FD5E48"/>
    <w:rsid w:val="00FD73E9"/>
    <w:rsid w:val="00FD74C9"/>
    <w:rsid w:val="00FD78A7"/>
    <w:rsid w:val="00FE0244"/>
    <w:rsid w:val="00FE0247"/>
    <w:rsid w:val="00FE08F6"/>
    <w:rsid w:val="00FE15A9"/>
    <w:rsid w:val="00FE15C7"/>
    <w:rsid w:val="00FE1CA7"/>
    <w:rsid w:val="00FE28F2"/>
    <w:rsid w:val="00FE2F96"/>
    <w:rsid w:val="00FE3180"/>
    <w:rsid w:val="00FE3629"/>
    <w:rsid w:val="00FE461D"/>
    <w:rsid w:val="00FE50C3"/>
    <w:rsid w:val="00FE53A4"/>
    <w:rsid w:val="00FE5909"/>
    <w:rsid w:val="00FE5BB1"/>
    <w:rsid w:val="00FE6C09"/>
    <w:rsid w:val="00FE6CDA"/>
    <w:rsid w:val="00FE6E29"/>
    <w:rsid w:val="00FE78D5"/>
    <w:rsid w:val="00FE7C55"/>
    <w:rsid w:val="00FF0886"/>
    <w:rsid w:val="00FF17F0"/>
    <w:rsid w:val="00FF19EE"/>
    <w:rsid w:val="00FF26C1"/>
    <w:rsid w:val="00FF2981"/>
    <w:rsid w:val="00FF2D2C"/>
    <w:rsid w:val="00FF2E89"/>
    <w:rsid w:val="00FF32AD"/>
    <w:rsid w:val="00FF3EC6"/>
    <w:rsid w:val="00FF4853"/>
    <w:rsid w:val="00FF56F3"/>
    <w:rsid w:val="00FF592F"/>
    <w:rsid w:val="00FF60F3"/>
    <w:rsid w:val="00FF62B2"/>
    <w:rsid w:val="00FF6504"/>
    <w:rsid w:val="00FF6804"/>
    <w:rsid w:val="00FF6AE9"/>
    <w:rsid w:val="00FF6F5A"/>
    <w:rsid w:val="00FF7305"/>
    <w:rsid w:val="00FF77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A9AD56"/>
  <w15:docId w15:val="{7B9E3AA7-E8B2-4BCB-A485-CB53489D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ru-RU" w:eastAsia="ru-RU"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456"/>
    <w:pPr>
      <w:suppressLineNumbers/>
      <w:suppressAutoHyphens/>
      <w:spacing w:after="0" w:line="240" w:lineRule="auto"/>
      <w:ind w:firstLine="709"/>
      <w:jc w:val="both"/>
    </w:pPr>
    <w:rPr>
      <w:rFonts w:ascii="Times New Roman" w:hAnsi="Times New Roman"/>
      <w:sz w:val="28"/>
    </w:rPr>
  </w:style>
  <w:style w:type="paragraph" w:styleId="10">
    <w:name w:val="heading 1"/>
    <w:basedOn w:val="a"/>
    <w:next w:val="a"/>
    <w:link w:val="11"/>
    <w:uiPriority w:val="9"/>
    <w:qFormat/>
    <w:rsid w:val="00050B09"/>
    <w:pPr>
      <w:jc w:val="center"/>
      <w:outlineLvl w:val="0"/>
    </w:pPr>
    <w:rPr>
      <w:rFonts w:eastAsiaTheme="majorEastAsia" w:cstheme="majorBidi"/>
      <w:b/>
      <w:szCs w:val="40"/>
    </w:rPr>
  </w:style>
  <w:style w:type="paragraph" w:styleId="20">
    <w:name w:val="heading 2"/>
    <w:basedOn w:val="a"/>
    <w:next w:val="a"/>
    <w:link w:val="21"/>
    <w:uiPriority w:val="9"/>
    <w:unhideWhenUsed/>
    <w:qFormat/>
    <w:rsid w:val="004044CD"/>
    <w:pPr>
      <w:keepNext/>
      <w:keepLines/>
      <w:spacing w:before="80"/>
      <w:outlineLvl w:val="1"/>
    </w:pPr>
    <w:rPr>
      <w:rFonts w:asciiTheme="majorHAnsi" w:eastAsiaTheme="majorEastAsia" w:hAnsiTheme="majorHAnsi" w:cstheme="majorBidi"/>
      <w:color w:val="538135" w:themeColor="accent6" w:themeShade="BF"/>
      <w:szCs w:val="28"/>
    </w:rPr>
  </w:style>
  <w:style w:type="paragraph" w:styleId="30">
    <w:name w:val="heading 3"/>
    <w:basedOn w:val="a"/>
    <w:next w:val="a"/>
    <w:link w:val="31"/>
    <w:uiPriority w:val="9"/>
    <w:unhideWhenUsed/>
    <w:qFormat/>
    <w:rsid w:val="004044CD"/>
    <w:pPr>
      <w:keepNext/>
      <w:keepLines/>
      <w:spacing w:before="80"/>
      <w:outlineLvl w:val="2"/>
    </w:pPr>
    <w:rPr>
      <w:rFonts w:asciiTheme="majorHAnsi" w:eastAsiaTheme="majorEastAsia" w:hAnsiTheme="majorHAnsi" w:cstheme="majorBidi"/>
      <w:color w:val="538135" w:themeColor="accent6" w:themeShade="BF"/>
      <w:sz w:val="24"/>
      <w:szCs w:val="24"/>
    </w:rPr>
  </w:style>
  <w:style w:type="paragraph" w:styleId="4">
    <w:name w:val="heading 4"/>
    <w:basedOn w:val="a"/>
    <w:next w:val="a"/>
    <w:link w:val="40"/>
    <w:uiPriority w:val="9"/>
    <w:unhideWhenUsed/>
    <w:qFormat/>
    <w:rsid w:val="004044CD"/>
    <w:pPr>
      <w:keepNext/>
      <w:keepLines/>
      <w:spacing w:before="80"/>
      <w:outlineLvl w:val="3"/>
    </w:pPr>
    <w:rPr>
      <w:rFonts w:asciiTheme="majorHAnsi" w:eastAsiaTheme="majorEastAsia" w:hAnsiTheme="majorHAnsi" w:cstheme="majorBidi"/>
      <w:color w:val="70AD47" w:themeColor="accent6"/>
      <w:sz w:val="22"/>
      <w:szCs w:val="22"/>
    </w:rPr>
  </w:style>
  <w:style w:type="paragraph" w:styleId="50">
    <w:name w:val="heading 5"/>
    <w:basedOn w:val="a"/>
    <w:next w:val="a"/>
    <w:link w:val="51"/>
    <w:uiPriority w:val="9"/>
    <w:semiHidden/>
    <w:unhideWhenUsed/>
    <w:qFormat/>
    <w:rsid w:val="004044CD"/>
    <w:pPr>
      <w:keepNext/>
      <w:keepLines/>
      <w:spacing w:before="40"/>
      <w:outlineLvl w:val="4"/>
    </w:pPr>
    <w:rPr>
      <w:rFonts w:asciiTheme="majorHAnsi" w:eastAsiaTheme="majorEastAsia" w:hAnsiTheme="majorHAnsi" w:cstheme="majorBidi"/>
      <w:i/>
      <w:iCs/>
      <w:color w:val="70AD47" w:themeColor="accent6"/>
      <w:sz w:val="22"/>
      <w:szCs w:val="22"/>
    </w:rPr>
  </w:style>
  <w:style w:type="paragraph" w:styleId="6">
    <w:name w:val="heading 6"/>
    <w:basedOn w:val="a"/>
    <w:next w:val="a"/>
    <w:link w:val="60"/>
    <w:uiPriority w:val="9"/>
    <w:semiHidden/>
    <w:unhideWhenUsed/>
    <w:qFormat/>
    <w:rsid w:val="004044CD"/>
    <w:pPr>
      <w:keepNext/>
      <w:keepLines/>
      <w:spacing w:before="40"/>
      <w:outlineLvl w:val="5"/>
    </w:pPr>
    <w:rPr>
      <w:rFonts w:asciiTheme="majorHAnsi" w:eastAsiaTheme="majorEastAsia" w:hAnsiTheme="majorHAnsi" w:cstheme="majorBidi"/>
      <w:color w:val="70AD47" w:themeColor="accent6"/>
    </w:rPr>
  </w:style>
  <w:style w:type="paragraph" w:styleId="7">
    <w:name w:val="heading 7"/>
    <w:basedOn w:val="a"/>
    <w:next w:val="a"/>
    <w:link w:val="70"/>
    <w:uiPriority w:val="9"/>
    <w:semiHidden/>
    <w:unhideWhenUsed/>
    <w:qFormat/>
    <w:rsid w:val="004044CD"/>
    <w:pPr>
      <w:keepNext/>
      <w:keepLines/>
      <w:spacing w:before="40"/>
      <w:outlineLvl w:val="6"/>
    </w:pPr>
    <w:rPr>
      <w:rFonts w:asciiTheme="majorHAnsi" w:eastAsiaTheme="majorEastAsia" w:hAnsiTheme="majorHAnsi" w:cstheme="majorBidi"/>
      <w:b/>
      <w:bCs/>
      <w:color w:val="70AD47" w:themeColor="accent6"/>
    </w:rPr>
  </w:style>
  <w:style w:type="paragraph" w:styleId="8">
    <w:name w:val="heading 8"/>
    <w:basedOn w:val="a"/>
    <w:next w:val="a"/>
    <w:link w:val="80"/>
    <w:uiPriority w:val="9"/>
    <w:semiHidden/>
    <w:unhideWhenUsed/>
    <w:qFormat/>
    <w:rsid w:val="004044CD"/>
    <w:pPr>
      <w:keepNext/>
      <w:keepLines/>
      <w:spacing w:before="40"/>
      <w:outlineLvl w:val="7"/>
    </w:pPr>
    <w:rPr>
      <w:rFonts w:asciiTheme="majorHAnsi" w:eastAsiaTheme="majorEastAsia" w:hAnsiTheme="majorHAnsi" w:cstheme="majorBidi"/>
      <w:b/>
      <w:bCs/>
      <w:i/>
      <w:iCs/>
      <w:color w:val="70AD47" w:themeColor="accent6"/>
      <w:sz w:val="20"/>
      <w:szCs w:val="20"/>
    </w:rPr>
  </w:style>
  <w:style w:type="paragraph" w:styleId="9">
    <w:name w:val="heading 9"/>
    <w:basedOn w:val="a"/>
    <w:next w:val="a"/>
    <w:link w:val="90"/>
    <w:uiPriority w:val="9"/>
    <w:semiHidden/>
    <w:unhideWhenUsed/>
    <w:qFormat/>
    <w:rsid w:val="004044CD"/>
    <w:pPr>
      <w:keepNext/>
      <w:keepLines/>
      <w:spacing w:before="40"/>
      <w:outlineLvl w:val="8"/>
    </w:pPr>
    <w:rPr>
      <w:rFonts w:asciiTheme="majorHAnsi" w:eastAsiaTheme="majorEastAsia" w:hAnsiTheme="majorHAnsi" w:cstheme="majorBidi"/>
      <w:i/>
      <w:iCs/>
      <w:color w:val="70AD47"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20A"/>
    <w:pPr>
      <w:widowControl w:val="0"/>
      <w:autoSpaceDE w:val="0"/>
      <w:autoSpaceDN w:val="0"/>
    </w:pPr>
    <w:rPr>
      <w:rFonts w:eastAsia="Times New Roman" w:cs="Calibri"/>
      <w:sz w:val="22"/>
    </w:rPr>
  </w:style>
  <w:style w:type="paragraph" w:customStyle="1" w:styleId="ConsPlusTitle">
    <w:name w:val="ConsPlusTitle"/>
    <w:rsid w:val="0012620A"/>
    <w:pPr>
      <w:widowControl w:val="0"/>
      <w:autoSpaceDE w:val="0"/>
      <w:autoSpaceDN w:val="0"/>
    </w:pPr>
    <w:rPr>
      <w:rFonts w:eastAsia="Times New Roman" w:cs="Calibri"/>
      <w:b/>
      <w:sz w:val="22"/>
    </w:rPr>
  </w:style>
  <w:style w:type="paragraph" w:customStyle="1" w:styleId="ConsPlusNonformat">
    <w:name w:val="ConsPlusNonformat"/>
    <w:uiPriority w:val="99"/>
    <w:rsid w:val="0012620A"/>
    <w:pPr>
      <w:widowControl w:val="0"/>
      <w:autoSpaceDE w:val="0"/>
      <w:autoSpaceDN w:val="0"/>
    </w:pPr>
    <w:rPr>
      <w:rFonts w:ascii="Courier New" w:eastAsia="Times New Roman" w:hAnsi="Courier New" w:cs="Courier New"/>
    </w:rPr>
  </w:style>
  <w:style w:type="paragraph" w:styleId="a3">
    <w:name w:val="Balloon Text"/>
    <w:basedOn w:val="a"/>
    <w:link w:val="a4"/>
    <w:uiPriority w:val="99"/>
    <w:semiHidden/>
    <w:unhideWhenUsed/>
    <w:rsid w:val="002248EA"/>
    <w:rPr>
      <w:rFonts w:ascii="Tahoma" w:hAnsi="Tahoma"/>
      <w:sz w:val="16"/>
      <w:szCs w:val="16"/>
    </w:rPr>
  </w:style>
  <w:style w:type="character" w:customStyle="1" w:styleId="a4">
    <w:name w:val="Текст выноски Знак"/>
    <w:link w:val="a3"/>
    <w:uiPriority w:val="99"/>
    <w:semiHidden/>
    <w:rsid w:val="002248EA"/>
    <w:rPr>
      <w:rFonts w:ascii="Tahoma" w:hAnsi="Tahoma" w:cs="Tahoma"/>
      <w:sz w:val="16"/>
      <w:szCs w:val="16"/>
    </w:rPr>
  </w:style>
  <w:style w:type="paragraph" w:styleId="a5">
    <w:name w:val="footnote text"/>
    <w:basedOn w:val="a"/>
    <w:link w:val="a6"/>
    <w:uiPriority w:val="99"/>
    <w:unhideWhenUsed/>
    <w:rsid w:val="000F406C"/>
    <w:rPr>
      <w:sz w:val="20"/>
      <w:szCs w:val="20"/>
    </w:rPr>
  </w:style>
  <w:style w:type="character" w:customStyle="1" w:styleId="a6">
    <w:name w:val="Текст сноски Знак"/>
    <w:link w:val="a5"/>
    <w:uiPriority w:val="99"/>
    <w:rsid w:val="000F406C"/>
    <w:rPr>
      <w:sz w:val="20"/>
      <w:szCs w:val="20"/>
    </w:rPr>
  </w:style>
  <w:style w:type="character" w:styleId="a7">
    <w:name w:val="footnote reference"/>
    <w:aliases w:val="ТЗ.Сноска.Знак"/>
    <w:uiPriority w:val="99"/>
    <w:unhideWhenUsed/>
    <w:rsid w:val="000F406C"/>
    <w:rPr>
      <w:vertAlign w:val="superscript"/>
    </w:rPr>
  </w:style>
  <w:style w:type="paragraph" w:styleId="a8">
    <w:name w:val="List Paragraph"/>
    <w:basedOn w:val="a"/>
    <w:link w:val="a9"/>
    <w:uiPriority w:val="34"/>
    <w:qFormat/>
    <w:rsid w:val="00C73CC3"/>
    <w:pPr>
      <w:ind w:left="720"/>
      <w:contextualSpacing/>
    </w:pPr>
  </w:style>
  <w:style w:type="character" w:styleId="aa">
    <w:name w:val="Hyperlink"/>
    <w:uiPriority w:val="99"/>
    <w:unhideWhenUsed/>
    <w:rsid w:val="00C4122F"/>
    <w:rPr>
      <w:color w:val="0000FF"/>
      <w:u w:val="single"/>
    </w:rPr>
  </w:style>
  <w:style w:type="character" w:styleId="ab">
    <w:name w:val="line number"/>
    <w:basedOn w:val="a0"/>
    <w:uiPriority w:val="99"/>
    <w:semiHidden/>
    <w:unhideWhenUsed/>
    <w:rsid w:val="00DF7667"/>
  </w:style>
  <w:style w:type="paragraph" w:styleId="ac">
    <w:name w:val="header"/>
    <w:basedOn w:val="a"/>
    <w:link w:val="ad"/>
    <w:uiPriority w:val="99"/>
    <w:unhideWhenUsed/>
    <w:rsid w:val="00DF7667"/>
    <w:pPr>
      <w:tabs>
        <w:tab w:val="center" w:pos="4677"/>
        <w:tab w:val="right" w:pos="9355"/>
      </w:tabs>
    </w:pPr>
  </w:style>
  <w:style w:type="character" w:customStyle="1" w:styleId="ad">
    <w:name w:val="Верхний колонтитул Знак"/>
    <w:basedOn w:val="a0"/>
    <w:link w:val="ac"/>
    <w:uiPriority w:val="99"/>
    <w:rsid w:val="00DF7667"/>
  </w:style>
  <w:style w:type="paragraph" w:styleId="ae">
    <w:name w:val="footer"/>
    <w:basedOn w:val="a"/>
    <w:link w:val="af"/>
    <w:uiPriority w:val="99"/>
    <w:unhideWhenUsed/>
    <w:rsid w:val="00DF7667"/>
    <w:pPr>
      <w:tabs>
        <w:tab w:val="center" w:pos="4677"/>
        <w:tab w:val="right" w:pos="9355"/>
      </w:tabs>
    </w:pPr>
  </w:style>
  <w:style w:type="character" w:customStyle="1" w:styleId="af">
    <w:name w:val="Нижний колонтитул Знак"/>
    <w:basedOn w:val="a0"/>
    <w:link w:val="ae"/>
    <w:uiPriority w:val="99"/>
    <w:rsid w:val="00DF7667"/>
  </w:style>
  <w:style w:type="table" w:styleId="af0">
    <w:name w:val="Table Grid"/>
    <w:basedOn w:val="a1"/>
    <w:uiPriority w:val="59"/>
    <w:rsid w:val="006B5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ocument Map"/>
    <w:basedOn w:val="a"/>
    <w:link w:val="af2"/>
    <w:uiPriority w:val="99"/>
    <w:semiHidden/>
    <w:unhideWhenUsed/>
    <w:rsid w:val="00443138"/>
    <w:rPr>
      <w:rFonts w:ascii="Tahoma" w:hAnsi="Tahoma"/>
      <w:sz w:val="16"/>
      <w:szCs w:val="16"/>
    </w:rPr>
  </w:style>
  <w:style w:type="character" w:customStyle="1" w:styleId="af2">
    <w:name w:val="Схема документа Знак"/>
    <w:link w:val="af1"/>
    <w:uiPriority w:val="99"/>
    <w:semiHidden/>
    <w:rsid w:val="00443138"/>
    <w:rPr>
      <w:rFonts w:ascii="Tahoma" w:hAnsi="Tahoma" w:cs="Tahoma"/>
      <w:sz w:val="16"/>
      <w:szCs w:val="16"/>
    </w:rPr>
  </w:style>
  <w:style w:type="character" w:customStyle="1" w:styleId="21">
    <w:name w:val="Заголовок 2 Знак"/>
    <w:basedOn w:val="a0"/>
    <w:link w:val="20"/>
    <w:uiPriority w:val="9"/>
    <w:rsid w:val="004044CD"/>
    <w:rPr>
      <w:rFonts w:asciiTheme="majorHAnsi" w:eastAsiaTheme="majorEastAsia" w:hAnsiTheme="majorHAnsi" w:cstheme="majorBidi"/>
      <w:color w:val="538135" w:themeColor="accent6" w:themeShade="BF"/>
      <w:sz w:val="28"/>
      <w:szCs w:val="28"/>
    </w:rPr>
  </w:style>
  <w:style w:type="character" w:customStyle="1" w:styleId="31">
    <w:name w:val="Заголовок 3 Знак"/>
    <w:basedOn w:val="a0"/>
    <w:link w:val="30"/>
    <w:uiPriority w:val="9"/>
    <w:rsid w:val="004044CD"/>
    <w:rPr>
      <w:rFonts w:asciiTheme="majorHAnsi" w:eastAsiaTheme="majorEastAsia" w:hAnsiTheme="majorHAnsi" w:cstheme="majorBidi"/>
      <w:color w:val="538135" w:themeColor="accent6" w:themeShade="BF"/>
      <w:sz w:val="24"/>
      <w:szCs w:val="24"/>
    </w:rPr>
  </w:style>
  <w:style w:type="character" w:styleId="af3">
    <w:name w:val="annotation reference"/>
    <w:rsid w:val="004760D0"/>
    <w:rPr>
      <w:sz w:val="16"/>
      <w:szCs w:val="16"/>
    </w:rPr>
  </w:style>
  <w:style w:type="paragraph" w:customStyle="1" w:styleId="af4">
    <w:name w:val="Таблица текст"/>
    <w:basedOn w:val="a"/>
    <w:rsid w:val="005C69B4"/>
    <w:pPr>
      <w:spacing w:before="40" w:after="40"/>
      <w:ind w:left="57" w:right="57"/>
    </w:pPr>
    <w:rPr>
      <w:rFonts w:eastAsia="Times New Roman"/>
      <w:snapToGrid w:val="0"/>
      <w:sz w:val="24"/>
      <w:szCs w:val="20"/>
    </w:rPr>
  </w:style>
  <w:style w:type="paragraph" w:customStyle="1" w:styleId="12">
    <w:name w:val="Обычный1"/>
    <w:link w:val="Normal"/>
    <w:rsid w:val="00F435B5"/>
    <w:pPr>
      <w:widowControl w:val="0"/>
    </w:pPr>
    <w:rPr>
      <w:rFonts w:ascii="Times New Roman" w:eastAsia="Times New Roman" w:hAnsi="Times New Roman"/>
      <w:snapToGrid w:val="0"/>
    </w:rPr>
  </w:style>
  <w:style w:type="paragraph" w:styleId="af5">
    <w:name w:val="No Spacing"/>
    <w:link w:val="af6"/>
    <w:uiPriority w:val="1"/>
    <w:qFormat/>
    <w:rsid w:val="004044CD"/>
    <w:pPr>
      <w:spacing w:after="0" w:line="240" w:lineRule="auto"/>
    </w:pPr>
  </w:style>
  <w:style w:type="character" w:customStyle="1" w:styleId="af6">
    <w:name w:val="Без интервала Знак"/>
    <w:link w:val="af5"/>
    <w:uiPriority w:val="1"/>
    <w:rsid w:val="00F435B5"/>
  </w:style>
  <w:style w:type="character" w:customStyle="1" w:styleId="Normal">
    <w:name w:val="Normal Знак"/>
    <w:link w:val="12"/>
    <w:rsid w:val="00F435B5"/>
    <w:rPr>
      <w:rFonts w:ascii="Times New Roman" w:eastAsia="Times New Roman" w:hAnsi="Times New Roman"/>
      <w:snapToGrid w:val="0"/>
      <w:lang w:val="ru-RU" w:eastAsia="ru-RU" w:bidi="ar-SA"/>
    </w:rPr>
  </w:style>
  <w:style w:type="paragraph" w:customStyle="1" w:styleId="OP111">
    <w:name w:val="OP.1.1.1"/>
    <w:basedOn w:val="a"/>
    <w:link w:val="OP1110"/>
    <w:autoRedefine/>
    <w:rsid w:val="005E1AC3"/>
    <w:pPr>
      <w:numPr>
        <w:ilvl w:val="2"/>
        <w:numId w:val="6"/>
      </w:numPr>
      <w:ind w:left="0"/>
      <w:outlineLvl w:val="2"/>
    </w:pPr>
    <w:rPr>
      <w:rFonts w:ascii="Franklin Gothic Book" w:eastAsia="TimesNewRoman" w:hAnsi="Franklin Gothic Book"/>
      <w:sz w:val="24"/>
      <w:szCs w:val="20"/>
      <w:lang w:val="en-US"/>
    </w:rPr>
  </w:style>
  <w:style w:type="character" w:customStyle="1" w:styleId="OP1110">
    <w:name w:val="OP.1.1.1 Знак"/>
    <w:link w:val="OP111"/>
    <w:locked/>
    <w:rsid w:val="005E1AC3"/>
    <w:rPr>
      <w:rFonts w:ascii="Franklin Gothic Book" w:eastAsia="TimesNewRoman" w:hAnsi="Franklin Gothic Book"/>
      <w:sz w:val="24"/>
      <w:lang w:val="en-US" w:eastAsia="en-US"/>
    </w:rPr>
  </w:style>
  <w:style w:type="character" w:customStyle="1" w:styleId="a9">
    <w:name w:val="Абзац списка Знак"/>
    <w:link w:val="a8"/>
    <w:uiPriority w:val="34"/>
    <w:rsid w:val="00D64447"/>
  </w:style>
  <w:style w:type="numbering" w:customStyle="1" w:styleId="5">
    <w:name w:val="Стиль5"/>
    <w:uiPriority w:val="99"/>
    <w:rsid w:val="00D64447"/>
    <w:pPr>
      <w:numPr>
        <w:numId w:val="9"/>
      </w:numPr>
    </w:pPr>
  </w:style>
  <w:style w:type="paragraph" w:customStyle="1" w:styleId="1">
    <w:name w:val="РЕГЛ_ЗАГ_1"/>
    <w:basedOn w:val="a"/>
    <w:rsid w:val="00D64447"/>
    <w:pPr>
      <w:numPr>
        <w:numId w:val="9"/>
      </w:numPr>
      <w:pBdr>
        <w:bottom w:val="single" w:sz="24" w:space="1" w:color="BE504D"/>
      </w:pBdr>
      <w:tabs>
        <w:tab w:val="left" w:pos="1560"/>
      </w:tabs>
      <w:ind w:left="1560" w:hanging="1560"/>
      <w:contextualSpacing/>
      <w:outlineLvl w:val="0"/>
    </w:pPr>
    <w:rPr>
      <w:b/>
      <w:bCs/>
      <w:sz w:val="26"/>
      <w:szCs w:val="26"/>
    </w:rPr>
  </w:style>
  <w:style w:type="paragraph" w:customStyle="1" w:styleId="2">
    <w:name w:val="РЕГЛ_ЗАГ_2"/>
    <w:basedOn w:val="1"/>
    <w:rsid w:val="00D64447"/>
    <w:pPr>
      <w:numPr>
        <w:ilvl w:val="1"/>
      </w:numPr>
      <w:pBdr>
        <w:bottom w:val="none" w:sz="0" w:space="0" w:color="auto"/>
      </w:pBdr>
      <w:tabs>
        <w:tab w:val="clear" w:pos="1560"/>
        <w:tab w:val="left" w:pos="284"/>
      </w:tabs>
      <w:outlineLvl w:val="1"/>
    </w:pPr>
    <w:rPr>
      <w:sz w:val="22"/>
      <w:szCs w:val="22"/>
    </w:rPr>
  </w:style>
  <w:style w:type="paragraph" w:customStyle="1" w:styleId="3">
    <w:name w:val="РЕГ_заг_3"/>
    <w:basedOn w:val="2"/>
    <w:next w:val="a"/>
    <w:rsid w:val="00D64447"/>
    <w:pPr>
      <w:numPr>
        <w:ilvl w:val="2"/>
      </w:numPr>
      <w:tabs>
        <w:tab w:val="clear" w:pos="284"/>
      </w:tabs>
      <w:ind w:left="2700" w:hanging="360"/>
      <w:outlineLvl w:val="9"/>
    </w:pPr>
    <w:rPr>
      <w:b w:val="0"/>
      <w:bCs w:val="0"/>
      <w:sz w:val="23"/>
      <w:szCs w:val="23"/>
    </w:rPr>
  </w:style>
  <w:style w:type="character" w:customStyle="1" w:styleId="11">
    <w:name w:val="Заголовок 1 Знак"/>
    <w:basedOn w:val="a0"/>
    <w:link w:val="10"/>
    <w:uiPriority w:val="9"/>
    <w:rsid w:val="00050B09"/>
    <w:rPr>
      <w:rFonts w:ascii="Times New Roman" w:eastAsiaTheme="majorEastAsia" w:hAnsi="Times New Roman" w:cstheme="majorBidi"/>
      <w:b/>
      <w:sz w:val="28"/>
      <w:szCs w:val="40"/>
    </w:rPr>
  </w:style>
  <w:style w:type="paragraph" w:styleId="af7">
    <w:name w:val="TOC Heading"/>
    <w:basedOn w:val="10"/>
    <w:next w:val="a"/>
    <w:uiPriority w:val="39"/>
    <w:unhideWhenUsed/>
    <w:qFormat/>
    <w:rsid w:val="004044CD"/>
    <w:pPr>
      <w:outlineLvl w:val="9"/>
    </w:pPr>
  </w:style>
  <w:style w:type="paragraph" w:styleId="13">
    <w:name w:val="toc 1"/>
    <w:basedOn w:val="a"/>
    <w:next w:val="a"/>
    <w:autoRedefine/>
    <w:uiPriority w:val="39"/>
    <w:unhideWhenUsed/>
    <w:rsid w:val="000B3F0B"/>
    <w:pPr>
      <w:tabs>
        <w:tab w:val="right" w:leader="dot" w:pos="9345"/>
      </w:tabs>
      <w:spacing w:after="120"/>
    </w:pPr>
    <w:rPr>
      <w:noProof/>
      <w:sz w:val="26"/>
      <w:szCs w:val="26"/>
    </w:rPr>
  </w:style>
  <w:style w:type="paragraph" w:styleId="af8">
    <w:name w:val="annotation text"/>
    <w:basedOn w:val="a"/>
    <w:link w:val="af9"/>
    <w:uiPriority w:val="99"/>
    <w:semiHidden/>
    <w:unhideWhenUsed/>
    <w:rsid w:val="0025085A"/>
    <w:rPr>
      <w:sz w:val="20"/>
      <w:szCs w:val="20"/>
    </w:rPr>
  </w:style>
  <w:style w:type="character" w:customStyle="1" w:styleId="af9">
    <w:name w:val="Текст примечания Знак"/>
    <w:link w:val="af8"/>
    <w:uiPriority w:val="99"/>
    <w:semiHidden/>
    <w:rsid w:val="0025085A"/>
    <w:rPr>
      <w:lang w:eastAsia="en-US"/>
    </w:rPr>
  </w:style>
  <w:style w:type="paragraph" w:styleId="afa">
    <w:name w:val="annotation subject"/>
    <w:basedOn w:val="af8"/>
    <w:next w:val="af8"/>
    <w:link w:val="afb"/>
    <w:uiPriority w:val="99"/>
    <w:semiHidden/>
    <w:unhideWhenUsed/>
    <w:rsid w:val="0025085A"/>
    <w:rPr>
      <w:b/>
      <w:bCs/>
    </w:rPr>
  </w:style>
  <w:style w:type="character" w:customStyle="1" w:styleId="afb">
    <w:name w:val="Тема примечания Знак"/>
    <w:link w:val="afa"/>
    <w:uiPriority w:val="99"/>
    <w:semiHidden/>
    <w:rsid w:val="0025085A"/>
    <w:rPr>
      <w:b/>
      <w:bCs/>
      <w:lang w:eastAsia="en-US"/>
    </w:rPr>
  </w:style>
  <w:style w:type="character" w:customStyle="1" w:styleId="40">
    <w:name w:val="Заголовок 4 Знак"/>
    <w:basedOn w:val="a0"/>
    <w:link w:val="4"/>
    <w:uiPriority w:val="9"/>
    <w:rsid w:val="004044CD"/>
    <w:rPr>
      <w:rFonts w:asciiTheme="majorHAnsi" w:eastAsiaTheme="majorEastAsia" w:hAnsiTheme="majorHAnsi" w:cstheme="majorBidi"/>
      <w:color w:val="70AD47" w:themeColor="accent6"/>
      <w:sz w:val="22"/>
      <w:szCs w:val="22"/>
    </w:rPr>
  </w:style>
  <w:style w:type="paragraph" w:styleId="afc">
    <w:name w:val="Subtitle"/>
    <w:basedOn w:val="a"/>
    <w:next w:val="a"/>
    <w:link w:val="afd"/>
    <w:uiPriority w:val="11"/>
    <w:qFormat/>
    <w:rsid w:val="004044CD"/>
    <w:pPr>
      <w:numPr>
        <w:ilvl w:val="1"/>
      </w:numPr>
      <w:ind w:firstLine="709"/>
    </w:pPr>
    <w:rPr>
      <w:rFonts w:asciiTheme="majorHAnsi" w:eastAsiaTheme="majorEastAsia" w:hAnsiTheme="majorHAnsi" w:cstheme="majorBidi"/>
      <w:sz w:val="30"/>
      <w:szCs w:val="30"/>
    </w:rPr>
  </w:style>
  <w:style w:type="character" w:customStyle="1" w:styleId="afd">
    <w:name w:val="Подзаголовок Знак"/>
    <w:basedOn w:val="a0"/>
    <w:link w:val="afc"/>
    <w:uiPriority w:val="11"/>
    <w:rsid w:val="004044CD"/>
    <w:rPr>
      <w:rFonts w:asciiTheme="majorHAnsi" w:eastAsiaTheme="majorEastAsia" w:hAnsiTheme="majorHAnsi" w:cstheme="majorBidi"/>
      <w:sz w:val="30"/>
      <w:szCs w:val="30"/>
    </w:rPr>
  </w:style>
  <w:style w:type="paragraph" w:customStyle="1" w:styleId="14">
    <w:name w:val="Название1"/>
    <w:basedOn w:val="a"/>
    <w:next w:val="a"/>
    <w:link w:val="afe"/>
    <w:uiPriority w:val="10"/>
    <w:rsid w:val="00951F57"/>
    <w:pPr>
      <w:spacing w:before="240" w:after="60"/>
      <w:jc w:val="center"/>
      <w:outlineLvl w:val="0"/>
    </w:pPr>
    <w:rPr>
      <w:rFonts w:ascii="Cambria" w:eastAsia="Times New Roman" w:hAnsi="Cambria"/>
      <w:b/>
      <w:bCs/>
      <w:kern w:val="28"/>
      <w:sz w:val="32"/>
      <w:szCs w:val="32"/>
    </w:rPr>
  </w:style>
  <w:style w:type="character" w:customStyle="1" w:styleId="afe">
    <w:name w:val="Название Знак"/>
    <w:link w:val="14"/>
    <w:uiPriority w:val="10"/>
    <w:rsid w:val="00951F57"/>
    <w:rPr>
      <w:rFonts w:ascii="Cambria" w:eastAsia="Times New Roman" w:hAnsi="Cambria" w:cs="Times New Roman"/>
      <w:b/>
      <w:bCs/>
      <w:kern w:val="28"/>
      <w:sz w:val="32"/>
      <w:szCs w:val="32"/>
      <w:lang w:eastAsia="en-US"/>
    </w:rPr>
  </w:style>
  <w:style w:type="character" w:customStyle="1" w:styleId="aff">
    <w:name w:val="Колонтитул_"/>
    <w:link w:val="aff0"/>
    <w:rsid w:val="00882FBF"/>
    <w:rPr>
      <w:rFonts w:ascii="Times New Roman" w:eastAsia="Times New Roman" w:hAnsi="Times New Roman"/>
      <w:shd w:val="clear" w:color="auto" w:fill="FFFFFF"/>
      <w:lang w:val="en-US"/>
    </w:rPr>
  </w:style>
  <w:style w:type="character" w:customStyle="1" w:styleId="75pt">
    <w:name w:val="Колонтитул + 7;5 pt"/>
    <w:rsid w:val="00882FBF"/>
    <w:rPr>
      <w:rFonts w:ascii="Times New Roman" w:eastAsia="Times New Roman" w:hAnsi="Times New Roman" w:cs="Times New Roman"/>
      <w:b w:val="0"/>
      <w:bCs w:val="0"/>
      <w:i w:val="0"/>
      <w:iCs w:val="0"/>
      <w:smallCaps w:val="0"/>
      <w:strike w:val="0"/>
      <w:spacing w:val="0"/>
      <w:sz w:val="15"/>
      <w:szCs w:val="15"/>
      <w:lang w:val="en-US"/>
    </w:rPr>
  </w:style>
  <w:style w:type="character" w:customStyle="1" w:styleId="aff1">
    <w:name w:val="Основной текст_"/>
    <w:link w:val="15"/>
    <w:rsid w:val="00882FBF"/>
    <w:rPr>
      <w:rFonts w:ascii="Times New Roman" w:eastAsia="Times New Roman" w:hAnsi="Times New Roman"/>
      <w:sz w:val="27"/>
      <w:szCs w:val="27"/>
      <w:shd w:val="clear" w:color="auto" w:fill="FFFFFF"/>
    </w:rPr>
  </w:style>
  <w:style w:type="character" w:customStyle="1" w:styleId="9pt">
    <w:name w:val="Основной текст + 9 pt;Полужирный"/>
    <w:rsid w:val="00882FBF"/>
    <w:rPr>
      <w:rFonts w:ascii="Times New Roman" w:eastAsia="Times New Roman" w:hAnsi="Times New Roman" w:cs="Times New Roman"/>
      <w:b/>
      <w:bCs/>
      <w:i w:val="0"/>
      <w:iCs w:val="0"/>
      <w:smallCaps w:val="0"/>
      <w:strike w:val="0"/>
      <w:spacing w:val="0"/>
      <w:sz w:val="18"/>
      <w:szCs w:val="18"/>
      <w:lang w:val="en-US"/>
    </w:rPr>
  </w:style>
  <w:style w:type="character" w:customStyle="1" w:styleId="41">
    <w:name w:val="Основной текст (4)_"/>
    <w:rsid w:val="00882FBF"/>
    <w:rPr>
      <w:rFonts w:ascii="Franklin Gothic Medium" w:eastAsia="Franklin Gothic Medium" w:hAnsi="Franklin Gothic Medium" w:cs="Franklin Gothic Medium"/>
      <w:b w:val="0"/>
      <w:bCs w:val="0"/>
      <w:i w:val="0"/>
      <w:iCs w:val="0"/>
      <w:smallCaps w:val="0"/>
      <w:strike w:val="0"/>
      <w:spacing w:val="10"/>
      <w:sz w:val="28"/>
      <w:szCs w:val="28"/>
      <w:lang w:val="en-US"/>
    </w:rPr>
  </w:style>
  <w:style w:type="character" w:customStyle="1" w:styleId="42pt">
    <w:name w:val="Основной текст (4) + Интервал 2 pt"/>
    <w:rsid w:val="00882FBF"/>
    <w:rPr>
      <w:rFonts w:ascii="Franklin Gothic Medium" w:eastAsia="Franklin Gothic Medium" w:hAnsi="Franklin Gothic Medium" w:cs="Franklin Gothic Medium"/>
      <w:b w:val="0"/>
      <w:bCs w:val="0"/>
      <w:i w:val="0"/>
      <w:iCs w:val="0"/>
      <w:smallCaps w:val="0"/>
      <w:strike w:val="0"/>
      <w:spacing w:val="40"/>
      <w:sz w:val="28"/>
      <w:szCs w:val="28"/>
      <w:lang w:val="en-US"/>
    </w:rPr>
  </w:style>
  <w:style w:type="character" w:customStyle="1" w:styleId="52">
    <w:name w:val="Основной текст (5)_"/>
    <w:link w:val="53"/>
    <w:rsid w:val="00882FBF"/>
    <w:rPr>
      <w:rFonts w:ascii="Franklin Gothic Medium" w:eastAsia="Franklin Gothic Medium" w:hAnsi="Franklin Gothic Medium" w:cs="Franklin Gothic Medium"/>
      <w:sz w:val="17"/>
      <w:szCs w:val="17"/>
      <w:shd w:val="clear" w:color="auto" w:fill="FFFFFF"/>
      <w:lang w:val="en-US"/>
    </w:rPr>
  </w:style>
  <w:style w:type="character" w:customStyle="1" w:styleId="42">
    <w:name w:val="Основной текст (4)"/>
    <w:rsid w:val="00882FBF"/>
    <w:rPr>
      <w:rFonts w:ascii="Franklin Gothic Medium" w:eastAsia="Franklin Gothic Medium" w:hAnsi="Franklin Gothic Medium" w:cs="Franklin Gothic Medium"/>
      <w:b w:val="0"/>
      <w:bCs w:val="0"/>
      <w:i w:val="0"/>
      <w:iCs w:val="0"/>
      <w:smallCaps w:val="0"/>
      <w:strike/>
      <w:spacing w:val="10"/>
      <w:sz w:val="28"/>
      <w:szCs w:val="28"/>
      <w:lang w:val="en-US"/>
    </w:rPr>
  </w:style>
  <w:style w:type="character" w:customStyle="1" w:styleId="4-1pt">
    <w:name w:val="Основной текст (4) + Интервал -1 pt"/>
    <w:rsid w:val="00882FBF"/>
    <w:rPr>
      <w:rFonts w:ascii="Franklin Gothic Medium" w:eastAsia="Franklin Gothic Medium" w:hAnsi="Franklin Gothic Medium" w:cs="Franklin Gothic Medium"/>
      <w:b w:val="0"/>
      <w:bCs w:val="0"/>
      <w:i w:val="0"/>
      <w:iCs w:val="0"/>
      <w:smallCaps w:val="0"/>
      <w:strike w:val="0"/>
      <w:spacing w:val="-20"/>
      <w:sz w:val="28"/>
      <w:szCs w:val="28"/>
      <w:lang w:val="en-US"/>
    </w:rPr>
  </w:style>
  <w:style w:type="paragraph" w:customStyle="1" w:styleId="aff0">
    <w:name w:val="Колонтитул"/>
    <w:basedOn w:val="a"/>
    <w:link w:val="aff"/>
    <w:rsid w:val="00882FBF"/>
    <w:pPr>
      <w:shd w:val="clear" w:color="auto" w:fill="FFFFFF"/>
    </w:pPr>
    <w:rPr>
      <w:rFonts w:eastAsia="Times New Roman"/>
      <w:sz w:val="20"/>
      <w:szCs w:val="20"/>
      <w:lang w:val="en-US"/>
    </w:rPr>
  </w:style>
  <w:style w:type="paragraph" w:customStyle="1" w:styleId="15">
    <w:name w:val="Основной текст1"/>
    <w:basedOn w:val="a"/>
    <w:link w:val="aff1"/>
    <w:rsid w:val="00882FBF"/>
    <w:pPr>
      <w:shd w:val="clear" w:color="auto" w:fill="FFFFFF"/>
      <w:spacing w:before="360" w:after="360" w:line="0" w:lineRule="atLeast"/>
      <w:ind w:hanging="480"/>
      <w:jc w:val="center"/>
    </w:pPr>
    <w:rPr>
      <w:rFonts w:eastAsia="Times New Roman"/>
      <w:sz w:val="27"/>
      <w:szCs w:val="27"/>
    </w:rPr>
  </w:style>
  <w:style w:type="paragraph" w:customStyle="1" w:styleId="53">
    <w:name w:val="Основной текст (5)"/>
    <w:basedOn w:val="a"/>
    <w:link w:val="52"/>
    <w:rsid w:val="00882FBF"/>
    <w:pPr>
      <w:shd w:val="clear" w:color="auto" w:fill="FFFFFF"/>
      <w:spacing w:after="540" w:line="0" w:lineRule="atLeast"/>
    </w:pPr>
    <w:rPr>
      <w:rFonts w:ascii="Franklin Gothic Medium" w:eastAsia="Franklin Gothic Medium" w:hAnsi="Franklin Gothic Medium"/>
      <w:sz w:val="17"/>
      <w:szCs w:val="17"/>
      <w:lang w:val="en-US"/>
    </w:rPr>
  </w:style>
  <w:style w:type="character" w:customStyle="1" w:styleId="sub">
    <w:name w:val="sub"/>
    <w:rsid w:val="00437C9F"/>
  </w:style>
  <w:style w:type="character" w:customStyle="1" w:styleId="sup">
    <w:name w:val="sup"/>
    <w:rsid w:val="00072F90"/>
  </w:style>
  <w:style w:type="paragraph" w:styleId="aff2">
    <w:name w:val="endnote text"/>
    <w:basedOn w:val="a"/>
    <w:link w:val="aff3"/>
    <w:uiPriority w:val="99"/>
    <w:semiHidden/>
    <w:unhideWhenUsed/>
    <w:rsid w:val="00FD1A76"/>
    <w:rPr>
      <w:sz w:val="20"/>
      <w:szCs w:val="20"/>
    </w:rPr>
  </w:style>
  <w:style w:type="character" w:customStyle="1" w:styleId="aff3">
    <w:name w:val="Текст концевой сноски Знак"/>
    <w:link w:val="aff2"/>
    <w:uiPriority w:val="99"/>
    <w:semiHidden/>
    <w:rsid w:val="00FD1A76"/>
    <w:rPr>
      <w:lang w:eastAsia="en-US"/>
    </w:rPr>
  </w:style>
  <w:style w:type="character" w:styleId="aff4">
    <w:name w:val="endnote reference"/>
    <w:uiPriority w:val="99"/>
    <w:semiHidden/>
    <w:unhideWhenUsed/>
    <w:rsid w:val="00FD1A76"/>
    <w:rPr>
      <w:vertAlign w:val="superscript"/>
    </w:rPr>
  </w:style>
  <w:style w:type="paragraph" w:customStyle="1" w:styleId="formattext">
    <w:name w:val="formattext"/>
    <w:basedOn w:val="a"/>
    <w:rsid w:val="00883996"/>
    <w:pPr>
      <w:spacing w:before="100" w:beforeAutospacing="1" w:after="100" w:afterAutospacing="1"/>
    </w:pPr>
    <w:rPr>
      <w:rFonts w:eastAsia="Times New Roman"/>
      <w:sz w:val="24"/>
      <w:szCs w:val="24"/>
    </w:rPr>
  </w:style>
  <w:style w:type="paragraph" w:customStyle="1" w:styleId="32">
    <w:name w:val="Стиль3"/>
    <w:basedOn w:val="a"/>
    <w:link w:val="310"/>
    <w:rsid w:val="00CF0F27"/>
    <w:rPr>
      <w:szCs w:val="28"/>
    </w:rPr>
  </w:style>
  <w:style w:type="character" w:customStyle="1" w:styleId="310">
    <w:name w:val="Стиль3 Знак1"/>
    <w:link w:val="32"/>
    <w:rsid w:val="00CF0F27"/>
    <w:rPr>
      <w:rFonts w:ascii="Times New Roman" w:hAnsi="Times New Roman"/>
      <w:sz w:val="28"/>
      <w:szCs w:val="28"/>
      <w:lang w:eastAsia="en-US"/>
    </w:rPr>
  </w:style>
  <w:style w:type="character" w:customStyle="1" w:styleId="16">
    <w:name w:val="Абзац списка Знак1"/>
    <w:uiPriority w:val="34"/>
    <w:rsid w:val="00985729"/>
  </w:style>
  <w:style w:type="paragraph" w:styleId="aff5">
    <w:name w:val="Normal (Web)"/>
    <w:aliases w:val="Обычный (веб) Знак Знак,Обычный (Web) Знак Знак Знак,Обычный (Web),Обычный (веб) Знак Знак Знак Знак"/>
    <w:basedOn w:val="a"/>
    <w:link w:val="aff6"/>
    <w:unhideWhenUsed/>
    <w:rsid w:val="00A70524"/>
    <w:pPr>
      <w:spacing w:before="100" w:beforeAutospacing="1" w:after="100" w:afterAutospacing="1"/>
    </w:pPr>
    <w:rPr>
      <w:rFonts w:eastAsia="Times New Roman"/>
      <w:sz w:val="24"/>
      <w:szCs w:val="24"/>
    </w:rPr>
  </w:style>
  <w:style w:type="character" w:customStyle="1" w:styleId="aff6">
    <w:name w:val="Обычный (веб) Знак"/>
    <w:aliases w:val="Обычный (веб) Знак Знак Знак,Обычный (Web) Знак Знак Знак Знак,Обычный (Web) Знак,Обычный (веб) Знак Знак Знак Знак Знак"/>
    <w:link w:val="aff5"/>
    <w:locked/>
    <w:rsid w:val="00A70524"/>
    <w:rPr>
      <w:rFonts w:ascii="Times New Roman" w:eastAsia="Times New Roman" w:hAnsi="Times New Roman"/>
      <w:sz w:val="24"/>
      <w:szCs w:val="24"/>
    </w:rPr>
  </w:style>
  <w:style w:type="character" w:customStyle="1" w:styleId="aff7">
    <w:name w:val="Гипертекстовая ссылка"/>
    <w:basedOn w:val="a0"/>
    <w:uiPriority w:val="99"/>
    <w:rsid w:val="006C33CB"/>
    <w:rPr>
      <w:color w:val="106BBE"/>
    </w:rPr>
  </w:style>
  <w:style w:type="paragraph" w:customStyle="1" w:styleId="aff8">
    <w:name w:val="Нормальный (таблица)"/>
    <w:basedOn w:val="a"/>
    <w:next w:val="a"/>
    <w:uiPriority w:val="99"/>
    <w:rsid w:val="006C33CB"/>
    <w:pPr>
      <w:widowControl w:val="0"/>
      <w:autoSpaceDE w:val="0"/>
      <w:autoSpaceDN w:val="0"/>
      <w:adjustRightInd w:val="0"/>
    </w:pPr>
    <w:rPr>
      <w:rFonts w:ascii="Times New Roman CYR" w:hAnsi="Times New Roman CYR" w:cs="Times New Roman CYR"/>
      <w:sz w:val="24"/>
      <w:szCs w:val="24"/>
    </w:rPr>
  </w:style>
  <w:style w:type="paragraph" w:customStyle="1" w:styleId="aff9">
    <w:name w:val="Прижатый влево"/>
    <w:basedOn w:val="a"/>
    <w:next w:val="a"/>
    <w:uiPriority w:val="99"/>
    <w:rsid w:val="006C33CB"/>
    <w:pPr>
      <w:widowControl w:val="0"/>
      <w:autoSpaceDE w:val="0"/>
      <w:autoSpaceDN w:val="0"/>
      <w:adjustRightInd w:val="0"/>
    </w:pPr>
    <w:rPr>
      <w:rFonts w:ascii="Times New Roman CYR" w:hAnsi="Times New Roman CYR" w:cs="Times New Roman CYR"/>
      <w:sz w:val="24"/>
      <w:szCs w:val="24"/>
    </w:rPr>
  </w:style>
  <w:style w:type="character" w:customStyle="1" w:styleId="17">
    <w:name w:val="Неразрешенное упоминание1"/>
    <w:basedOn w:val="a0"/>
    <w:uiPriority w:val="99"/>
    <w:semiHidden/>
    <w:unhideWhenUsed/>
    <w:rsid w:val="001D6852"/>
    <w:rPr>
      <w:color w:val="605E5C"/>
      <w:shd w:val="clear" w:color="auto" w:fill="E1DFDD"/>
    </w:rPr>
  </w:style>
  <w:style w:type="character" w:styleId="affa">
    <w:name w:val="FollowedHyperlink"/>
    <w:basedOn w:val="a0"/>
    <w:uiPriority w:val="99"/>
    <w:semiHidden/>
    <w:unhideWhenUsed/>
    <w:rsid w:val="004044CD"/>
    <w:rPr>
      <w:color w:val="954F72" w:themeColor="followedHyperlink"/>
      <w:u w:val="single"/>
    </w:rPr>
  </w:style>
  <w:style w:type="character" w:customStyle="1" w:styleId="51">
    <w:name w:val="Заголовок 5 Знак"/>
    <w:basedOn w:val="a0"/>
    <w:link w:val="50"/>
    <w:uiPriority w:val="9"/>
    <w:semiHidden/>
    <w:rsid w:val="004044CD"/>
    <w:rPr>
      <w:rFonts w:asciiTheme="majorHAnsi" w:eastAsiaTheme="majorEastAsia" w:hAnsiTheme="majorHAnsi" w:cstheme="majorBidi"/>
      <w:i/>
      <w:iCs/>
      <w:color w:val="70AD47" w:themeColor="accent6"/>
      <w:sz w:val="22"/>
      <w:szCs w:val="22"/>
    </w:rPr>
  </w:style>
  <w:style w:type="character" w:customStyle="1" w:styleId="60">
    <w:name w:val="Заголовок 6 Знак"/>
    <w:basedOn w:val="a0"/>
    <w:link w:val="6"/>
    <w:uiPriority w:val="9"/>
    <w:semiHidden/>
    <w:rsid w:val="004044CD"/>
    <w:rPr>
      <w:rFonts w:asciiTheme="majorHAnsi" w:eastAsiaTheme="majorEastAsia" w:hAnsiTheme="majorHAnsi" w:cstheme="majorBidi"/>
      <w:color w:val="70AD47" w:themeColor="accent6"/>
    </w:rPr>
  </w:style>
  <w:style w:type="character" w:customStyle="1" w:styleId="70">
    <w:name w:val="Заголовок 7 Знак"/>
    <w:basedOn w:val="a0"/>
    <w:link w:val="7"/>
    <w:uiPriority w:val="9"/>
    <w:semiHidden/>
    <w:rsid w:val="004044CD"/>
    <w:rPr>
      <w:rFonts w:asciiTheme="majorHAnsi" w:eastAsiaTheme="majorEastAsia" w:hAnsiTheme="majorHAnsi" w:cstheme="majorBidi"/>
      <w:b/>
      <w:bCs/>
      <w:color w:val="70AD47" w:themeColor="accent6"/>
    </w:rPr>
  </w:style>
  <w:style w:type="character" w:customStyle="1" w:styleId="80">
    <w:name w:val="Заголовок 8 Знак"/>
    <w:basedOn w:val="a0"/>
    <w:link w:val="8"/>
    <w:uiPriority w:val="9"/>
    <w:semiHidden/>
    <w:rsid w:val="004044CD"/>
    <w:rPr>
      <w:rFonts w:asciiTheme="majorHAnsi" w:eastAsiaTheme="majorEastAsia" w:hAnsiTheme="majorHAnsi" w:cstheme="majorBidi"/>
      <w:b/>
      <w:bCs/>
      <w:i/>
      <w:iCs/>
      <w:color w:val="70AD47" w:themeColor="accent6"/>
      <w:sz w:val="20"/>
      <w:szCs w:val="20"/>
    </w:rPr>
  </w:style>
  <w:style w:type="character" w:customStyle="1" w:styleId="90">
    <w:name w:val="Заголовок 9 Знак"/>
    <w:basedOn w:val="a0"/>
    <w:link w:val="9"/>
    <w:uiPriority w:val="9"/>
    <w:semiHidden/>
    <w:rsid w:val="004044CD"/>
    <w:rPr>
      <w:rFonts w:asciiTheme="majorHAnsi" w:eastAsiaTheme="majorEastAsia" w:hAnsiTheme="majorHAnsi" w:cstheme="majorBidi"/>
      <w:i/>
      <w:iCs/>
      <w:color w:val="70AD47" w:themeColor="accent6"/>
      <w:sz w:val="20"/>
      <w:szCs w:val="20"/>
    </w:rPr>
  </w:style>
  <w:style w:type="paragraph" w:styleId="affb">
    <w:name w:val="caption"/>
    <w:basedOn w:val="a"/>
    <w:next w:val="a"/>
    <w:uiPriority w:val="35"/>
    <w:semiHidden/>
    <w:unhideWhenUsed/>
    <w:qFormat/>
    <w:rsid w:val="004044CD"/>
    <w:rPr>
      <w:b/>
      <w:bCs/>
      <w:smallCaps/>
      <w:color w:val="595959" w:themeColor="text1" w:themeTint="A6"/>
    </w:rPr>
  </w:style>
  <w:style w:type="paragraph" w:styleId="affc">
    <w:name w:val="Title"/>
    <w:basedOn w:val="a"/>
    <w:next w:val="a"/>
    <w:link w:val="affd"/>
    <w:uiPriority w:val="10"/>
    <w:qFormat/>
    <w:rsid w:val="004044CD"/>
    <w:pPr>
      <w:contextualSpacing/>
    </w:pPr>
    <w:rPr>
      <w:rFonts w:asciiTheme="majorHAnsi" w:eastAsiaTheme="majorEastAsia" w:hAnsiTheme="majorHAnsi" w:cstheme="majorBidi"/>
      <w:color w:val="262626" w:themeColor="text1" w:themeTint="D9"/>
      <w:spacing w:val="-15"/>
      <w:sz w:val="96"/>
      <w:szCs w:val="96"/>
    </w:rPr>
  </w:style>
  <w:style w:type="character" w:customStyle="1" w:styleId="affd">
    <w:name w:val="Заголовок Знак"/>
    <w:basedOn w:val="a0"/>
    <w:link w:val="affc"/>
    <w:uiPriority w:val="10"/>
    <w:rsid w:val="004044CD"/>
    <w:rPr>
      <w:rFonts w:asciiTheme="majorHAnsi" w:eastAsiaTheme="majorEastAsia" w:hAnsiTheme="majorHAnsi" w:cstheme="majorBidi"/>
      <w:color w:val="262626" w:themeColor="text1" w:themeTint="D9"/>
      <w:spacing w:val="-15"/>
      <w:sz w:val="96"/>
      <w:szCs w:val="96"/>
    </w:rPr>
  </w:style>
  <w:style w:type="character" w:styleId="affe">
    <w:name w:val="Strong"/>
    <w:basedOn w:val="a0"/>
    <w:uiPriority w:val="22"/>
    <w:qFormat/>
    <w:rsid w:val="004044CD"/>
    <w:rPr>
      <w:b/>
      <w:bCs/>
    </w:rPr>
  </w:style>
  <w:style w:type="character" w:styleId="afff">
    <w:name w:val="Emphasis"/>
    <w:basedOn w:val="a0"/>
    <w:uiPriority w:val="20"/>
    <w:qFormat/>
    <w:rsid w:val="004044CD"/>
    <w:rPr>
      <w:i/>
      <w:iCs/>
      <w:color w:val="70AD47" w:themeColor="accent6"/>
    </w:rPr>
  </w:style>
  <w:style w:type="paragraph" w:styleId="22">
    <w:name w:val="Quote"/>
    <w:basedOn w:val="a"/>
    <w:next w:val="a"/>
    <w:link w:val="23"/>
    <w:uiPriority w:val="29"/>
    <w:qFormat/>
    <w:rsid w:val="004044CD"/>
    <w:pPr>
      <w:spacing w:before="160"/>
      <w:ind w:left="720" w:right="720"/>
      <w:jc w:val="center"/>
    </w:pPr>
    <w:rPr>
      <w:i/>
      <w:iCs/>
      <w:color w:val="262626" w:themeColor="text1" w:themeTint="D9"/>
    </w:rPr>
  </w:style>
  <w:style w:type="character" w:customStyle="1" w:styleId="23">
    <w:name w:val="Цитата 2 Знак"/>
    <w:basedOn w:val="a0"/>
    <w:link w:val="22"/>
    <w:uiPriority w:val="29"/>
    <w:rsid w:val="004044CD"/>
    <w:rPr>
      <w:i/>
      <w:iCs/>
      <w:color w:val="262626" w:themeColor="text1" w:themeTint="D9"/>
    </w:rPr>
  </w:style>
  <w:style w:type="paragraph" w:styleId="afff0">
    <w:name w:val="Intense Quote"/>
    <w:basedOn w:val="a"/>
    <w:next w:val="a"/>
    <w:link w:val="afff1"/>
    <w:uiPriority w:val="30"/>
    <w:qFormat/>
    <w:rsid w:val="004044C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afff1">
    <w:name w:val="Выделенная цитата Знак"/>
    <w:basedOn w:val="a0"/>
    <w:link w:val="afff0"/>
    <w:uiPriority w:val="30"/>
    <w:rsid w:val="004044CD"/>
    <w:rPr>
      <w:rFonts w:asciiTheme="majorHAnsi" w:eastAsiaTheme="majorEastAsia" w:hAnsiTheme="majorHAnsi" w:cstheme="majorBidi"/>
      <w:i/>
      <w:iCs/>
      <w:color w:val="70AD47" w:themeColor="accent6"/>
      <w:sz w:val="32"/>
      <w:szCs w:val="32"/>
    </w:rPr>
  </w:style>
  <w:style w:type="character" w:styleId="afff2">
    <w:name w:val="Subtle Emphasis"/>
    <w:basedOn w:val="a0"/>
    <w:uiPriority w:val="19"/>
    <w:qFormat/>
    <w:rsid w:val="004044CD"/>
    <w:rPr>
      <w:i/>
      <w:iCs/>
    </w:rPr>
  </w:style>
  <w:style w:type="character" w:styleId="afff3">
    <w:name w:val="Intense Emphasis"/>
    <w:basedOn w:val="a0"/>
    <w:uiPriority w:val="21"/>
    <w:qFormat/>
    <w:rsid w:val="004044CD"/>
    <w:rPr>
      <w:b/>
      <w:bCs/>
      <w:i/>
      <w:iCs/>
    </w:rPr>
  </w:style>
  <w:style w:type="character" w:styleId="afff4">
    <w:name w:val="Subtle Reference"/>
    <w:basedOn w:val="a0"/>
    <w:uiPriority w:val="31"/>
    <w:qFormat/>
    <w:rsid w:val="004044CD"/>
    <w:rPr>
      <w:smallCaps/>
      <w:color w:val="595959" w:themeColor="text1" w:themeTint="A6"/>
    </w:rPr>
  </w:style>
  <w:style w:type="character" w:styleId="afff5">
    <w:name w:val="Intense Reference"/>
    <w:basedOn w:val="a0"/>
    <w:uiPriority w:val="32"/>
    <w:qFormat/>
    <w:rsid w:val="004044CD"/>
    <w:rPr>
      <w:b/>
      <w:bCs/>
      <w:smallCaps/>
      <w:color w:val="70AD47" w:themeColor="accent6"/>
    </w:rPr>
  </w:style>
  <w:style w:type="character" w:styleId="afff6">
    <w:name w:val="Book Title"/>
    <w:basedOn w:val="a0"/>
    <w:uiPriority w:val="33"/>
    <w:qFormat/>
    <w:rsid w:val="004044CD"/>
    <w:rPr>
      <w:b/>
      <w:bCs/>
      <w:caps w:val="0"/>
      <w:smallCaps/>
      <w:spacing w:val="7"/>
      <w:sz w:val="21"/>
      <w:szCs w:val="21"/>
    </w:rPr>
  </w:style>
  <w:style w:type="paragraph" w:customStyle="1" w:styleId="afff7">
    <w:name w:val="ГНН заголовок"/>
    <w:basedOn w:val="a"/>
    <w:next w:val="a"/>
    <w:link w:val="afff8"/>
    <w:qFormat/>
    <w:rsid w:val="00050B09"/>
    <w:pPr>
      <w:jc w:val="center"/>
    </w:pPr>
    <w:rPr>
      <w:b/>
    </w:rPr>
  </w:style>
  <w:style w:type="character" w:customStyle="1" w:styleId="afff8">
    <w:name w:val="ГНН заголовок Знак"/>
    <w:basedOn w:val="a0"/>
    <w:link w:val="afff7"/>
    <w:rsid w:val="00050B09"/>
    <w:rPr>
      <w:rFonts w:ascii="Times New Roman" w:hAnsi="Times New Roman"/>
      <w:b/>
      <w:sz w:val="28"/>
    </w:rPr>
  </w:style>
  <w:style w:type="paragraph" w:styleId="afff9">
    <w:name w:val="Revision"/>
    <w:hidden/>
    <w:uiPriority w:val="99"/>
    <w:semiHidden/>
    <w:rsid w:val="00EB1AB4"/>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3963">
      <w:bodyDiv w:val="1"/>
      <w:marLeft w:val="0"/>
      <w:marRight w:val="0"/>
      <w:marTop w:val="0"/>
      <w:marBottom w:val="0"/>
      <w:divBdr>
        <w:top w:val="none" w:sz="0" w:space="0" w:color="auto"/>
        <w:left w:val="none" w:sz="0" w:space="0" w:color="auto"/>
        <w:bottom w:val="none" w:sz="0" w:space="0" w:color="auto"/>
        <w:right w:val="none" w:sz="0" w:space="0" w:color="auto"/>
      </w:divBdr>
    </w:div>
    <w:div w:id="129174257">
      <w:bodyDiv w:val="1"/>
      <w:marLeft w:val="0"/>
      <w:marRight w:val="0"/>
      <w:marTop w:val="0"/>
      <w:marBottom w:val="0"/>
      <w:divBdr>
        <w:top w:val="none" w:sz="0" w:space="0" w:color="auto"/>
        <w:left w:val="none" w:sz="0" w:space="0" w:color="auto"/>
        <w:bottom w:val="none" w:sz="0" w:space="0" w:color="auto"/>
        <w:right w:val="none" w:sz="0" w:space="0" w:color="auto"/>
      </w:divBdr>
    </w:div>
    <w:div w:id="307056425">
      <w:bodyDiv w:val="1"/>
      <w:marLeft w:val="0"/>
      <w:marRight w:val="0"/>
      <w:marTop w:val="0"/>
      <w:marBottom w:val="0"/>
      <w:divBdr>
        <w:top w:val="none" w:sz="0" w:space="0" w:color="auto"/>
        <w:left w:val="none" w:sz="0" w:space="0" w:color="auto"/>
        <w:bottom w:val="none" w:sz="0" w:space="0" w:color="auto"/>
        <w:right w:val="none" w:sz="0" w:space="0" w:color="auto"/>
      </w:divBdr>
    </w:div>
    <w:div w:id="735782595">
      <w:bodyDiv w:val="1"/>
      <w:marLeft w:val="0"/>
      <w:marRight w:val="0"/>
      <w:marTop w:val="0"/>
      <w:marBottom w:val="0"/>
      <w:divBdr>
        <w:top w:val="none" w:sz="0" w:space="0" w:color="auto"/>
        <w:left w:val="none" w:sz="0" w:space="0" w:color="auto"/>
        <w:bottom w:val="none" w:sz="0" w:space="0" w:color="auto"/>
        <w:right w:val="none" w:sz="0" w:space="0" w:color="auto"/>
      </w:divBdr>
    </w:div>
    <w:div w:id="840118585">
      <w:bodyDiv w:val="1"/>
      <w:marLeft w:val="0"/>
      <w:marRight w:val="0"/>
      <w:marTop w:val="0"/>
      <w:marBottom w:val="0"/>
      <w:divBdr>
        <w:top w:val="none" w:sz="0" w:space="0" w:color="auto"/>
        <w:left w:val="none" w:sz="0" w:space="0" w:color="auto"/>
        <w:bottom w:val="none" w:sz="0" w:space="0" w:color="auto"/>
        <w:right w:val="none" w:sz="0" w:space="0" w:color="auto"/>
      </w:divBdr>
    </w:div>
    <w:div w:id="1085765218">
      <w:bodyDiv w:val="1"/>
      <w:marLeft w:val="0"/>
      <w:marRight w:val="0"/>
      <w:marTop w:val="0"/>
      <w:marBottom w:val="0"/>
      <w:divBdr>
        <w:top w:val="none" w:sz="0" w:space="0" w:color="auto"/>
        <w:left w:val="none" w:sz="0" w:space="0" w:color="auto"/>
        <w:bottom w:val="none" w:sz="0" w:space="0" w:color="auto"/>
        <w:right w:val="none" w:sz="0" w:space="0" w:color="auto"/>
      </w:divBdr>
    </w:div>
    <w:div w:id="1102454101">
      <w:bodyDiv w:val="1"/>
      <w:marLeft w:val="0"/>
      <w:marRight w:val="0"/>
      <w:marTop w:val="0"/>
      <w:marBottom w:val="0"/>
      <w:divBdr>
        <w:top w:val="none" w:sz="0" w:space="0" w:color="auto"/>
        <w:left w:val="none" w:sz="0" w:space="0" w:color="auto"/>
        <w:bottom w:val="none" w:sz="0" w:space="0" w:color="auto"/>
        <w:right w:val="none" w:sz="0" w:space="0" w:color="auto"/>
      </w:divBdr>
    </w:div>
    <w:div w:id="1127310401">
      <w:bodyDiv w:val="1"/>
      <w:marLeft w:val="0"/>
      <w:marRight w:val="0"/>
      <w:marTop w:val="0"/>
      <w:marBottom w:val="0"/>
      <w:divBdr>
        <w:top w:val="none" w:sz="0" w:space="0" w:color="auto"/>
        <w:left w:val="none" w:sz="0" w:space="0" w:color="auto"/>
        <w:bottom w:val="none" w:sz="0" w:space="0" w:color="auto"/>
        <w:right w:val="none" w:sz="0" w:space="0" w:color="auto"/>
      </w:divBdr>
    </w:div>
    <w:div w:id="1137994533">
      <w:bodyDiv w:val="1"/>
      <w:marLeft w:val="0"/>
      <w:marRight w:val="0"/>
      <w:marTop w:val="0"/>
      <w:marBottom w:val="0"/>
      <w:divBdr>
        <w:top w:val="none" w:sz="0" w:space="0" w:color="auto"/>
        <w:left w:val="none" w:sz="0" w:space="0" w:color="auto"/>
        <w:bottom w:val="none" w:sz="0" w:space="0" w:color="auto"/>
        <w:right w:val="none" w:sz="0" w:space="0" w:color="auto"/>
      </w:divBdr>
      <w:divsChild>
        <w:div w:id="1639920429">
          <w:marLeft w:val="0"/>
          <w:marRight w:val="0"/>
          <w:marTop w:val="0"/>
          <w:marBottom w:val="0"/>
          <w:divBdr>
            <w:top w:val="none" w:sz="0" w:space="0" w:color="auto"/>
            <w:left w:val="none" w:sz="0" w:space="0" w:color="auto"/>
            <w:bottom w:val="none" w:sz="0" w:space="0" w:color="auto"/>
            <w:right w:val="none" w:sz="0" w:space="0" w:color="auto"/>
          </w:divBdr>
          <w:divsChild>
            <w:div w:id="1786194242">
              <w:marLeft w:val="0"/>
              <w:marRight w:val="0"/>
              <w:marTop w:val="0"/>
              <w:marBottom w:val="0"/>
              <w:divBdr>
                <w:top w:val="none" w:sz="0" w:space="0" w:color="auto"/>
                <w:left w:val="none" w:sz="0" w:space="0" w:color="auto"/>
                <w:bottom w:val="none" w:sz="0" w:space="0" w:color="auto"/>
                <w:right w:val="none" w:sz="0" w:space="0" w:color="auto"/>
              </w:divBdr>
              <w:divsChild>
                <w:div w:id="650328227">
                  <w:marLeft w:val="0"/>
                  <w:marRight w:val="0"/>
                  <w:marTop w:val="0"/>
                  <w:marBottom w:val="0"/>
                  <w:divBdr>
                    <w:top w:val="none" w:sz="0" w:space="0" w:color="auto"/>
                    <w:left w:val="none" w:sz="0" w:space="0" w:color="auto"/>
                    <w:bottom w:val="none" w:sz="0" w:space="0" w:color="auto"/>
                    <w:right w:val="none" w:sz="0" w:space="0" w:color="auto"/>
                  </w:divBdr>
                  <w:divsChild>
                    <w:div w:id="781877207">
                      <w:marLeft w:val="0"/>
                      <w:marRight w:val="0"/>
                      <w:marTop w:val="0"/>
                      <w:marBottom w:val="0"/>
                      <w:divBdr>
                        <w:top w:val="none" w:sz="0" w:space="0" w:color="auto"/>
                        <w:left w:val="none" w:sz="0" w:space="0" w:color="auto"/>
                        <w:bottom w:val="none" w:sz="0" w:space="0" w:color="auto"/>
                        <w:right w:val="none" w:sz="0" w:space="0" w:color="auto"/>
                      </w:divBdr>
                      <w:divsChild>
                        <w:div w:id="156458782">
                          <w:marLeft w:val="0"/>
                          <w:marRight w:val="0"/>
                          <w:marTop w:val="0"/>
                          <w:marBottom w:val="0"/>
                          <w:divBdr>
                            <w:top w:val="none" w:sz="0" w:space="0" w:color="auto"/>
                            <w:left w:val="none" w:sz="0" w:space="0" w:color="auto"/>
                            <w:bottom w:val="none" w:sz="0" w:space="0" w:color="auto"/>
                            <w:right w:val="none" w:sz="0" w:space="0" w:color="auto"/>
                          </w:divBdr>
                        </w:div>
                        <w:div w:id="491027213">
                          <w:marLeft w:val="0"/>
                          <w:marRight w:val="0"/>
                          <w:marTop w:val="0"/>
                          <w:marBottom w:val="0"/>
                          <w:divBdr>
                            <w:top w:val="none" w:sz="0" w:space="0" w:color="auto"/>
                            <w:left w:val="none" w:sz="0" w:space="0" w:color="auto"/>
                            <w:bottom w:val="none" w:sz="0" w:space="0" w:color="auto"/>
                            <w:right w:val="none" w:sz="0" w:space="0" w:color="auto"/>
                          </w:divBdr>
                        </w:div>
                        <w:div w:id="1636834871">
                          <w:marLeft w:val="0"/>
                          <w:marRight w:val="0"/>
                          <w:marTop w:val="0"/>
                          <w:marBottom w:val="0"/>
                          <w:divBdr>
                            <w:top w:val="none" w:sz="0" w:space="0" w:color="auto"/>
                            <w:left w:val="none" w:sz="0" w:space="0" w:color="auto"/>
                            <w:bottom w:val="none" w:sz="0" w:space="0" w:color="auto"/>
                            <w:right w:val="none" w:sz="0" w:space="0" w:color="auto"/>
                          </w:divBdr>
                        </w:div>
                      </w:divsChild>
                    </w:div>
                    <w:div w:id="2025015198">
                      <w:marLeft w:val="0"/>
                      <w:marRight w:val="0"/>
                      <w:marTop w:val="0"/>
                      <w:marBottom w:val="0"/>
                      <w:divBdr>
                        <w:top w:val="none" w:sz="0" w:space="0" w:color="auto"/>
                        <w:left w:val="none" w:sz="0" w:space="0" w:color="auto"/>
                        <w:bottom w:val="none" w:sz="0" w:space="0" w:color="auto"/>
                        <w:right w:val="none" w:sz="0" w:space="0" w:color="auto"/>
                      </w:divBdr>
                    </w:div>
                    <w:div w:id="272371591">
                      <w:marLeft w:val="0"/>
                      <w:marRight w:val="0"/>
                      <w:marTop w:val="0"/>
                      <w:marBottom w:val="0"/>
                      <w:divBdr>
                        <w:top w:val="none" w:sz="0" w:space="0" w:color="auto"/>
                        <w:left w:val="none" w:sz="0" w:space="0" w:color="auto"/>
                        <w:bottom w:val="none" w:sz="0" w:space="0" w:color="auto"/>
                        <w:right w:val="none" w:sz="0" w:space="0" w:color="auto"/>
                      </w:divBdr>
                    </w:div>
                    <w:div w:id="1140538321">
                      <w:marLeft w:val="0"/>
                      <w:marRight w:val="0"/>
                      <w:marTop w:val="0"/>
                      <w:marBottom w:val="0"/>
                      <w:divBdr>
                        <w:top w:val="none" w:sz="0" w:space="0" w:color="auto"/>
                        <w:left w:val="none" w:sz="0" w:space="0" w:color="auto"/>
                        <w:bottom w:val="none" w:sz="0" w:space="0" w:color="auto"/>
                        <w:right w:val="none" w:sz="0" w:space="0" w:color="auto"/>
                      </w:divBdr>
                    </w:div>
                    <w:div w:id="1662079827">
                      <w:marLeft w:val="0"/>
                      <w:marRight w:val="0"/>
                      <w:marTop w:val="0"/>
                      <w:marBottom w:val="0"/>
                      <w:divBdr>
                        <w:top w:val="none" w:sz="0" w:space="0" w:color="auto"/>
                        <w:left w:val="none" w:sz="0" w:space="0" w:color="auto"/>
                        <w:bottom w:val="none" w:sz="0" w:space="0" w:color="auto"/>
                        <w:right w:val="none" w:sz="0" w:space="0" w:color="auto"/>
                      </w:divBdr>
                    </w:div>
                    <w:div w:id="1191334729">
                      <w:marLeft w:val="0"/>
                      <w:marRight w:val="0"/>
                      <w:marTop w:val="0"/>
                      <w:marBottom w:val="0"/>
                      <w:divBdr>
                        <w:top w:val="none" w:sz="0" w:space="0" w:color="auto"/>
                        <w:left w:val="none" w:sz="0" w:space="0" w:color="auto"/>
                        <w:bottom w:val="none" w:sz="0" w:space="0" w:color="auto"/>
                        <w:right w:val="none" w:sz="0" w:space="0" w:color="auto"/>
                      </w:divBdr>
                    </w:div>
                    <w:div w:id="10088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3546">
          <w:marLeft w:val="0"/>
          <w:marRight w:val="0"/>
          <w:marTop w:val="0"/>
          <w:marBottom w:val="0"/>
          <w:divBdr>
            <w:top w:val="none" w:sz="0" w:space="0" w:color="auto"/>
            <w:left w:val="none" w:sz="0" w:space="0" w:color="auto"/>
            <w:bottom w:val="none" w:sz="0" w:space="0" w:color="auto"/>
            <w:right w:val="none" w:sz="0" w:space="0" w:color="auto"/>
          </w:divBdr>
          <w:divsChild>
            <w:div w:id="1199509877">
              <w:marLeft w:val="0"/>
              <w:marRight w:val="0"/>
              <w:marTop w:val="0"/>
              <w:marBottom w:val="0"/>
              <w:divBdr>
                <w:top w:val="none" w:sz="0" w:space="0" w:color="auto"/>
                <w:left w:val="none" w:sz="0" w:space="0" w:color="auto"/>
                <w:bottom w:val="none" w:sz="0" w:space="0" w:color="auto"/>
                <w:right w:val="none" w:sz="0" w:space="0" w:color="auto"/>
              </w:divBdr>
              <w:divsChild>
                <w:div w:id="1945771686">
                  <w:marLeft w:val="0"/>
                  <w:marRight w:val="0"/>
                  <w:marTop w:val="0"/>
                  <w:marBottom w:val="0"/>
                  <w:divBdr>
                    <w:top w:val="none" w:sz="0" w:space="0" w:color="auto"/>
                    <w:left w:val="none" w:sz="0" w:space="0" w:color="auto"/>
                    <w:bottom w:val="none" w:sz="0" w:space="0" w:color="auto"/>
                    <w:right w:val="none" w:sz="0" w:space="0" w:color="auto"/>
                  </w:divBdr>
                  <w:divsChild>
                    <w:div w:id="1637488789">
                      <w:marLeft w:val="0"/>
                      <w:marRight w:val="0"/>
                      <w:marTop w:val="0"/>
                      <w:marBottom w:val="0"/>
                      <w:divBdr>
                        <w:top w:val="none" w:sz="0" w:space="0" w:color="auto"/>
                        <w:left w:val="none" w:sz="0" w:space="0" w:color="auto"/>
                        <w:bottom w:val="none" w:sz="0" w:space="0" w:color="auto"/>
                        <w:right w:val="none" w:sz="0" w:space="0" w:color="auto"/>
                      </w:divBdr>
                    </w:div>
                    <w:div w:id="577129032">
                      <w:marLeft w:val="0"/>
                      <w:marRight w:val="0"/>
                      <w:marTop w:val="0"/>
                      <w:marBottom w:val="0"/>
                      <w:divBdr>
                        <w:top w:val="none" w:sz="0" w:space="0" w:color="auto"/>
                        <w:left w:val="none" w:sz="0" w:space="0" w:color="auto"/>
                        <w:bottom w:val="none" w:sz="0" w:space="0" w:color="auto"/>
                        <w:right w:val="none" w:sz="0" w:space="0" w:color="auto"/>
                      </w:divBdr>
                    </w:div>
                    <w:div w:id="1393039261">
                      <w:marLeft w:val="0"/>
                      <w:marRight w:val="0"/>
                      <w:marTop w:val="0"/>
                      <w:marBottom w:val="0"/>
                      <w:divBdr>
                        <w:top w:val="none" w:sz="0" w:space="0" w:color="auto"/>
                        <w:left w:val="none" w:sz="0" w:space="0" w:color="auto"/>
                        <w:bottom w:val="none" w:sz="0" w:space="0" w:color="auto"/>
                        <w:right w:val="none" w:sz="0" w:space="0" w:color="auto"/>
                      </w:divBdr>
                    </w:div>
                    <w:div w:id="1996104687">
                      <w:marLeft w:val="0"/>
                      <w:marRight w:val="0"/>
                      <w:marTop w:val="0"/>
                      <w:marBottom w:val="0"/>
                      <w:divBdr>
                        <w:top w:val="none" w:sz="0" w:space="0" w:color="auto"/>
                        <w:left w:val="none" w:sz="0" w:space="0" w:color="auto"/>
                        <w:bottom w:val="none" w:sz="0" w:space="0" w:color="auto"/>
                        <w:right w:val="none" w:sz="0" w:space="0" w:color="auto"/>
                      </w:divBdr>
                    </w:div>
                    <w:div w:id="489953107">
                      <w:marLeft w:val="0"/>
                      <w:marRight w:val="0"/>
                      <w:marTop w:val="0"/>
                      <w:marBottom w:val="0"/>
                      <w:divBdr>
                        <w:top w:val="none" w:sz="0" w:space="0" w:color="auto"/>
                        <w:left w:val="none" w:sz="0" w:space="0" w:color="auto"/>
                        <w:bottom w:val="none" w:sz="0" w:space="0" w:color="auto"/>
                        <w:right w:val="none" w:sz="0" w:space="0" w:color="auto"/>
                      </w:divBdr>
                    </w:div>
                    <w:div w:id="1515920748">
                      <w:marLeft w:val="0"/>
                      <w:marRight w:val="0"/>
                      <w:marTop w:val="0"/>
                      <w:marBottom w:val="0"/>
                      <w:divBdr>
                        <w:top w:val="none" w:sz="0" w:space="0" w:color="auto"/>
                        <w:left w:val="none" w:sz="0" w:space="0" w:color="auto"/>
                        <w:bottom w:val="none" w:sz="0" w:space="0" w:color="auto"/>
                        <w:right w:val="none" w:sz="0" w:space="0" w:color="auto"/>
                      </w:divBdr>
                    </w:div>
                    <w:div w:id="1408843533">
                      <w:marLeft w:val="0"/>
                      <w:marRight w:val="0"/>
                      <w:marTop w:val="0"/>
                      <w:marBottom w:val="0"/>
                      <w:divBdr>
                        <w:top w:val="none" w:sz="0" w:space="0" w:color="auto"/>
                        <w:left w:val="none" w:sz="0" w:space="0" w:color="auto"/>
                        <w:bottom w:val="none" w:sz="0" w:space="0" w:color="auto"/>
                        <w:right w:val="none" w:sz="0" w:space="0" w:color="auto"/>
                      </w:divBdr>
                    </w:div>
                  </w:divsChild>
                </w:div>
                <w:div w:id="2052994504">
                  <w:marLeft w:val="0"/>
                  <w:marRight w:val="0"/>
                  <w:marTop w:val="0"/>
                  <w:marBottom w:val="0"/>
                  <w:divBdr>
                    <w:top w:val="none" w:sz="0" w:space="0" w:color="auto"/>
                    <w:left w:val="none" w:sz="0" w:space="0" w:color="auto"/>
                    <w:bottom w:val="none" w:sz="0" w:space="0" w:color="auto"/>
                    <w:right w:val="none" w:sz="0" w:space="0" w:color="auto"/>
                  </w:divBdr>
                  <w:divsChild>
                    <w:div w:id="104736864">
                      <w:marLeft w:val="0"/>
                      <w:marRight w:val="0"/>
                      <w:marTop w:val="0"/>
                      <w:marBottom w:val="0"/>
                      <w:divBdr>
                        <w:top w:val="none" w:sz="0" w:space="0" w:color="auto"/>
                        <w:left w:val="none" w:sz="0" w:space="0" w:color="auto"/>
                        <w:bottom w:val="none" w:sz="0" w:space="0" w:color="auto"/>
                        <w:right w:val="none" w:sz="0" w:space="0" w:color="auto"/>
                      </w:divBdr>
                      <w:divsChild>
                        <w:div w:id="1512988801">
                          <w:marLeft w:val="0"/>
                          <w:marRight w:val="0"/>
                          <w:marTop w:val="0"/>
                          <w:marBottom w:val="0"/>
                          <w:divBdr>
                            <w:top w:val="none" w:sz="0" w:space="0" w:color="auto"/>
                            <w:left w:val="none" w:sz="0" w:space="0" w:color="auto"/>
                            <w:bottom w:val="none" w:sz="0" w:space="0" w:color="auto"/>
                            <w:right w:val="none" w:sz="0" w:space="0" w:color="auto"/>
                          </w:divBdr>
                          <w:divsChild>
                            <w:div w:id="1734546955">
                              <w:marLeft w:val="0"/>
                              <w:marRight w:val="0"/>
                              <w:marTop w:val="0"/>
                              <w:marBottom w:val="0"/>
                              <w:divBdr>
                                <w:top w:val="none" w:sz="0" w:space="0" w:color="auto"/>
                                <w:left w:val="none" w:sz="0" w:space="0" w:color="auto"/>
                                <w:bottom w:val="none" w:sz="0" w:space="0" w:color="auto"/>
                                <w:right w:val="none" w:sz="0" w:space="0" w:color="auto"/>
                              </w:divBdr>
                            </w:div>
                            <w:div w:id="778064811">
                              <w:marLeft w:val="0"/>
                              <w:marRight w:val="0"/>
                              <w:marTop w:val="0"/>
                              <w:marBottom w:val="0"/>
                              <w:divBdr>
                                <w:top w:val="none" w:sz="0" w:space="0" w:color="auto"/>
                                <w:left w:val="none" w:sz="0" w:space="0" w:color="auto"/>
                                <w:bottom w:val="none" w:sz="0" w:space="0" w:color="auto"/>
                                <w:right w:val="none" w:sz="0" w:space="0" w:color="auto"/>
                              </w:divBdr>
                            </w:div>
                            <w:div w:id="1635941554">
                              <w:marLeft w:val="0"/>
                              <w:marRight w:val="0"/>
                              <w:marTop w:val="0"/>
                              <w:marBottom w:val="0"/>
                              <w:divBdr>
                                <w:top w:val="none" w:sz="0" w:space="0" w:color="auto"/>
                                <w:left w:val="none" w:sz="0" w:space="0" w:color="auto"/>
                                <w:bottom w:val="none" w:sz="0" w:space="0" w:color="auto"/>
                                <w:right w:val="none" w:sz="0" w:space="0" w:color="auto"/>
                              </w:divBdr>
                            </w:div>
                          </w:divsChild>
                        </w:div>
                        <w:div w:id="1815562248">
                          <w:marLeft w:val="0"/>
                          <w:marRight w:val="0"/>
                          <w:marTop w:val="0"/>
                          <w:marBottom w:val="0"/>
                          <w:divBdr>
                            <w:top w:val="none" w:sz="0" w:space="0" w:color="auto"/>
                            <w:left w:val="none" w:sz="0" w:space="0" w:color="auto"/>
                            <w:bottom w:val="none" w:sz="0" w:space="0" w:color="auto"/>
                            <w:right w:val="none" w:sz="0" w:space="0" w:color="auto"/>
                          </w:divBdr>
                        </w:div>
                        <w:div w:id="61412572">
                          <w:marLeft w:val="0"/>
                          <w:marRight w:val="0"/>
                          <w:marTop w:val="0"/>
                          <w:marBottom w:val="0"/>
                          <w:divBdr>
                            <w:top w:val="none" w:sz="0" w:space="0" w:color="auto"/>
                            <w:left w:val="none" w:sz="0" w:space="0" w:color="auto"/>
                            <w:bottom w:val="none" w:sz="0" w:space="0" w:color="auto"/>
                            <w:right w:val="none" w:sz="0" w:space="0" w:color="auto"/>
                          </w:divBdr>
                        </w:div>
                        <w:div w:id="1219626710">
                          <w:marLeft w:val="0"/>
                          <w:marRight w:val="0"/>
                          <w:marTop w:val="0"/>
                          <w:marBottom w:val="0"/>
                          <w:divBdr>
                            <w:top w:val="none" w:sz="0" w:space="0" w:color="auto"/>
                            <w:left w:val="none" w:sz="0" w:space="0" w:color="auto"/>
                            <w:bottom w:val="none" w:sz="0" w:space="0" w:color="auto"/>
                            <w:right w:val="none" w:sz="0" w:space="0" w:color="auto"/>
                          </w:divBdr>
                        </w:div>
                        <w:div w:id="1095596633">
                          <w:marLeft w:val="0"/>
                          <w:marRight w:val="0"/>
                          <w:marTop w:val="0"/>
                          <w:marBottom w:val="0"/>
                          <w:divBdr>
                            <w:top w:val="none" w:sz="0" w:space="0" w:color="auto"/>
                            <w:left w:val="none" w:sz="0" w:space="0" w:color="auto"/>
                            <w:bottom w:val="none" w:sz="0" w:space="0" w:color="auto"/>
                            <w:right w:val="none" w:sz="0" w:space="0" w:color="auto"/>
                          </w:divBdr>
                        </w:div>
                        <w:div w:id="1725179966">
                          <w:marLeft w:val="0"/>
                          <w:marRight w:val="0"/>
                          <w:marTop w:val="0"/>
                          <w:marBottom w:val="0"/>
                          <w:divBdr>
                            <w:top w:val="none" w:sz="0" w:space="0" w:color="auto"/>
                            <w:left w:val="none" w:sz="0" w:space="0" w:color="auto"/>
                            <w:bottom w:val="none" w:sz="0" w:space="0" w:color="auto"/>
                            <w:right w:val="none" w:sz="0" w:space="0" w:color="auto"/>
                          </w:divBdr>
                        </w:div>
                        <w:div w:id="1879662081">
                          <w:marLeft w:val="0"/>
                          <w:marRight w:val="0"/>
                          <w:marTop w:val="0"/>
                          <w:marBottom w:val="0"/>
                          <w:divBdr>
                            <w:top w:val="none" w:sz="0" w:space="0" w:color="auto"/>
                            <w:left w:val="none" w:sz="0" w:space="0" w:color="auto"/>
                            <w:bottom w:val="none" w:sz="0" w:space="0" w:color="auto"/>
                            <w:right w:val="none" w:sz="0" w:space="0" w:color="auto"/>
                          </w:divBdr>
                        </w:div>
                        <w:div w:id="2066685941">
                          <w:marLeft w:val="0"/>
                          <w:marRight w:val="0"/>
                          <w:marTop w:val="0"/>
                          <w:marBottom w:val="0"/>
                          <w:divBdr>
                            <w:top w:val="none" w:sz="0" w:space="0" w:color="auto"/>
                            <w:left w:val="none" w:sz="0" w:space="0" w:color="auto"/>
                            <w:bottom w:val="none" w:sz="0" w:space="0" w:color="auto"/>
                            <w:right w:val="none" w:sz="0" w:space="0" w:color="auto"/>
                          </w:divBdr>
                        </w:div>
                        <w:div w:id="21058031">
                          <w:marLeft w:val="0"/>
                          <w:marRight w:val="0"/>
                          <w:marTop w:val="0"/>
                          <w:marBottom w:val="0"/>
                          <w:divBdr>
                            <w:top w:val="none" w:sz="0" w:space="0" w:color="auto"/>
                            <w:left w:val="none" w:sz="0" w:space="0" w:color="auto"/>
                            <w:bottom w:val="none" w:sz="0" w:space="0" w:color="auto"/>
                            <w:right w:val="none" w:sz="0" w:space="0" w:color="auto"/>
                          </w:divBdr>
                        </w:div>
                        <w:div w:id="1755666058">
                          <w:marLeft w:val="0"/>
                          <w:marRight w:val="0"/>
                          <w:marTop w:val="0"/>
                          <w:marBottom w:val="0"/>
                          <w:divBdr>
                            <w:top w:val="none" w:sz="0" w:space="0" w:color="auto"/>
                            <w:left w:val="none" w:sz="0" w:space="0" w:color="auto"/>
                            <w:bottom w:val="none" w:sz="0" w:space="0" w:color="auto"/>
                            <w:right w:val="none" w:sz="0" w:space="0" w:color="auto"/>
                          </w:divBdr>
                        </w:div>
                      </w:divsChild>
                    </w:div>
                    <w:div w:id="1935939776">
                      <w:marLeft w:val="0"/>
                      <w:marRight w:val="0"/>
                      <w:marTop w:val="0"/>
                      <w:marBottom w:val="0"/>
                      <w:divBdr>
                        <w:top w:val="none" w:sz="0" w:space="0" w:color="auto"/>
                        <w:left w:val="none" w:sz="0" w:space="0" w:color="auto"/>
                        <w:bottom w:val="none" w:sz="0" w:space="0" w:color="auto"/>
                        <w:right w:val="none" w:sz="0" w:space="0" w:color="auto"/>
                      </w:divBdr>
                    </w:div>
                    <w:div w:id="68237291">
                      <w:marLeft w:val="0"/>
                      <w:marRight w:val="0"/>
                      <w:marTop w:val="0"/>
                      <w:marBottom w:val="0"/>
                      <w:divBdr>
                        <w:top w:val="none" w:sz="0" w:space="0" w:color="auto"/>
                        <w:left w:val="none" w:sz="0" w:space="0" w:color="auto"/>
                        <w:bottom w:val="none" w:sz="0" w:space="0" w:color="auto"/>
                        <w:right w:val="none" w:sz="0" w:space="0" w:color="auto"/>
                      </w:divBdr>
                    </w:div>
                    <w:div w:id="1398742185">
                      <w:marLeft w:val="0"/>
                      <w:marRight w:val="0"/>
                      <w:marTop w:val="0"/>
                      <w:marBottom w:val="0"/>
                      <w:divBdr>
                        <w:top w:val="none" w:sz="0" w:space="0" w:color="auto"/>
                        <w:left w:val="none" w:sz="0" w:space="0" w:color="auto"/>
                        <w:bottom w:val="none" w:sz="0" w:space="0" w:color="auto"/>
                        <w:right w:val="none" w:sz="0" w:space="0" w:color="auto"/>
                      </w:divBdr>
                    </w:div>
                    <w:div w:id="165630550">
                      <w:marLeft w:val="0"/>
                      <w:marRight w:val="0"/>
                      <w:marTop w:val="0"/>
                      <w:marBottom w:val="0"/>
                      <w:divBdr>
                        <w:top w:val="none" w:sz="0" w:space="0" w:color="auto"/>
                        <w:left w:val="none" w:sz="0" w:space="0" w:color="auto"/>
                        <w:bottom w:val="none" w:sz="0" w:space="0" w:color="auto"/>
                        <w:right w:val="none" w:sz="0" w:space="0" w:color="auto"/>
                      </w:divBdr>
                    </w:div>
                    <w:div w:id="1491947069">
                      <w:marLeft w:val="0"/>
                      <w:marRight w:val="0"/>
                      <w:marTop w:val="0"/>
                      <w:marBottom w:val="0"/>
                      <w:divBdr>
                        <w:top w:val="none" w:sz="0" w:space="0" w:color="auto"/>
                        <w:left w:val="none" w:sz="0" w:space="0" w:color="auto"/>
                        <w:bottom w:val="none" w:sz="0" w:space="0" w:color="auto"/>
                        <w:right w:val="none" w:sz="0" w:space="0" w:color="auto"/>
                      </w:divBdr>
                    </w:div>
                    <w:div w:id="578709313">
                      <w:marLeft w:val="0"/>
                      <w:marRight w:val="0"/>
                      <w:marTop w:val="0"/>
                      <w:marBottom w:val="0"/>
                      <w:divBdr>
                        <w:top w:val="none" w:sz="0" w:space="0" w:color="auto"/>
                        <w:left w:val="none" w:sz="0" w:space="0" w:color="auto"/>
                        <w:bottom w:val="none" w:sz="0" w:space="0" w:color="auto"/>
                        <w:right w:val="none" w:sz="0" w:space="0" w:color="auto"/>
                      </w:divBdr>
                    </w:div>
                    <w:div w:id="1611089884">
                      <w:marLeft w:val="0"/>
                      <w:marRight w:val="0"/>
                      <w:marTop w:val="0"/>
                      <w:marBottom w:val="0"/>
                      <w:divBdr>
                        <w:top w:val="none" w:sz="0" w:space="0" w:color="auto"/>
                        <w:left w:val="none" w:sz="0" w:space="0" w:color="auto"/>
                        <w:bottom w:val="none" w:sz="0" w:space="0" w:color="auto"/>
                        <w:right w:val="none" w:sz="0" w:space="0" w:color="auto"/>
                      </w:divBdr>
                    </w:div>
                    <w:div w:id="1749963909">
                      <w:marLeft w:val="0"/>
                      <w:marRight w:val="0"/>
                      <w:marTop w:val="0"/>
                      <w:marBottom w:val="0"/>
                      <w:divBdr>
                        <w:top w:val="none" w:sz="0" w:space="0" w:color="auto"/>
                        <w:left w:val="none" w:sz="0" w:space="0" w:color="auto"/>
                        <w:bottom w:val="none" w:sz="0" w:space="0" w:color="auto"/>
                        <w:right w:val="none" w:sz="0" w:space="0" w:color="auto"/>
                      </w:divBdr>
                    </w:div>
                    <w:div w:id="336808151">
                      <w:marLeft w:val="0"/>
                      <w:marRight w:val="0"/>
                      <w:marTop w:val="0"/>
                      <w:marBottom w:val="0"/>
                      <w:divBdr>
                        <w:top w:val="none" w:sz="0" w:space="0" w:color="auto"/>
                        <w:left w:val="none" w:sz="0" w:space="0" w:color="auto"/>
                        <w:bottom w:val="none" w:sz="0" w:space="0" w:color="auto"/>
                        <w:right w:val="none" w:sz="0" w:space="0" w:color="auto"/>
                      </w:divBdr>
                    </w:div>
                    <w:div w:id="1949776216">
                      <w:marLeft w:val="0"/>
                      <w:marRight w:val="0"/>
                      <w:marTop w:val="0"/>
                      <w:marBottom w:val="0"/>
                      <w:divBdr>
                        <w:top w:val="none" w:sz="0" w:space="0" w:color="auto"/>
                        <w:left w:val="none" w:sz="0" w:space="0" w:color="auto"/>
                        <w:bottom w:val="none" w:sz="0" w:space="0" w:color="auto"/>
                        <w:right w:val="none" w:sz="0" w:space="0" w:color="auto"/>
                      </w:divBdr>
                    </w:div>
                    <w:div w:id="156697739">
                      <w:marLeft w:val="0"/>
                      <w:marRight w:val="0"/>
                      <w:marTop w:val="0"/>
                      <w:marBottom w:val="0"/>
                      <w:divBdr>
                        <w:top w:val="none" w:sz="0" w:space="0" w:color="auto"/>
                        <w:left w:val="none" w:sz="0" w:space="0" w:color="auto"/>
                        <w:bottom w:val="none" w:sz="0" w:space="0" w:color="auto"/>
                        <w:right w:val="none" w:sz="0" w:space="0" w:color="auto"/>
                      </w:divBdr>
                    </w:div>
                    <w:div w:id="1141381664">
                      <w:marLeft w:val="0"/>
                      <w:marRight w:val="0"/>
                      <w:marTop w:val="0"/>
                      <w:marBottom w:val="0"/>
                      <w:divBdr>
                        <w:top w:val="none" w:sz="0" w:space="0" w:color="auto"/>
                        <w:left w:val="none" w:sz="0" w:space="0" w:color="auto"/>
                        <w:bottom w:val="none" w:sz="0" w:space="0" w:color="auto"/>
                        <w:right w:val="none" w:sz="0" w:space="0" w:color="auto"/>
                      </w:divBdr>
                    </w:div>
                    <w:div w:id="1234003238">
                      <w:marLeft w:val="0"/>
                      <w:marRight w:val="0"/>
                      <w:marTop w:val="0"/>
                      <w:marBottom w:val="0"/>
                      <w:divBdr>
                        <w:top w:val="none" w:sz="0" w:space="0" w:color="auto"/>
                        <w:left w:val="none" w:sz="0" w:space="0" w:color="auto"/>
                        <w:bottom w:val="none" w:sz="0" w:space="0" w:color="auto"/>
                        <w:right w:val="none" w:sz="0" w:space="0" w:color="auto"/>
                      </w:divBdr>
                    </w:div>
                    <w:div w:id="319693943">
                      <w:marLeft w:val="0"/>
                      <w:marRight w:val="0"/>
                      <w:marTop w:val="0"/>
                      <w:marBottom w:val="0"/>
                      <w:divBdr>
                        <w:top w:val="none" w:sz="0" w:space="0" w:color="auto"/>
                        <w:left w:val="none" w:sz="0" w:space="0" w:color="auto"/>
                        <w:bottom w:val="none" w:sz="0" w:space="0" w:color="auto"/>
                        <w:right w:val="none" w:sz="0" w:space="0" w:color="auto"/>
                      </w:divBdr>
                    </w:div>
                    <w:div w:id="1162089098">
                      <w:marLeft w:val="0"/>
                      <w:marRight w:val="0"/>
                      <w:marTop w:val="0"/>
                      <w:marBottom w:val="0"/>
                      <w:divBdr>
                        <w:top w:val="none" w:sz="0" w:space="0" w:color="auto"/>
                        <w:left w:val="none" w:sz="0" w:space="0" w:color="auto"/>
                        <w:bottom w:val="none" w:sz="0" w:space="0" w:color="auto"/>
                        <w:right w:val="none" w:sz="0" w:space="0" w:color="auto"/>
                      </w:divBdr>
                      <w:divsChild>
                        <w:div w:id="1875968616">
                          <w:marLeft w:val="0"/>
                          <w:marRight w:val="0"/>
                          <w:marTop w:val="0"/>
                          <w:marBottom w:val="0"/>
                          <w:divBdr>
                            <w:top w:val="none" w:sz="0" w:space="0" w:color="auto"/>
                            <w:left w:val="none" w:sz="0" w:space="0" w:color="auto"/>
                            <w:bottom w:val="none" w:sz="0" w:space="0" w:color="auto"/>
                            <w:right w:val="none" w:sz="0" w:space="0" w:color="auto"/>
                          </w:divBdr>
                        </w:div>
                        <w:div w:id="242763071">
                          <w:marLeft w:val="0"/>
                          <w:marRight w:val="0"/>
                          <w:marTop w:val="0"/>
                          <w:marBottom w:val="0"/>
                          <w:divBdr>
                            <w:top w:val="none" w:sz="0" w:space="0" w:color="auto"/>
                            <w:left w:val="none" w:sz="0" w:space="0" w:color="auto"/>
                            <w:bottom w:val="none" w:sz="0" w:space="0" w:color="auto"/>
                            <w:right w:val="none" w:sz="0" w:space="0" w:color="auto"/>
                          </w:divBdr>
                          <w:divsChild>
                            <w:div w:id="1221869899">
                              <w:marLeft w:val="0"/>
                              <w:marRight w:val="0"/>
                              <w:marTop w:val="0"/>
                              <w:marBottom w:val="0"/>
                              <w:divBdr>
                                <w:top w:val="none" w:sz="0" w:space="0" w:color="auto"/>
                                <w:left w:val="none" w:sz="0" w:space="0" w:color="auto"/>
                                <w:bottom w:val="none" w:sz="0" w:space="0" w:color="auto"/>
                                <w:right w:val="none" w:sz="0" w:space="0" w:color="auto"/>
                              </w:divBdr>
                            </w:div>
                            <w:div w:id="31152679">
                              <w:marLeft w:val="0"/>
                              <w:marRight w:val="0"/>
                              <w:marTop w:val="0"/>
                              <w:marBottom w:val="0"/>
                              <w:divBdr>
                                <w:top w:val="none" w:sz="0" w:space="0" w:color="auto"/>
                                <w:left w:val="none" w:sz="0" w:space="0" w:color="auto"/>
                                <w:bottom w:val="none" w:sz="0" w:space="0" w:color="auto"/>
                                <w:right w:val="none" w:sz="0" w:space="0" w:color="auto"/>
                              </w:divBdr>
                            </w:div>
                            <w:div w:id="1054695594">
                              <w:marLeft w:val="0"/>
                              <w:marRight w:val="0"/>
                              <w:marTop w:val="0"/>
                              <w:marBottom w:val="0"/>
                              <w:divBdr>
                                <w:top w:val="none" w:sz="0" w:space="0" w:color="auto"/>
                                <w:left w:val="none" w:sz="0" w:space="0" w:color="auto"/>
                                <w:bottom w:val="none" w:sz="0" w:space="0" w:color="auto"/>
                                <w:right w:val="none" w:sz="0" w:space="0" w:color="auto"/>
                              </w:divBdr>
                            </w:div>
                          </w:divsChild>
                        </w:div>
                        <w:div w:id="598753249">
                          <w:marLeft w:val="0"/>
                          <w:marRight w:val="0"/>
                          <w:marTop w:val="0"/>
                          <w:marBottom w:val="0"/>
                          <w:divBdr>
                            <w:top w:val="none" w:sz="0" w:space="0" w:color="auto"/>
                            <w:left w:val="none" w:sz="0" w:space="0" w:color="auto"/>
                            <w:bottom w:val="none" w:sz="0" w:space="0" w:color="auto"/>
                            <w:right w:val="none" w:sz="0" w:space="0" w:color="auto"/>
                          </w:divBdr>
                          <w:divsChild>
                            <w:div w:id="448666099">
                              <w:marLeft w:val="0"/>
                              <w:marRight w:val="0"/>
                              <w:marTop w:val="0"/>
                              <w:marBottom w:val="0"/>
                              <w:divBdr>
                                <w:top w:val="none" w:sz="0" w:space="0" w:color="auto"/>
                                <w:left w:val="none" w:sz="0" w:space="0" w:color="auto"/>
                                <w:bottom w:val="none" w:sz="0" w:space="0" w:color="auto"/>
                                <w:right w:val="none" w:sz="0" w:space="0" w:color="auto"/>
                              </w:divBdr>
                            </w:div>
                            <w:div w:id="427581050">
                              <w:marLeft w:val="0"/>
                              <w:marRight w:val="0"/>
                              <w:marTop w:val="0"/>
                              <w:marBottom w:val="0"/>
                              <w:divBdr>
                                <w:top w:val="none" w:sz="0" w:space="0" w:color="auto"/>
                                <w:left w:val="none" w:sz="0" w:space="0" w:color="auto"/>
                                <w:bottom w:val="none" w:sz="0" w:space="0" w:color="auto"/>
                                <w:right w:val="none" w:sz="0" w:space="0" w:color="auto"/>
                              </w:divBdr>
                            </w:div>
                            <w:div w:id="3412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9756">
                      <w:marLeft w:val="0"/>
                      <w:marRight w:val="0"/>
                      <w:marTop w:val="0"/>
                      <w:marBottom w:val="0"/>
                      <w:divBdr>
                        <w:top w:val="none" w:sz="0" w:space="0" w:color="auto"/>
                        <w:left w:val="none" w:sz="0" w:space="0" w:color="auto"/>
                        <w:bottom w:val="none" w:sz="0" w:space="0" w:color="auto"/>
                        <w:right w:val="none" w:sz="0" w:space="0" w:color="auto"/>
                      </w:divBdr>
                    </w:div>
                    <w:div w:id="773980727">
                      <w:marLeft w:val="0"/>
                      <w:marRight w:val="0"/>
                      <w:marTop w:val="0"/>
                      <w:marBottom w:val="0"/>
                      <w:divBdr>
                        <w:top w:val="none" w:sz="0" w:space="0" w:color="auto"/>
                        <w:left w:val="none" w:sz="0" w:space="0" w:color="auto"/>
                        <w:bottom w:val="none" w:sz="0" w:space="0" w:color="auto"/>
                        <w:right w:val="none" w:sz="0" w:space="0" w:color="auto"/>
                      </w:divBdr>
                    </w:div>
                    <w:div w:id="137310901">
                      <w:marLeft w:val="0"/>
                      <w:marRight w:val="0"/>
                      <w:marTop w:val="0"/>
                      <w:marBottom w:val="0"/>
                      <w:divBdr>
                        <w:top w:val="none" w:sz="0" w:space="0" w:color="auto"/>
                        <w:left w:val="none" w:sz="0" w:space="0" w:color="auto"/>
                        <w:bottom w:val="none" w:sz="0" w:space="0" w:color="auto"/>
                        <w:right w:val="none" w:sz="0" w:space="0" w:color="auto"/>
                      </w:divBdr>
                    </w:div>
                    <w:div w:id="1405421269">
                      <w:marLeft w:val="0"/>
                      <w:marRight w:val="0"/>
                      <w:marTop w:val="0"/>
                      <w:marBottom w:val="0"/>
                      <w:divBdr>
                        <w:top w:val="none" w:sz="0" w:space="0" w:color="auto"/>
                        <w:left w:val="none" w:sz="0" w:space="0" w:color="auto"/>
                        <w:bottom w:val="none" w:sz="0" w:space="0" w:color="auto"/>
                        <w:right w:val="none" w:sz="0" w:space="0" w:color="auto"/>
                      </w:divBdr>
                    </w:div>
                    <w:div w:id="461313106">
                      <w:marLeft w:val="0"/>
                      <w:marRight w:val="0"/>
                      <w:marTop w:val="0"/>
                      <w:marBottom w:val="0"/>
                      <w:divBdr>
                        <w:top w:val="none" w:sz="0" w:space="0" w:color="auto"/>
                        <w:left w:val="none" w:sz="0" w:space="0" w:color="auto"/>
                        <w:bottom w:val="none" w:sz="0" w:space="0" w:color="auto"/>
                        <w:right w:val="none" w:sz="0" w:space="0" w:color="auto"/>
                      </w:divBdr>
                    </w:div>
                    <w:div w:id="350760296">
                      <w:marLeft w:val="0"/>
                      <w:marRight w:val="0"/>
                      <w:marTop w:val="0"/>
                      <w:marBottom w:val="0"/>
                      <w:divBdr>
                        <w:top w:val="none" w:sz="0" w:space="0" w:color="auto"/>
                        <w:left w:val="none" w:sz="0" w:space="0" w:color="auto"/>
                        <w:bottom w:val="none" w:sz="0" w:space="0" w:color="auto"/>
                        <w:right w:val="none" w:sz="0" w:space="0" w:color="auto"/>
                      </w:divBdr>
                    </w:div>
                    <w:div w:id="189877990">
                      <w:marLeft w:val="0"/>
                      <w:marRight w:val="0"/>
                      <w:marTop w:val="0"/>
                      <w:marBottom w:val="0"/>
                      <w:divBdr>
                        <w:top w:val="none" w:sz="0" w:space="0" w:color="auto"/>
                        <w:left w:val="none" w:sz="0" w:space="0" w:color="auto"/>
                        <w:bottom w:val="none" w:sz="0" w:space="0" w:color="auto"/>
                        <w:right w:val="none" w:sz="0" w:space="0" w:color="auto"/>
                      </w:divBdr>
                    </w:div>
                    <w:div w:id="1642879786">
                      <w:marLeft w:val="0"/>
                      <w:marRight w:val="0"/>
                      <w:marTop w:val="0"/>
                      <w:marBottom w:val="0"/>
                      <w:divBdr>
                        <w:top w:val="none" w:sz="0" w:space="0" w:color="auto"/>
                        <w:left w:val="none" w:sz="0" w:space="0" w:color="auto"/>
                        <w:bottom w:val="none" w:sz="0" w:space="0" w:color="auto"/>
                        <w:right w:val="none" w:sz="0" w:space="0" w:color="auto"/>
                      </w:divBdr>
                    </w:div>
                    <w:div w:id="17969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29010">
      <w:bodyDiv w:val="1"/>
      <w:marLeft w:val="0"/>
      <w:marRight w:val="0"/>
      <w:marTop w:val="0"/>
      <w:marBottom w:val="0"/>
      <w:divBdr>
        <w:top w:val="none" w:sz="0" w:space="0" w:color="auto"/>
        <w:left w:val="none" w:sz="0" w:space="0" w:color="auto"/>
        <w:bottom w:val="none" w:sz="0" w:space="0" w:color="auto"/>
        <w:right w:val="none" w:sz="0" w:space="0" w:color="auto"/>
      </w:divBdr>
    </w:div>
    <w:div w:id="1570581367">
      <w:bodyDiv w:val="1"/>
      <w:marLeft w:val="0"/>
      <w:marRight w:val="0"/>
      <w:marTop w:val="0"/>
      <w:marBottom w:val="0"/>
      <w:divBdr>
        <w:top w:val="none" w:sz="0" w:space="0" w:color="auto"/>
        <w:left w:val="none" w:sz="0" w:space="0" w:color="auto"/>
        <w:bottom w:val="none" w:sz="0" w:space="0" w:color="auto"/>
        <w:right w:val="none" w:sz="0" w:space="0" w:color="auto"/>
      </w:divBdr>
    </w:div>
    <w:div w:id="1577783870">
      <w:bodyDiv w:val="1"/>
      <w:marLeft w:val="0"/>
      <w:marRight w:val="0"/>
      <w:marTop w:val="0"/>
      <w:marBottom w:val="0"/>
      <w:divBdr>
        <w:top w:val="none" w:sz="0" w:space="0" w:color="auto"/>
        <w:left w:val="none" w:sz="0" w:space="0" w:color="auto"/>
        <w:bottom w:val="none" w:sz="0" w:space="0" w:color="auto"/>
        <w:right w:val="none" w:sz="0" w:space="0" w:color="auto"/>
      </w:divBdr>
      <w:divsChild>
        <w:div w:id="856428634">
          <w:marLeft w:val="0"/>
          <w:marRight w:val="0"/>
          <w:marTop w:val="120"/>
          <w:marBottom w:val="0"/>
          <w:divBdr>
            <w:top w:val="none" w:sz="0" w:space="0" w:color="auto"/>
            <w:left w:val="none" w:sz="0" w:space="0" w:color="auto"/>
            <w:bottom w:val="none" w:sz="0" w:space="0" w:color="auto"/>
            <w:right w:val="none" w:sz="0" w:space="0" w:color="auto"/>
          </w:divBdr>
        </w:div>
        <w:div w:id="1660766544">
          <w:marLeft w:val="0"/>
          <w:marRight w:val="0"/>
          <w:marTop w:val="120"/>
          <w:marBottom w:val="0"/>
          <w:divBdr>
            <w:top w:val="none" w:sz="0" w:space="0" w:color="auto"/>
            <w:left w:val="none" w:sz="0" w:space="0" w:color="auto"/>
            <w:bottom w:val="none" w:sz="0" w:space="0" w:color="auto"/>
            <w:right w:val="none" w:sz="0" w:space="0" w:color="auto"/>
          </w:divBdr>
        </w:div>
      </w:divsChild>
    </w:div>
    <w:div w:id="1592272183">
      <w:bodyDiv w:val="1"/>
      <w:marLeft w:val="0"/>
      <w:marRight w:val="0"/>
      <w:marTop w:val="0"/>
      <w:marBottom w:val="0"/>
      <w:divBdr>
        <w:top w:val="none" w:sz="0" w:space="0" w:color="auto"/>
        <w:left w:val="none" w:sz="0" w:space="0" w:color="auto"/>
        <w:bottom w:val="none" w:sz="0" w:space="0" w:color="auto"/>
        <w:right w:val="none" w:sz="0" w:space="0" w:color="auto"/>
      </w:divBdr>
    </w:div>
    <w:div w:id="1604726251">
      <w:bodyDiv w:val="1"/>
      <w:marLeft w:val="0"/>
      <w:marRight w:val="0"/>
      <w:marTop w:val="0"/>
      <w:marBottom w:val="0"/>
      <w:divBdr>
        <w:top w:val="none" w:sz="0" w:space="0" w:color="auto"/>
        <w:left w:val="none" w:sz="0" w:space="0" w:color="auto"/>
        <w:bottom w:val="none" w:sz="0" w:space="0" w:color="auto"/>
        <w:right w:val="none" w:sz="0" w:space="0" w:color="auto"/>
      </w:divBdr>
    </w:div>
    <w:div w:id="1766219217">
      <w:bodyDiv w:val="1"/>
      <w:marLeft w:val="0"/>
      <w:marRight w:val="0"/>
      <w:marTop w:val="0"/>
      <w:marBottom w:val="0"/>
      <w:divBdr>
        <w:top w:val="none" w:sz="0" w:space="0" w:color="auto"/>
        <w:left w:val="none" w:sz="0" w:space="0" w:color="auto"/>
        <w:bottom w:val="none" w:sz="0" w:space="0" w:color="auto"/>
        <w:right w:val="none" w:sz="0" w:space="0" w:color="auto"/>
      </w:divBdr>
    </w:div>
    <w:div w:id="1770006142">
      <w:bodyDiv w:val="1"/>
      <w:marLeft w:val="0"/>
      <w:marRight w:val="0"/>
      <w:marTop w:val="0"/>
      <w:marBottom w:val="0"/>
      <w:divBdr>
        <w:top w:val="none" w:sz="0" w:space="0" w:color="auto"/>
        <w:left w:val="none" w:sz="0" w:space="0" w:color="auto"/>
        <w:bottom w:val="none" w:sz="0" w:space="0" w:color="auto"/>
        <w:right w:val="none" w:sz="0" w:space="0" w:color="auto"/>
      </w:divBdr>
    </w:div>
    <w:div w:id="1871642759">
      <w:bodyDiv w:val="1"/>
      <w:marLeft w:val="0"/>
      <w:marRight w:val="0"/>
      <w:marTop w:val="0"/>
      <w:marBottom w:val="0"/>
      <w:divBdr>
        <w:top w:val="none" w:sz="0" w:space="0" w:color="auto"/>
        <w:left w:val="none" w:sz="0" w:space="0" w:color="auto"/>
        <w:bottom w:val="none" w:sz="0" w:space="0" w:color="auto"/>
        <w:right w:val="none" w:sz="0" w:space="0" w:color="auto"/>
      </w:divBdr>
    </w:div>
    <w:div w:id="2071073066">
      <w:bodyDiv w:val="1"/>
      <w:marLeft w:val="0"/>
      <w:marRight w:val="0"/>
      <w:marTop w:val="0"/>
      <w:marBottom w:val="0"/>
      <w:divBdr>
        <w:top w:val="none" w:sz="0" w:space="0" w:color="auto"/>
        <w:left w:val="none" w:sz="0" w:space="0" w:color="auto"/>
        <w:bottom w:val="none" w:sz="0" w:space="0" w:color="auto"/>
        <w:right w:val="none" w:sz="0" w:space="0" w:color="auto"/>
      </w:divBdr>
    </w:div>
    <w:div w:id="2108962927">
      <w:bodyDiv w:val="1"/>
      <w:marLeft w:val="0"/>
      <w:marRight w:val="0"/>
      <w:marTop w:val="0"/>
      <w:marBottom w:val="0"/>
      <w:divBdr>
        <w:top w:val="none" w:sz="0" w:space="0" w:color="auto"/>
        <w:left w:val="none" w:sz="0" w:space="0" w:color="auto"/>
        <w:bottom w:val="none" w:sz="0" w:space="0" w:color="auto"/>
        <w:right w:val="none" w:sz="0" w:space="0" w:color="auto"/>
      </w:divBdr>
      <w:divsChild>
        <w:div w:id="411321348">
          <w:marLeft w:val="0"/>
          <w:marRight w:val="0"/>
          <w:marTop w:val="120"/>
          <w:marBottom w:val="0"/>
          <w:divBdr>
            <w:top w:val="none" w:sz="0" w:space="0" w:color="auto"/>
            <w:left w:val="none" w:sz="0" w:space="0" w:color="auto"/>
            <w:bottom w:val="none" w:sz="0" w:space="0" w:color="auto"/>
            <w:right w:val="none" w:sz="0" w:space="0" w:color="auto"/>
          </w:divBdr>
        </w:div>
        <w:div w:id="1192451826">
          <w:marLeft w:val="0"/>
          <w:marRight w:val="0"/>
          <w:marTop w:val="120"/>
          <w:marBottom w:val="0"/>
          <w:divBdr>
            <w:top w:val="none" w:sz="0" w:space="0" w:color="auto"/>
            <w:left w:val="none" w:sz="0" w:space="0" w:color="auto"/>
            <w:bottom w:val="none" w:sz="0" w:space="0" w:color="auto"/>
            <w:right w:val="none" w:sz="0" w:space="0" w:color="auto"/>
          </w:divBdr>
        </w:div>
        <w:div w:id="1311592814">
          <w:marLeft w:val="0"/>
          <w:marRight w:val="0"/>
          <w:marTop w:val="120"/>
          <w:marBottom w:val="0"/>
          <w:divBdr>
            <w:top w:val="none" w:sz="0" w:space="0" w:color="auto"/>
            <w:left w:val="none" w:sz="0" w:space="0" w:color="auto"/>
            <w:bottom w:val="none" w:sz="0" w:space="0" w:color="auto"/>
            <w:right w:val="none" w:sz="0" w:space="0" w:color="auto"/>
          </w:divBdr>
        </w:div>
        <w:div w:id="168455402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image" Target="media/image9.wmf"/><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1.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48D0C-63AC-400A-9455-0F914D4C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141</Pages>
  <Words>54801</Words>
  <Characters>312371</Characters>
  <Application>Microsoft Office Word</Application>
  <DocSecurity>0</DocSecurity>
  <Lines>2603</Lines>
  <Paragraphs>732</Paragraphs>
  <ScaleCrop>false</ScaleCrop>
  <HeadingPairs>
    <vt:vector size="2" baseType="variant">
      <vt:variant>
        <vt:lpstr>Название</vt:lpstr>
      </vt:variant>
      <vt:variant>
        <vt:i4>1</vt:i4>
      </vt:variant>
    </vt:vector>
  </HeadingPairs>
  <TitlesOfParts>
    <vt:vector size="1" baseType="lpstr">
      <vt:lpstr/>
    </vt:vector>
  </TitlesOfParts>
  <Company>Домашний компьютер</Company>
  <LinksUpToDate>false</LinksUpToDate>
  <CharactersWithSpaces>366440</CharactersWithSpaces>
  <SharedDoc>false</SharedDoc>
  <HLinks>
    <vt:vector size="852" baseType="variant">
      <vt:variant>
        <vt:i4>7340091</vt:i4>
      </vt:variant>
      <vt:variant>
        <vt:i4>492</vt:i4>
      </vt:variant>
      <vt:variant>
        <vt:i4>0</vt:i4>
      </vt:variant>
      <vt:variant>
        <vt:i4>5</vt:i4>
      </vt:variant>
      <vt:variant>
        <vt:lpwstr>consultantplus://offline/ref=460485E01D08F6A323A8F0A14EA0099EA215FEAA7CB0A65FD71090D08BCEA495968A06D6D149BBD109817B5956D65A28F0B268991308EDA9n4FAG</vt:lpwstr>
      </vt:variant>
      <vt:variant>
        <vt:lpwstr/>
      </vt:variant>
      <vt:variant>
        <vt:i4>2555966</vt:i4>
      </vt:variant>
      <vt:variant>
        <vt:i4>489</vt:i4>
      </vt:variant>
      <vt:variant>
        <vt:i4>0</vt:i4>
      </vt:variant>
      <vt:variant>
        <vt:i4>5</vt:i4>
      </vt:variant>
      <vt:variant>
        <vt:lpwstr>consultantplus://offline/ref=B0BE9BB6DC758A575EEBDC7D19D43E6633996459E6D461F16763AFB29AA0E7DC527BFC20t1yBL</vt:lpwstr>
      </vt:variant>
      <vt:variant>
        <vt:lpwstr/>
      </vt:variant>
      <vt:variant>
        <vt:i4>2555966</vt:i4>
      </vt:variant>
      <vt:variant>
        <vt:i4>486</vt:i4>
      </vt:variant>
      <vt:variant>
        <vt:i4>0</vt:i4>
      </vt:variant>
      <vt:variant>
        <vt:i4>5</vt:i4>
      </vt:variant>
      <vt:variant>
        <vt:lpwstr>consultantplus://offline/ref=B0BE9BB6DC758A575EEBDC7D19D43E6633996459E6D461F16763AFB29AA0E7DC527BFC20t1yBL</vt:lpwstr>
      </vt:variant>
      <vt:variant>
        <vt:lpwstr/>
      </vt:variant>
      <vt:variant>
        <vt:i4>5242882</vt:i4>
      </vt:variant>
      <vt:variant>
        <vt:i4>483</vt:i4>
      </vt:variant>
      <vt:variant>
        <vt:i4>0</vt:i4>
      </vt:variant>
      <vt:variant>
        <vt:i4>5</vt:i4>
      </vt:variant>
      <vt:variant>
        <vt:lpwstr/>
      </vt:variant>
      <vt:variant>
        <vt:lpwstr>Par15</vt:lpwstr>
      </vt:variant>
      <vt:variant>
        <vt:i4>5767170</vt:i4>
      </vt:variant>
      <vt:variant>
        <vt:i4>480</vt:i4>
      </vt:variant>
      <vt:variant>
        <vt:i4>0</vt:i4>
      </vt:variant>
      <vt:variant>
        <vt:i4>5</vt:i4>
      </vt:variant>
      <vt:variant>
        <vt:lpwstr/>
      </vt:variant>
      <vt:variant>
        <vt:lpwstr>Par9</vt:lpwstr>
      </vt:variant>
      <vt:variant>
        <vt:i4>5439490</vt:i4>
      </vt:variant>
      <vt:variant>
        <vt:i4>477</vt:i4>
      </vt:variant>
      <vt:variant>
        <vt:i4>0</vt:i4>
      </vt:variant>
      <vt:variant>
        <vt:i4>5</vt:i4>
      </vt:variant>
      <vt:variant>
        <vt:lpwstr/>
      </vt:variant>
      <vt:variant>
        <vt:lpwstr>Par2</vt:lpwstr>
      </vt:variant>
      <vt:variant>
        <vt:i4>1441886</vt:i4>
      </vt:variant>
      <vt:variant>
        <vt:i4>474</vt:i4>
      </vt:variant>
      <vt:variant>
        <vt:i4>0</vt:i4>
      </vt:variant>
      <vt:variant>
        <vt:i4>5</vt:i4>
      </vt:variant>
      <vt:variant>
        <vt:lpwstr>consultantplus://offline/ref=B0BE9BB6DC758A575EEBDC7D19D43E663393625DEDDB61F16763AFB29AA0E7DC527BFC2016tCy3L</vt:lpwstr>
      </vt:variant>
      <vt:variant>
        <vt:lpwstr/>
      </vt:variant>
      <vt:variant>
        <vt:i4>3080301</vt:i4>
      </vt:variant>
      <vt:variant>
        <vt:i4>471</vt:i4>
      </vt:variant>
      <vt:variant>
        <vt:i4>0</vt:i4>
      </vt:variant>
      <vt:variant>
        <vt:i4>5</vt:i4>
      </vt:variant>
      <vt:variant>
        <vt:lpwstr>consultantplus://offline/ref=B0BE9BB6DC758A575EEBDC7D19D43E6633996459E6D461F16763AFB29AA0E7DC527BFC271FC1CB97t7y2L</vt:lpwstr>
      </vt:variant>
      <vt:variant>
        <vt:lpwstr/>
      </vt:variant>
      <vt:variant>
        <vt:i4>1441887</vt:i4>
      </vt:variant>
      <vt:variant>
        <vt:i4>468</vt:i4>
      </vt:variant>
      <vt:variant>
        <vt:i4>0</vt:i4>
      </vt:variant>
      <vt:variant>
        <vt:i4>5</vt:i4>
      </vt:variant>
      <vt:variant>
        <vt:lpwstr>consultantplus://offline/ref=B0BE9BB6DC758A575EEBDC7D19D43E6633996459E6D461F16763AFB29AA0E7DC527BFC271FtCy0L</vt:lpwstr>
      </vt:variant>
      <vt:variant>
        <vt:lpwstr/>
      </vt:variant>
      <vt:variant>
        <vt:i4>1114200</vt:i4>
      </vt:variant>
      <vt:variant>
        <vt:i4>465</vt:i4>
      </vt:variant>
      <vt:variant>
        <vt:i4>0</vt:i4>
      </vt:variant>
      <vt:variant>
        <vt:i4>5</vt:i4>
      </vt:variant>
      <vt:variant>
        <vt:lpwstr>consultantplus://offline/ref=B0BE9BB6DC758A575EEBDC7D19D43E663393625AE7DB61F16763AFB29AtAy0L</vt:lpwstr>
      </vt:variant>
      <vt:variant>
        <vt:lpwstr/>
      </vt:variant>
      <vt:variant>
        <vt:i4>1441886</vt:i4>
      </vt:variant>
      <vt:variant>
        <vt:i4>462</vt:i4>
      </vt:variant>
      <vt:variant>
        <vt:i4>0</vt:i4>
      </vt:variant>
      <vt:variant>
        <vt:i4>5</vt:i4>
      </vt:variant>
      <vt:variant>
        <vt:lpwstr>consultantplus://offline/ref=B0BE9BB6DC758A575EEBDC7D19D43E663393625DEDDB61F16763AFB29AA0E7DC527BFC2016tCy3L</vt:lpwstr>
      </vt:variant>
      <vt:variant>
        <vt:lpwstr/>
      </vt:variant>
      <vt:variant>
        <vt:i4>2687079</vt:i4>
      </vt:variant>
      <vt:variant>
        <vt:i4>459</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456</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453</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450</vt:i4>
      </vt:variant>
      <vt:variant>
        <vt:i4>0</vt:i4>
      </vt:variant>
      <vt:variant>
        <vt:i4>5</vt:i4>
      </vt:variant>
      <vt:variant>
        <vt:lpwstr>consultantplus://offline/ref=0666F75D2E3219338E073FE705D8F50B31A605E8FB4FDD85812F30F05C0E842D3E73F950E60F8DC0i1h1H</vt:lpwstr>
      </vt:variant>
      <vt:variant>
        <vt:lpwstr/>
      </vt:variant>
      <vt:variant>
        <vt:i4>2687079</vt:i4>
      </vt:variant>
      <vt:variant>
        <vt:i4>447</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444</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441</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438</vt:i4>
      </vt:variant>
      <vt:variant>
        <vt:i4>0</vt:i4>
      </vt:variant>
      <vt:variant>
        <vt:i4>5</vt:i4>
      </vt:variant>
      <vt:variant>
        <vt:lpwstr>consultantplus://offline/ref=0666F75D2E3219338E073FE705D8F50B31A605E8FB4FDD85812F30F05C0E842D3E73F950E60F8DC0i1h1H</vt:lpwstr>
      </vt:variant>
      <vt:variant>
        <vt:lpwstr/>
      </vt:variant>
      <vt:variant>
        <vt:i4>5373954</vt:i4>
      </vt:variant>
      <vt:variant>
        <vt:i4>435</vt:i4>
      </vt:variant>
      <vt:variant>
        <vt:i4>0</vt:i4>
      </vt:variant>
      <vt:variant>
        <vt:i4>5</vt:i4>
      </vt:variant>
      <vt:variant>
        <vt:lpwstr/>
      </vt:variant>
      <vt:variant>
        <vt:lpwstr>Par3</vt:lpwstr>
      </vt:variant>
      <vt:variant>
        <vt:i4>196677</vt:i4>
      </vt:variant>
      <vt:variant>
        <vt:i4>432</vt:i4>
      </vt:variant>
      <vt:variant>
        <vt:i4>0</vt:i4>
      </vt:variant>
      <vt:variant>
        <vt:i4>5</vt:i4>
      </vt:variant>
      <vt:variant>
        <vt:lpwstr/>
      </vt:variant>
      <vt:variant>
        <vt:lpwstr>P556</vt:lpwstr>
      </vt:variant>
      <vt:variant>
        <vt:i4>6225924</vt:i4>
      </vt:variant>
      <vt:variant>
        <vt:i4>429</vt:i4>
      </vt:variant>
      <vt:variant>
        <vt:i4>0</vt:i4>
      </vt:variant>
      <vt:variant>
        <vt:i4>5</vt:i4>
      </vt:variant>
      <vt:variant>
        <vt:lpwstr>consultantplus://offline/ref=CBB30D4950B34B0219A6A073EE18F7A4ADF8826D60F6401D5CA4FB913CF48A114E037F93EFn7yAK</vt:lpwstr>
      </vt:variant>
      <vt:variant>
        <vt:lpwstr/>
      </vt:variant>
      <vt:variant>
        <vt:i4>6226006</vt:i4>
      </vt:variant>
      <vt:variant>
        <vt:i4>426</vt:i4>
      </vt:variant>
      <vt:variant>
        <vt:i4>0</vt:i4>
      </vt:variant>
      <vt:variant>
        <vt:i4>5</vt:i4>
      </vt:variant>
      <vt:variant>
        <vt:lpwstr>consultantplus://offline/ref=CBB30D4950B34B0219A6A073EE18F7A4ADF9836B64FC401D5CA4FB913CnFy4K</vt:lpwstr>
      </vt:variant>
      <vt:variant>
        <vt:lpwstr/>
      </vt:variant>
      <vt:variant>
        <vt:i4>6226006</vt:i4>
      </vt:variant>
      <vt:variant>
        <vt:i4>423</vt:i4>
      </vt:variant>
      <vt:variant>
        <vt:i4>0</vt:i4>
      </vt:variant>
      <vt:variant>
        <vt:i4>5</vt:i4>
      </vt:variant>
      <vt:variant>
        <vt:lpwstr>consultantplus://offline/ref=CBB30D4950B34B0219A6A073EE18F7A4ADF9836B64FC401D5CA4FB913CnFy4K</vt:lpwstr>
      </vt:variant>
      <vt:variant>
        <vt:lpwstr/>
      </vt:variant>
      <vt:variant>
        <vt:i4>6226006</vt:i4>
      </vt:variant>
      <vt:variant>
        <vt:i4>420</vt:i4>
      </vt:variant>
      <vt:variant>
        <vt:i4>0</vt:i4>
      </vt:variant>
      <vt:variant>
        <vt:i4>5</vt:i4>
      </vt:variant>
      <vt:variant>
        <vt:lpwstr>consultantplus://offline/ref=CBB30D4950B34B0219A6A073EE18F7A4ADF9836B64FC401D5CA4FB913CnFy4K</vt:lpwstr>
      </vt:variant>
      <vt:variant>
        <vt:lpwstr/>
      </vt:variant>
      <vt:variant>
        <vt:i4>6226010</vt:i4>
      </vt:variant>
      <vt:variant>
        <vt:i4>417</vt:i4>
      </vt:variant>
      <vt:variant>
        <vt:i4>0</vt:i4>
      </vt:variant>
      <vt:variant>
        <vt:i4>5</vt:i4>
      </vt:variant>
      <vt:variant>
        <vt:lpwstr>consultantplus://offline/ref=CBB30D4950B34B0219A6A073EE18F7A4ADF8826D60F6401D5CA4FB913CF48A114E037F93EAn7y8K</vt:lpwstr>
      </vt:variant>
      <vt:variant>
        <vt:lpwstr/>
      </vt:variant>
      <vt:variant>
        <vt:i4>6225923</vt:i4>
      </vt:variant>
      <vt:variant>
        <vt:i4>414</vt:i4>
      </vt:variant>
      <vt:variant>
        <vt:i4>0</vt:i4>
      </vt:variant>
      <vt:variant>
        <vt:i4>5</vt:i4>
      </vt:variant>
      <vt:variant>
        <vt:lpwstr>consultantplus://offline/ref=CBB30D4950B34B0219A6A073EE18F7A4ADF8826D60F6401D5CA4FB913CF48A114E037F93EDn7yDK</vt:lpwstr>
      </vt:variant>
      <vt:variant>
        <vt:lpwstr/>
      </vt:variant>
      <vt:variant>
        <vt:i4>6225929</vt:i4>
      </vt:variant>
      <vt:variant>
        <vt:i4>411</vt:i4>
      </vt:variant>
      <vt:variant>
        <vt:i4>0</vt:i4>
      </vt:variant>
      <vt:variant>
        <vt:i4>5</vt:i4>
      </vt:variant>
      <vt:variant>
        <vt:lpwstr>consultantplus://offline/ref=CBB30D4950B34B0219A6A073EE18F7A4ADF8826D60F6401D5CA4FB913CF48A114E037F93E8n7y2K</vt:lpwstr>
      </vt:variant>
      <vt:variant>
        <vt:lpwstr/>
      </vt:variant>
      <vt:variant>
        <vt:i4>6225926</vt:i4>
      </vt:variant>
      <vt:variant>
        <vt:i4>408</vt:i4>
      </vt:variant>
      <vt:variant>
        <vt:i4>0</vt:i4>
      </vt:variant>
      <vt:variant>
        <vt:i4>5</vt:i4>
      </vt:variant>
      <vt:variant>
        <vt:lpwstr>consultantplus://offline/ref=CBB30D4950B34B0219A6A073EE18F7A4ADF8826D60F6401D5CA4FB913CF48A114E037F93EAn7yDK</vt:lpwstr>
      </vt:variant>
      <vt:variant>
        <vt:lpwstr/>
      </vt:variant>
      <vt:variant>
        <vt:i4>4915211</vt:i4>
      </vt:variant>
      <vt:variant>
        <vt:i4>405</vt:i4>
      </vt:variant>
      <vt:variant>
        <vt:i4>0</vt:i4>
      </vt:variant>
      <vt:variant>
        <vt:i4>5</vt:i4>
      </vt:variant>
      <vt:variant>
        <vt:lpwstr>consultantplus://offline/ref=A2D566843832BBC9643684604576FE0842987A6CB2EC763DB6F85F8E0Cx1x2M</vt:lpwstr>
      </vt:variant>
      <vt:variant>
        <vt:lpwstr/>
      </vt:variant>
      <vt:variant>
        <vt:i4>2949183</vt:i4>
      </vt:variant>
      <vt:variant>
        <vt:i4>402</vt:i4>
      </vt:variant>
      <vt:variant>
        <vt:i4>0</vt:i4>
      </vt:variant>
      <vt:variant>
        <vt:i4>5</vt:i4>
      </vt:variant>
      <vt:variant>
        <vt:lpwstr>consultantplus://offline/ref=4475F08CD636C9B4655CE32245E4E20AAF411E256F61B1EA5944C38BAE655CDDAE2A8CA7D5732EEF0A7A8C709A6F4B0EB7C29E6809473AE2a5b9M</vt:lpwstr>
      </vt:variant>
      <vt:variant>
        <vt:lpwstr/>
      </vt:variant>
      <vt:variant>
        <vt:i4>2490424</vt:i4>
      </vt:variant>
      <vt:variant>
        <vt:i4>399</vt:i4>
      </vt:variant>
      <vt:variant>
        <vt:i4>0</vt:i4>
      </vt:variant>
      <vt:variant>
        <vt:i4>5</vt:i4>
      </vt:variant>
      <vt:variant>
        <vt:lpwstr>consultantplus://offline/ref=BD9BD9FA4680931D77FDC4347EDC5E56BFE2744854A35FE467722F9477A8CD91C76549CF9979F6B9Y4R6H</vt:lpwstr>
      </vt:variant>
      <vt:variant>
        <vt:lpwstr/>
      </vt:variant>
      <vt:variant>
        <vt:i4>2490424</vt:i4>
      </vt:variant>
      <vt:variant>
        <vt:i4>396</vt:i4>
      </vt:variant>
      <vt:variant>
        <vt:i4>0</vt:i4>
      </vt:variant>
      <vt:variant>
        <vt:i4>5</vt:i4>
      </vt:variant>
      <vt:variant>
        <vt:lpwstr>consultantplus://offline/ref=BD9BD9FA4680931D77FDC4347EDC5E56BFE2744854A35FE467722F9477A8CD91C76549CF9979F6B9Y4R6H</vt:lpwstr>
      </vt:variant>
      <vt:variant>
        <vt:lpwstr/>
      </vt:variant>
      <vt:variant>
        <vt:i4>6619185</vt:i4>
      </vt:variant>
      <vt:variant>
        <vt:i4>393</vt:i4>
      </vt:variant>
      <vt:variant>
        <vt:i4>0</vt:i4>
      </vt:variant>
      <vt:variant>
        <vt:i4>5</vt:i4>
      </vt:variant>
      <vt:variant>
        <vt:lpwstr/>
      </vt:variant>
      <vt:variant>
        <vt:lpwstr>Par135</vt:lpwstr>
      </vt:variant>
      <vt:variant>
        <vt:i4>6553648</vt:i4>
      </vt:variant>
      <vt:variant>
        <vt:i4>390</vt:i4>
      </vt:variant>
      <vt:variant>
        <vt:i4>0</vt:i4>
      </vt:variant>
      <vt:variant>
        <vt:i4>5</vt:i4>
      </vt:variant>
      <vt:variant>
        <vt:lpwstr/>
      </vt:variant>
      <vt:variant>
        <vt:lpwstr>Par227</vt:lpwstr>
      </vt:variant>
      <vt:variant>
        <vt:i4>6815798</vt:i4>
      </vt:variant>
      <vt:variant>
        <vt:i4>387</vt:i4>
      </vt:variant>
      <vt:variant>
        <vt:i4>0</vt:i4>
      </vt:variant>
      <vt:variant>
        <vt:i4>5</vt:i4>
      </vt:variant>
      <vt:variant>
        <vt:lpwstr/>
      </vt:variant>
      <vt:variant>
        <vt:lpwstr>Par148</vt:lpwstr>
      </vt:variant>
      <vt:variant>
        <vt:i4>6619185</vt:i4>
      </vt:variant>
      <vt:variant>
        <vt:i4>384</vt:i4>
      </vt:variant>
      <vt:variant>
        <vt:i4>0</vt:i4>
      </vt:variant>
      <vt:variant>
        <vt:i4>5</vt:i4>
      </vt:variant>
      <vt:variant>
        <vt:lpwstr/>
      </vt:variant>
      <vt:variant>
        <vt:lpwstr>Par135</vt:lpwstr>
      </vt:variant>
      <vt:variant>
        <vt:i4>6553649</vt:i4>
      </vt:variant>
      <vt:variant>
        <vt:i4>381</vt:i4>
      </vt:variant>
      <vt:variant>
        <vt:i4>0</vt:i4>
      </vt:variant>
      <vt:variant>
        <vt:i4>5</vt:i4>
      </vt:variant>
      <vt:variant>
        <vt:lpwstr/>
      </vt:variant>
      <vt:variant>
        <vt:lpwstr>Par237</vt:lpwstr>
      </vt:variant>
      <vt:variant>
        <vt:i4>6291504</vt:i4>
      </vt:variant>
      <vt:variant>
        <vt:i4>378</vt:i4>
      </vt:variant>
      <vt:variant>
        <vt:i4>0</vt:i4>
      </vt:variant>
      <vt:variant>
        <vt:i4>5</vt:i4>
      </vt:variant>
      <vt:variant>
        <vt:lpwstr/>
      </vt:variant>
      <vt:variant>
        <vt:lpwstr>Par223</vt:lpwstr>
      </vt:variant>
      <vt:variant>
        <vt:i4>6291504</vt:i4>
      </vt:variant>
      <vt:variant>
        <vt:i4>375</vt:i4>
      </vt:variant>
      <vt:variant>
        <vt:i4>0</vt:i4>
      </vt:variant>
      <vt:variant>
        <vt:i4>5</vt:i4>
      </vt:variant>
      <vt:variant>
        <vt:lpwstr/>
      </vt:variant>
      <vt:variant>
        <vt:lpwstr>Par223</vt:lpwstr>
      </vt:variant>
      <vt:variant>
        <vt:i4>6291504</vt:i4>
      </vt:variant>
      <vt:variant>
        <vt:i4>372</vt:i4>
      </vt:variant>
      <vt:variant>
        <vt:i4>0</vt:i4>
      </vt:variant>
      <vt:variant>
        <vt:i4>5</vt:i4>
      </vt:variant>
      <vt:variant>
        <vt:lpwstr/>
      </vt:variant>
      <vt:variant>
        <vt:lpwstr>Par223</vt:lpwstr>
      </vt:variant>
      <vt:variant>
        <vt:i4>6357040</vt:i4>
      </vt:variant>
      <vt:variant>
        <vt:i4>369</vt:i4>
      </vt:variant>
      <vt:variant>
        <vt:i4>0</vt:i4>
      </vt:variant>
      <vt:variant>
        <vt:i4>5</vt:i4>
      </vt:variant>
      <vt:variant>
        <vt:lpwstr/>
      </vt:variant>
      <vt:variant>
        <vt:lpwstr>Par222</vt:lpwstr>
      </vt:variant>
      <vt:variant>
        <vt:i4>6684722</vt:i4>
      </vt:variant>
      <vt:variant>
        <vt:i4>366</vt:i4>
      </vt:variant>
      <vt:variant>
        <vt:i4>0</vt:i4>
      </vt:variant>
      <vt:variant>
        <vt:i4>5</vt:i4>
      </vt:variant>
      <vt:variant>
        <vt:lpwstr/>
      </vt:variant>
      <vt:variant>
        <vt:lpwstr>Par205</vt:lpwstr>
      </vt:variant>
      <vt:variant>
        <vt:i4>7012403</vt:i4>
      </vt:variant>
      <vt:variant>
        <vt:i4>363</vt:i4>
      </vt:variant>
      <vt:variant>
        <vt:i4>0</vt:i4>
      </vt:variant>
      <vt:variant>
        <vt:i4>5</vt:i4>
      </vt:variant>
      <vt:variant>
        <vt:lpwstr/>
      </vt:variant>
      <vt:variant>
        <vt:lpwstr>Par218</vt:lpwstr>
      </vt:variant>
      <vt:variant>
        <vt:i4>6291507</vt:i4>
      </vt:variant>
      <vt:variant>
        <vt:i4>360</vt:i4>
      </vt:variant>
      <vt:variant>
        <vt:i4>0</vt:i4>
      </vt:variant>
      <vt:variant>
        <vt:i4>5</vt:i4>
      </vt:variant>
      <vt:variant>
        <vt:lpwstr/>
      </vt:variant>
      <vt:variant>
        <vt:lpwstr>Par213</vt:lpwstr>
      </vt:variant>
      <vt:variant>
        <vt:i4>6422579</vt:i4>
      </vt:variant>
      <vt:variant>
        <vt:i4>357</vt:i4>
      </vt:variant>
      <vt:variant>
        <vt:i4>0</vt:i4>
      </vt:variant>
      <vt:variant>
        <vt:i4>5</vt:i4>
      </vt:variant>
      <vt:variant>
        <vt:lpwstr/>
      </vt:variant>
      <vt:variant>
        <vt:lpwstr>Par211</vt:lpwstr>
      </vt:variant>
      <vt:variant>
        <vt:i4>6488115</vt:i4>
      </vt:variant>
      <vt:variant>
        <vt:i4>354</vt:i4>
      </vt:variant>
      <vt:variant>
        <vt:i4>0</vt:i4>
      </vt:variant>
      <vt:variant>
        <vt:i4>5</vt:i4>
      </vt:variant>
      <vt:variant>
        <vt:lpwstr/>
      </vt:variant>
      <vt:variant>
        <vt:lpwstr>Par210</vt:lpwstr>
      </vt:variant>
      <vt:variant>
        <vt:i4>6291515</vt:i4>
      </vt:variant>
      <vt:variant>
        <vt:i4>351</vt:i4>
      </vt:variant>
      <vt:variant>
        <vt:i4>0</vt:i4>
      </vt:variant>
      <vt:variant>
        <vt:i4>5</vt:i4>
      </vt:variant>
      <vt:variant>
        <vt:lpwstr/>
      </vt:variant>
      <vt:variant>
        <vt:lpwstr>Par190</vt:lpwstr>
      </vt:variant>
      <vt:variant>
        <vt:i4>6291515</vt:i4>
      </vt:variant>
      <vt:variant>
        <vt:i4>348</vt:i4>
      </vt:variant>
      <vt:variant>
        <vt:i4>0</vt:i4>
      </vt:variant>
      <vt:variant>
        <vt:i4>5</vt:i4>
      </vt:variant>
      <vt:variant>
        <vt:lpwstr/>
      </vt:variant>
      <vt:variant>
        <vt:lpwstr>Par190</vt:lpwstr>
      </vt:variant>
      <vt:variant>
        <vt:i4>6815798</vt:i4>
      </vt:variant>
      <vt:variant>
        <vt:i4>345</vt:i4>
      </vt:variant>
      <vt:variant>
        <vt:i4>0</vt:i4>
      </vt:variant>
      <vt:variant>
        <vt:i4>5</vt:i4>
      </vt:variant>
      <vt:variant>
        <vt:lpwstr/>
      </vt:variant>
      <vt:variant>
        <vt:lpwstr>Par148</vt:lpwstr>
      </vt:variant>
      <vt:variant>
        <vt:i4>6619185</vt:i4>
      </vt:variant>
      <vt:variant>
        <vt:i4>342</vt:i4>
      </vt:variant>
      <vt:variant>
        <vt:i4>0</vt:i4>
      </vt:variant>
      <vt:variant>
        <vt:i4>5</vt:i4>
      </vt:variant>
      <vt:variant>
        <vt:lpwstr/>
      </vt:variant>
      <vt:variant>
        <vt:lpwstr>Par135</vt:lpwstr>
      </vt:variant>
      <vt:variant>
        <vt:i4>6815798</vt:i4>
      </vt:variant>
      <vt:variant>
        <vt:i4>339</vt:i4>
      </vt:variant>
      <vt:variant>
        <vt:i4>0</vt:i4>
      </vt:variant>
      <vt:variant>
        <vt:i4>5</vt:i4>
      </vt:variant>
      <vt:variant>
        <vt:lpwstr/>
      </vt:variant>
      <vt:variant>
        <vt:lpwstr>Par148</vt:lpwstr>
      </vt:variant>
      <vt:variant>
        <vt:i4>6619185</vt:i4>
      </vt:variant>
      <vt:variant>
        <vt:i4>336</vt:i4>
      </vt:variant>
      <vt:variant>
        <vt:i4>0</vt:i4>
      </vt:variant>
      <vt:variant>
        <vt:i4>5</vt:i4>
      </vt:variant>
      <vt:variant>
        <vt:lpwstr/>
      </vt:variant>
      <vt:variant>
        <vt:lpwstr>Par135</vt:lpwstr>
      </vt:variant>
      <vt:variant>
        <vt:i4>6815798</vt:i4>
      </vt:variant>
      <vt:variant>
        <vt:i4>333</vt:i4>
      </vt:variant>
      <vt:variant>
        <vt:i4>0</vt:i4>
      </vt:variant>
      <vt:variant>
        <vt:i4>5</vt:i4>
      </vt:variant>
      <vt:variant>
        <vt:lpwstr/>
      </vt:variant>
      <vt:variant>
        <vt:lpwstr>Par148</vt:lpwstr>
      </vt:variant>
      <vt:variant>
        <vt:i4>6619185</vt:i4>
      </vt:variant>
      <vt:variant>
        <vt:i4>330</vt:i4>
      </vt:variant>
      <vt:variant>
        <vt:i4>0</vt:i4>
      </vt:variant>
      <vt:variant>
        <vt:i4>5</vt:i4>
      </vt:variant>
      <vt:variant>
        <vt:lpwstr/>
      </vt:variant>
      <vt:variant>
        <vt:lpwstr>Par135</vt:lpwstr>
      </vt:variant>
      <vt:variant>
        <vt:i4>2490424</vt:i4>
      </vt:variant>
      <vt:variant>
        <vt:i4>327</vt:i4>
      </vt:variant>
      <vt:variant>
        <vt:i4>0</vt:i4>
      </vt:variant>
      <vt:variant>
        <vt:i4>5</vt:i4>
      </vt:variant>
      <vt:variant>
        <vt:lpwstr>consultantplus://offline/ref=BD9BD9FA4680931D77FDC4347EDC5E56BFE2744854A35FE467722F9477A8CD91C76549CF9979F6B9Y4R6H</vt:lpwstr>
      </vt:variant>
      <vt:variant>
        <vt:lpwstr/>
      </vt:variant>
      <vt:variant>
        <vt:i4>5570566</vt:i4>
      </vt:variant>
      <vt:variant>
        <vt:i4>324</vt:i4>
      </vt:variant>
      <vt:variant>
        <vt:i4>0</vt:i4>
      </vt:variant>
      <vt:variant>
        <vt:i4>5</vt:i4>
      </vt:variant>
      <vt:variant>
        <vt:lpwstr>consultantplus://offline/ref=D34E98898A322ED0F294687BB9A1242B4E562F7F9681DEBDF30E116DA066B22DF4A5C3F0AEA26F322D79AFDCB66C10120953DE93A7xEK2L</vt:lpwstr>
      </vt:variant>
      <vt:variant>
        <vt:lpwstr/>
      </vt:variant>
      <vt:variant>
        <vt:i4>2490424</vt:i4>
      </vt:variant>
      <vt:variant>
        <vt:i4>321</vt:i4>
      </vt:variant>
      <vt:variant>
        <vt:i4>0</vt:i4>
      </vt:variant>
      <vt:variant>
        <vt:i4>5</vt:i4>
      </vt:variant>
      <vt:variant>
        <vt:lpwstr>consultantplus://offline/ref=BD9BD9FA4680931D77FDC4347EDC5E56BFE2744854A35FE467722F9477A8CD91C76549CF9979F6B9Y4R6H</vt:lpwstr>
      </vt:variant>
      <vt:variant>
        <vt:lpwstr/>
      </vt:variant>
      <vt:variant>
        <vt:i4>2490424</vt:i4>
      </vt:variant>
      <vt:variant>
        <vt:i4>318</vt:i4>
      </vt:variant>
      <vt:variant>
        <vt:i4>0</vt:i4>
      </vt:variant>
      <vt:variant>
        <vt:i4>5</vt:i4>
      </vt:variant>
      <vt:variant>
        <vt:lpwstr>consultantplus://offline/ref=BD9BD9FA4680931D77FDC4347EDC5E56BFE2744854A35FE467722F9477A8CD91C76549CF9979F6B9Y4R6H</vt:lpwstr>
      </vt:variant>
      <vt:variant>
        <vt:lpwstr/>
      </vt:variant>
      <vt:variant>
        <vt:i4>66</vt:i4>
      </vt:variant>
      <vt:variant>
        <vt:i4>315</vt:i4>
      </vt:variant>
      <vt:variant>
        <vt:i4>0</vt:i4>
      </vt:variant>
      <vt:variant>
        <vt:i4>5</vt:i4>
      </vt:variant>
      <vt:variant>
        <vt:lpwstr/>
      </vt:variant>
      <vt:variant>
        <vt:lpwstr>P222</vt:lpwstr>
      </vt:variant>
      <vt:variant>
        <vt:i4>8060985</vt:i4>
      </vt:variant>
      <vt:variant>
        <vt:i4>312</vt:i4>
      </vt:variant>
      <vt:variant>
        <vt:i4>0</vt:i4>
      </vt:variant>
      <vt:variant>
        <vt:i4>5</vt:i4>
      </vt:variant>
      <vt:variant>
        <vt:lpwstr>consultantplus://offline/ref=F1F85E73EAF17FB411AA36F0CFBC7F43D0C16C0872E3F973496525E2CD232FBF2E258A79511Ck61BK</vt:lpwstr>
      </vt:variant>
      <vt:variant>
        <vt:lpwstr/>
      </vt:variant>
      <vt:variant>
        <vt:i4>2097209</vt:i4>
      </vt:variant>
      <vt:variant>
        <vt:i4>309</vt:i4>
      </vt:variant>
      <vt:variant>
        <vt:i4>0</vt:i4>
      </vt:variant>
      <vt:variant>
        <vt:i4>5</vt:i4>
      </vt:variant>
      <vt:variant>
        <vt:lpwstr>consultantplus://offline/ref=37B3891E19C8E4EBC84955AA94CC10CCFBCF071713257A4045ADDF5B341BA522C95C6ABF996EC31CK</vt:lpwstr>
      </vt:variant>
      <vt:variant>
        <vt:lpwstr/>
      </vt:variant>
      <vt:variant>
        <vt:i4>2097206</vt:i4>
      </vt:variant>
      <vt:variant>
        <vt:i4>306</vt:i4>
      </vt:variant>
      <vt:variant>
        <vt:i4>0</vt:i4>
      </vt:variant>
      <vt:variant>
        <vt:i4>5</vt:i4>
      </vt:variant>
      <vt:variant>
        <vt:lpwstr>consultantplus://offline/ref=37B3891E19C8E4EBC84955AA94CC10CCFBCF071713257A4045ADDF5B341BA522C95C6ABF9961C318K</vt:lpwstr>
      </vt:variant>
      <vt:variant>
        <vt:lpwstr/>
      </vt:variant>
      <vt:variant>
        <vt:i4>2097257</vt:i4>
      </vt:variant>
      <vt:variant>
        <vt:i4>303</vt:i4>
      </vt:variant>
      <vt:variant>
        <vt:i4>0</vt:i4>
      </vt:variant>
      <vt:variant>
        <vt:i4>5</vt:i4>
      </vt:variant>
      <vt:variant>
        <vt:lpwstr>consultantplus://offline/ref=37B3891E19C8E4EBC84955AA94CC10CCFBCF071713257A4045ADDF5B341BA522C95C6ABF9963C31EK</vt:lpwstr>
      </vt:variant>
      <vt:variant>
        <vt:lpwstr/>
      </vt:variant>
      <vt:variant>
        <vt:i4>7798895</vt:i4>
      </vt:variant>
      <vt:variant>
        <vt:i4>300</vt:i4>
      </vt:variant>
      <vt:variant>
        <vt:i4>0</vt:i4>
      </vt:variant>
      <vt:variant>
        <vt:i4>5</vt:i4>
      </vt:variant>
      <vt:variant>
        <vt:lpwstr>consultantplus://offline/ref=37B3891E19C8E4EBC84955AA94CC10CCFBCF071713257A4045ADDF5B341BA522C95C6ABC996732DCCC1CK</vt:lpwstr>
      </vt:variant>
      <vt:variant>
        <vt:lpwstr/>
      </vt:variant>
      <vt:variant>
        <vt:i4>1966081</vt:i4>
      </vt:variant>
      <vt:variant>
        <vt:i4>297</vt:i4>
      </vt:variant>
      <vt:variant>
        <vt:i4>0</vt:i4>
      </vt:variant>
      <vt:variant>
        <vt:i4>5</vt:i4>
      </vt:variant>
      <vt:variant>
        <vt:lpwstr>consultantplus://offline/ref=8AB2D2BF016C666A3BA3396F45A25922AB8ED29937346325232F4DE843D5LFH</vt:lpwstr>
      </vt:variant>
      <vt:variant>
        <vt:lpwstr/>
      </vt:variant>
      <vt:variant>
        <vt:i4>3932261</vt:i4>
      </vt:variant>
      <vt:variant>
        <vt:i4>294</vt:i4>
      </vt:variant>
      <vt:variant>
        <vt:i4>0</vt:i4>
      </vt:variant>
      <vt:variant>
        <vt:i4>5</vt:i4>
      </vt:variant>
      <vt:variant>
        <vt:lpwstr>consultantplus://offline/ref=91C338C7F88E6DD910FE1D15BACA1AEB3BCC9F9B3E65AFC6E401FFD0B86EA13FC78E4320C259801FC8vFM</vt:lpwstr>
      </vt:variant>
      <vt:variant>
        <vt:lpwstr/>
      </vt:variant>
      <vt:variant>
        <vt:i4>262156</vt:i4>
      </vt:variant>
      <vt:variant>
        <vt:i4>291</vt:i4>
      </vt:variant>
      <vt:variant>
        <vt:i4>0</vt:i4>
      </vt:variant>
      <vt:variant>
        <vt:i4>5</vt:i4>
      </vt:variant>
      <vt:variant>
        <vt:lpwstr>consultantplus://offline/ref=B1538635403D08E10450CE44833D6040026A8194B104AF7AF32A791F102B0F2F14D75BB63ES8J2M</vt:lpwstr>
      </vt:variant>
      <vt:variant>
        <vt:lpwstr/>
      </vt:variant>
      <vt:variant>
        <vt:i4>327685</vt:i4>
      </vt:variant>
      <vt:variant>
        <vt:i4>288</vt:i4>
      </vt:variant>
      <vt:variant>
        <vt:i4>0</vt:i4>
      </vt:variant>
      <vt:variant>
        <vt:i4>5</vt:i4>
      </vt:variant>
      <vt:variant>
        <vt:lpwstr>consultantplus://offline/ref=B1538635403D08E10450CE44833D6040026A8197B104AF7AF32A791F10S2JBM</vt:lpwstr>
      </vt:variant>
      <vt:variant>
        <vt:lpwstr/>
      </vt:variant>
      <vt:variant>
        <vt:i4>4456456</vt:i4>
      </vt:variant>
      <vt:variant>
        <vt:i4>285</vt:i4>
      </vt:variant>
      <vt:variant>
        <vt:i4>0</vt:i4>
      </vt:variant>
      <vt:variant>
        <vt:i4>5</vt:i4>
      </vt:variant>
      <vt:variant>
        <vt:lpwstr>consultantplus://offline/ref=AA783AA85EA33AB1D6B635CEBCEA041855DF7C67BD9468CBF71C9C081FvFY3O</vt:lpwstr>
      </vt:variant>
      <vt:variant>
        <vt:lpwstr/>
      </vt:variant>
      <vt:variant>
        <vt:i4>2293866</vt:i4>
      </vt:variant>
      <vt:variant>
        <vt:i4>282</vt:i4>
      </vt:variant>
      <vt:variant>
        <vt:i4>0</vt:i4>
      </vt:variant>
      <vt:variant>
        <vt:i4>5</vt:i4>
      </vt:variant>
      <vt:variant>
        <vt:lpwstr>consultantplus://offline/ref=AA783AA85EA33AB1D6B635CEBCEA041855DE7B6CB69368CBF71C9C081FF31E0282F9ED99A316F640v0Y5O</vt:lpwstr>
      </vt:variant>
      <vt:variant>
        <vt:lpwstr/>
      </vt:variant>
      <vt:variant>
        <vt:i4>8323135</vt:i4>
      </vt:variant>
      <vt:variant>
        <vt:i4>279</vt:i4>
      </vt:variant>
      <vt:variant>
        <vt:i4>0</vt:i4>
      </vt:variant>
      <vt:variant>
        <vt:i4>5</vt:i4>
      </vt:variant>
      <vt:variant>
        <vt:lpwstr>consultantplus://offline/ref=052E63CD996A3FEE107EDC70C3CD6CE0E5D6B4711F16CCF2F4B237D28B4D9DE8961D3FBB6B1BA529E2f6O</vt:lpwstr>
      </vt:variant>
      <vt:variant>
        <vt:lpwstr/>
      </vt:variant>
      <vt:variant>
        <vt:i4>4456456</vt:i4>
      </vt:variant>
      <vt:variant>
        <vt:i4>276</vt:i4>
      </vt:variant>
      <vt:variant>
        <vt:i4>0</vt:i4>
      </vt:variant>
      <vt:variant>
        <vt:i4>5</vt:i4>
      </vt:variant>
      <vt:variant>
        <vt:lpwstr>consultantplus://offline/ref=AA783AA85EA33AB1D6B635CEBCEA041855DF7C67BD9468CBF71C9C081FvFY3O</vt:lpwstr>
      </vt:variant>
      <vt:variant>
        <vt:lpwstr/>
      </vt:variant>
      <vt:variant>
        <vt:i4>2293866</vt:i4>
      </vt:variant>
      <vt:variant>
        <vt:i4>273</vt:i4>
      </vt:variant>
      <vt:variant>
        <vt:i4>0</vt:i4>
      </vt:variant>
      <vt:variant>
        <vt:i4>5</vt:i4>
      </vt:variant>
      <vt:variant>
        <vt:lpwstr>consultantplus://offline/ref=AA783AA85EA33AB1D6B635CEBCEA041855DE7B6CB69368CBF71C9C081FF31E0282F9ED99A316F640v0Y5O</vt:lpwstr>
      </vt:variant>
      <vt:variant>
        <vt:lpwstr/>
      </vt:variant>
      <vt:variant>
        <vt:i4>8323135</vt:i4>
      </vt:variant>
      <vt:variant>
        <vt:i4>270</vt:i4>
      </vt:variant>
      <vt:variant>
        <vt:i4>0</vt:i4>
      </vt:variant>
      <vt:variant>
        <vt:i4>5</vt:i4>
      </vt:variant>
      <vt:variant>
        <vt:lpwstr>consultantplus://offline/ref=052E63CD996A3FEE107EDC70C3CD6CE0E5D6B4711F16CCF2F4B237D28B4D9DE8961D3FBB6B1BA529E2f6O</vt:lpwstr>
      </vt:variant>
      <vt:variant>
        <vt:lpwstr/>
      </vt:variant>
      <vt:variant>
        <vt:i4>4456456</vt:i4>
      </vt:variant>
      <vt:variant>
        <vt:i4>267</vt:i4>
      </vt:variant>
      <vt:variant>
        <vt:i4>0</vt:i4>
      </vt:variant>
      <vt:variant>
        <vt:i4>5</vt:i4>
      </vt:variant>
      <vt:variant>
        <vt:lpwstr>consultantplus://offline/ref=AA783AA85EA33AB1D6B635CEBCEA041855DF7C67BD9468CBF71C9C081FvFY3O</vt:lpwstr>
      </vt:variant>
      <vt:variant>
        <vt:lpwstr/>
      </vt:variant>
      <vt:variant>
        <vt:i4>2293866</vt:i4>
      </vt:variant>
      <vt:variant>
        <vt:i4>264</vt:i4>
      </vt:variant>
      <vt:variant>
        <vt:i4>0</vt:i4>
      </vt:variant>
      <vt:variant>
        <vt:i4>5</vt:i4>
      </vt:variant>
      <vt:variant>
        <vt:lpwstr>consultantplus://offline/ref=AA783AA85EA33AB1D6B635CEBCEA041855DE7B6CB69368CBF71C9C081FF31E0282F9ED99A316F640v0Y5O</vt:lpwstr>
      </vt:variant>
      <vt:variant>
        <vt:lpwstr/>
      </vt:variant>
      <vt:variant>
        <vt:i4>8323135</vt:i4>
      </vt:variant>
      <vt:variant>
        <vt:i4>261</vt:i4>
      </vt:variant>
      <vt:variant>
        <vt:i4>0</vt:i4>
      </vt:variant>
      <vt:variant>
        <vt:i4>5</vt:i4>
      </vt:variant>
      <vt:variant>
        <vt:lpwstr>consultantplus://offline/ref=052E63CD996A3FEE107EDC70C3CD6CE0E5D6B4711F16CCF2F4B237D28B4D9DE8961D3FBB6B1BA529E2f6O</vt:lpwstr>
      </vt:variant>
      <vt:variant>
        <vt:lpwstr/>
      </vt:variant>
      <vt:variant>
        <vt:i4>6357042</vt:i4>
      </vt:variant>
      <vt:variant>
        <vt:i4>258</vt:i4>
      </vt:variant>
      <vt:variant>
        <vt:i4>0</vt:i4>
      </vt:variant>
      <vt:variant>
        <vt:i4>5</vt:i4>
      </vt:variant>
      <vt:variant>
        <vt:lpwstr/>
      </vt:variant>
      <vt:variant>
        <vt:lpwstr>Par101</vt:lpwstr>
      </vt:variant>
      <vt:variant>
        <vt:i4>4456456</vt:i4>
      </vt:variant>
      <vt:variant>
        <vt:i4>255</vt:i4>
      </vt:variant>
      <vt:variant>
        <vt:i4>0</vt:i4>
      </vt:variant>
      <vt:variant>
        <vt:i4>5</vt:i4>
      </vt:variant>
      <vt:variant>
        <vt:lpwstr>consultantplus://offline/ref=AA783AA85EA33AB1D6B635CEBCEA041855DF7C67BD9468CBF71C9C081FvFY3O</vt:lpwstr>
      </vt:variant>
      <vt:variant>
        <vt:lpwstr/>
      </vt:variant>
      <vt:variant>
        <vt:i4>2293866</vt:i4>
      </vt:variant>
      <vt:variant>
        <vt:i4>252</vt:i4>
      </vt:variant>
      <vt:variant>
        <vt:i4>0</vt:i4>
      </vt:variant>
      <vt:variant>
        <vt:i4>5</vt:i4>
      </vt:variant>
      <vt:variant>
        <vt:lpwstr>consultantplus://offline/ref=AA783AA85EA33AB1D6B635CEBCEA041855DE7B6CB69368CBF71C9C081FF31E0282F9ED99A316F640v0Y5O</vt:lpwstr>
      </vt:variant>
      <vt:variant>
        <vt:lpwstr/>
      </vt:variant>
      <vt:variant>
        <vt:i4>8323135</vt:i4>
      </vt:variant>
      <vt:variant>
        <vt:i4>249</vt:i4>
      </vt:variant>
      <vt:variant>
        <vt:i4>0</vt:i4>
      </vt:variant>
      <vt:variant>
        <vt:i4>5</vt:i4>
      </vt:variant>
      <vt:variant>
        <vt:lpwstr>consultantplus://offline/ref=052E63CD996A3FEE107EDC70C3CD6CE0E5D6B4711F16CCF2F4B237D28B4D9DE8961D3FBB6B1BA529E2f6O</vt:lpwstr>
      </vt:variant>
      <vt:variant>
        <vt:lpwstr/>
      </vt:variant>
      <vt:variant>
        <vt:i4>6357042</vt:i4>
      </vt:variant>
      <vt:variant>
        <vt:i4>246</vt:i4>
      </vt:variant>
      <vt:variant>
        <vt:i4>0</vt:i4>
      </vt:variant>
      <vt:variant>
        <vt:i4>5</vt:i4>
      </vt:variant>
      <vt:variant>
        <vt:lpwstr/>
      </vt:variant>
      <vt:variant>
        <vt:lpwstr>Par101</vt:lpwstr>
      </vt:variant>
      <vt:variant>
        <vt:i4>4456456</vt:i4>
      </vt:variant>
      <vt:variant>
        <vt:i4>243</vt:i4>
      </vt:variant>
      <vt:variant>
        <vt:i4>0</vt:i4>
      </vt:variant>
      <vt:variant>
        <vt:i4>5</vt:i4>
      </vt:variant>
      <vt:variant>
        <vt:lpwstr>consultantplus://offline/ref=AA783AA85EA33AB1D6B635CEBCEA041855DF7C67BD9468CBF71C9C081FvFY3O</vt:lpwstr>
      </vt:variant>
      <vt:variant>
        <vt:lpwstr/>
      </vt:variant>
      <vt:variant>
        <vt:i4>2293866</vt:i4>
      </vt:variant>
      <vt:variant>
        <vt:i4>240</vt:i4>
      </vt:variant>
      <vt:variant>
        <vt:i4>0</vt:i4>
      </vt:variant>
      <vt:variant>
        <vt:i4>5</vt:i4>
      </vt:variant>
      <vt:variant>
        <vt:lpwstr>consultantplus://offline/ref=AA783AA85EA33AB1D6B635CEBCEA041855DE7B6CB69368CBF71C9C081FF31E0282F9ED99A316F640v0Y5O</vt:lpwstr>
      </vt:variant>
      <vt:variant>
        <vt:lpwstr/>
      </vt:variant>
      <vt:variant>
        <vt:i4>8323135</vt:i4>
      </vt:variant>
      <vt:variant>
        <vt:i4>237</vt:i4>
      </vt:variant>
      <vt:variant>
        <vt:i4>0</vt:i4>
      </vt:variant>
      <vt:variant>
        <vt:i4>5</vt:i4>
      </vt:variant>
      <vt:variant>
        <vt:lpwstr>consultantplus://offline/ref=052E63CD996A3FEE107EDC70C3CD6CE0E5D6B4711F16CCF2F4B237D28B4D9DE8961D3FBB6B1BA529E2f6O</vt:lpwstr>
      </vt:variant>
      <vt:variant>
        <vt:lpwstr/>
      </vt:variant>
      <vt:variant>
        <vt:i4>4456456</vt:i4>
      </vt:variant>
      <vt:variant>
        <vt:i4>234</vt:i4>
      </vt:variant>
      <vt:variant>
        <vt:i4>0</vt:i4>
      </vt:variant>
      <vt:variant>
        <vt:i4>5</vt:i4>
      </vt:variant>
      <vt:variant>
        <vt:lpwstr>consultantplus://offline/ref=AA783AA85EA33AB1D6B635CEBCEA041855DF7C67BD9468CBF71C9C081FvFY3O</vt:lpwstr>
      </vt:variant>
      <vt:variant>
        <vt:lpwstr/>
      </vt:variant>
      <vt:variant>
        <vt:i4>2293866</vt:i4>
      </vt:variant>
      <vt:variant>
        <vt:i4>231</vt:i4>
      </vt:variant>
      <vt:variant>
        <vt:i4>0</vt:i4>
      </vt:variant>
      <vt:variant>
        <vt:i4>5</vt:i4>
      </vt:variant>
      <vt:variant>
        <vt:lpwstr>consultantplus://offline/ref=AA783AA85EA33AB1D6B635CEBCEA041855DE7B6CB69368CBF71C9C081FF31E0282F9ED99A316F640v0Y5O</vt:lpwstr>
      </vt:variant>
      <vt:variant>
        <vt:lpwstr/>
      </vt:variant>
      <vt:variant>
        <vt:i4>8323135</vt:i4>
      </vt:variant>
      <vt:variant>
        <vt:i4>228</vt:i4>
      </vt:variant>
      <vt:variant>
        <vt:i4>0</vt:i4>
      </vt:variant>
      <vt:variant>
        <vt:i4>5</vt:i4>
      </vt:variant>
      <vt:variant>
        <vt:lpwstr>consultantplus://offline/ref=052E63CD996A3FEE107EDC70C3CD6CE0E5D6B4711F16CCF2F4B237D28B4D9DE8961D3FBB6B1BA529E2f6O</vt:lpwstr>
      </vt:variant>
      <vt:variant>
        <vt:lpwstr/>
      </vt:variant>
      <vt:variant>
        <vt:i4>4456456</vt:i4>
      </vt:variant>
      <vt:variant>
        <vt:i4>225</vt:i4>
      </vt:variant>
      <vt:variant>
        <vt:i4>0</vt:i4>
      </vt:variant>
      <vt:variant>
        <vt:i4>5</vt:i4>
      </vt:variant>
      <vt:variant>
        <vt:lpwstr>consultantplus://offline/ref=AA783AA85EA33AB1D6B635CEBCEA041855DF7C67BD9468CBF71C9C081FvFY3O</vt:lpwstr>
      </vt:variant>
      <vt:variant>
        <vt:lpwstr/>
      </vt:variant>
      <vt:variant>
        <vt:i4>2293866</vt:i4>
      </vt:variant>
      <vt:variant>
        <vt:i4>222</vt:i4>
      </vt:variant>
      <vt:variant>
        <vt:i4>0</vt:i4>
      </vt:variant>
      <vt:variant>
        <vt:i4>5</vt:i4>
      </vt:variant>
      <vt:variant>
        <vt:lpwstr>consultantplus://offline/ref=AA783AA85EA33AB1D6B635CEBCEA041855DE7B6CB69368CBF71C9C081FF31E0282F9ED99A316F640v0Y5O</vt:lpwstr>
      </vt:variant>
      <vt:variant>
        <vt:lpwstr/>
      </vt:variant>
      <vt:variant>
        <vt:i4>8323135</vt:i4>
      </vt:variant>
      <vt:variant>
        <vt:i4>219</vt:i4>
      </vt:variant>
      <vt:variant>
        <vt:i4>0</vt:i4>
      </vt:variant>
      <vt:variant>
        <vt:i4>5</vt:i4>
      </vt:variant>
      <vt:variant>
        <vt:lpwstr>consultantplus://offline/ref=052E63CD996A3FEE107EDC70C3CD6CE0E5D6B4711F16CCF2F4B237D28B4D9DE8961D3FBB6B1BA529E2f6O</vt:lpwstr>
      </vt:variant>
      <vt:variant>
        <vt:lpwstr/>
      </vt:variant>
      <vt:variant>
        <vt:i4>983130</vt:i4>
      </vt:variant>
      <vt:variant>
        <vt:i4>216</vt:i4>
      </vt:variant>
      <vt:variant>
        <vt:i4>0</vt:i4>
      </vt:variant>
      <vt:variant>
        <vt:i4>5</vt:i4>
      </vt:variant>
      <vt:variant>
        <vt:lpwstr>consultantplus://offline/ref=D1CF6CBA6B7FC8BDD87E7DAC25A85F8C771AACCB7E1AA94C8B9DAF1B34X8FCH</vt:lpwstr>
      </vt:variant>
      <vt:variant>
        <vt:lpwstr/>
      </vt:variant>
      <vt:variant>
        <vt:i4>6357095</vt:i4>
      </vt:variant>
      <vt:variant>
        <vt:i4>213</vt:i4>
      </vt:variant>
      <vt:variant>
        <vt:i4>0</vt:i4>
      </vt:variant>
      <vt:variant>
        <vt:i4>5</vt:i4>
      </vt:variant>
      <vt:variant>
        <vt:lpwstr>consultantplus://offline/ref=D1CF6CBA6B7FC8BDD87E78A326A85F8C741CABC17D19F44683C4A319X3F3H</vt:lpwstr>
      </vt:variant>
      <vt:variant>
        <vt:lpwstr/>
      </vt:variant>
      <vt:variant>
        <vt:i4>5308503</vt:i4>
      </vt:variant>
      <vt:variant>
        <vt:i4>210</vt:i4>
      </vt:variant>
      <vt:variant>
        <vt:i4>0</vt:i4>
      </vt:variant>
      <vt:variant>
        <vt:i4>5</vt:i4>
      </vt:variant>
      <vt:variant>
        <vt:lpwstr>consultantplus://offline/ref=E01736DD3C49DD3D691D53CA5BDB3D76B09D8F6BD3E0FA1390FD9546065E2289ECF8E71120N5z2M</vt:lpwstr>
      </vt:variant>
      <vt:variant>
        <vt:lpwstr/>
      </vt:variant>
      <vt:variant>
        <vt:i4>983130</vt:i4>
      </vt:variant>
      <vt:variant>
        <vt:i4>207</vt:i4>
      </vt:variant>
      <vt:variant>
        <vt:i4>0</vt:i4>
      </vt:variant>
      <vt:variant>
        <vt:i4>5</vt:i4>
      </vt:variant>
      <vt:variant>
        <vt:lpwstr>consultantplus://offline/ref=D1CF6CBA6B7FC8BDD87E7DAC25A85F8C771AACCB7E1AA94C8B9DAF1B34X8FCH</vt:lpwstr>
      </vt:variant>
      <vt:variant>
        <vt:lpwstr/>
      </vt:variant>
      <vt:variant>
        <vt:i4>6357095</vt:i4>
      </vt:variant>
      <vt:variant>
        <vt:i4>204</vt:i4>
      </vt:variant>
      <vt:variant>
        <vt:i4>0</vt:i4>
      </vt:variant>
      <vt:variant>
        <vt:i4>5</vt:i4>
      </vt:variant>
      <vt:variant>
        <vt:lpwstr>consultantplus://offline/ref=D1CF6CBA6B7FC8BDD87E78A326A85F8C741CABC17D19F44683C4A319X3F3H</vt:lpwstr>
      </vt:variant>
      <vt:variant>
        <vt:lpwstr/>
      </vt:variant>
      <vt:variant>
        <vt:i4>4456456</vt:i4>
      </vt:variant>
      <vt:variant>
        <vt:i4>201</vt:i4>
      </vt:variant>
      <vt:variant>
        <vt:i4>0</vt:i4>
      </vt:variant>
      <vt:variant>
        <vt:i4>5</vt:i4>
      </vt:variant>
      <vt:variant>
        <vt:lpwstr>consultantplus://offline/ref=AA783AA85EA33AB1D6B635CEBCEA041855DF7C67BD9468CBF71C9C081FvFY3O</vt:lpwstr>
      </vt:variant>
      <vt:variant>
        <vt:lpwstr/>
      </vt:variant>
      <vt:variant>
        <vt:i4>2293866</vt:i4>
      </vt:variant>
      <vt:variant>
        <vt:i4>198</vt:i4>
      </vt:variant>
      <vt:variant>
        <vt:i4>0</vt:i4>
      </vt:variant>
      <vt:variant>
        <vt:i4>5</vt:i4>
      </vt:variant>
      <vt:variant>
        <vt:lpwstr>consultantplus://offline/ref=AA783AA85EA33AB1D6B635CEBCEA041855DE7B6CB69368CBF71C9C081FF31E0282F9ED99A316F640v0Y5O</vt:lpwstr>
      </vt:variant>
      <vt:variant>
        <vt:lpwstr/>
      </vt:variant>
      <vt:variant>
        <vt:i4>8323135</vt:i4>
      </vt:variant>
      <vt:variant>
        <vt:i4>195</vt:i4>
      </vt:variant>
      <vt:variant>
        <vt:i4>0</vt:i4>
      </vt:variant>
      <vt:variant>
        <vt:i4>5</vt:i4>
      </vt:variant>
      <vt:variant>
        <vt:lpwstr>consultantplus://offline/ref=052E63CD996A3FEE107EDC70C3CD6CE0E5D6B4711F16CCF2F4B237D28B4D9DE8961D3FBB6B1BA529E2f6O</vt:lpwstr>
      </vt:variant>
      <vt:variant>
        <vt:lpwstr/>
      </vt:variant>
      <vt:variant>
        <vt:i4>5177347</vt:i4>
      </vt:variant>
      <vt:variant>
        <vt:i4>192</vt:i4>
      </vt:variant>
      <vt:variant>
        <vt:i4>0</vt:i4>
      </vt:variant>
      <vt:variant>
        <vt:i4>5</vt:i4>
      </vt:variant>
      <vt:variant>
        <vt:lpwstr>consultantplus://offline/ref=4E12D6960A146363ACE7C76A3550B3803041D3B0954273B01F440AD7C118F97670A6EC8A7FO7j5M</vt:lpwstr>
      </vt:variant>
      <vt:variant>
        <vt:lpwstr/>
      </vt:variant>
      <vt:variant>
        <vt:i4>2556011</vt:i4>
      </vt:variant>
      <vt:variant>
        <vt:i4>189</vt:i4>
      </vt:variant>
      <vt:variant>
        <vt:i4>0</vt:i4>
      </vt:variant>
      <vt:variant>
        <vt:i4>5</vt:i4>
      </vt:variant>
      <vt:variant>
        <vt:lpwstr>consultantplus://offline/ref=E60728C180668BB27307C34EBAFECD50B1F90A1A0FAD4BCA82B77FDD0D752F7CA2CEC9F3GB53L</vt:lpwstr>
      </vt:variant>
      <vt:variant>
        <vt:lpwstr/>
      </vt:variant>
      <vt:variant>
        <vt:i4>3342443</vt:i4>
      </vt:variant>
      <vt:variant>
        <vt:i4>186</vt:i4>
      </vt:variant>
      <vt:variant>
        <vt:i4>0</vt:i4>
      </vt:variant>
      <vt:variant>
        <vt:i4>5</vt:i4>
      </vt:variant>
      <vt:variant>
        <vt:lpwstr>consultantplus://offline/ref=1E0B7FE1E4C6A67F015193325A1A2B8B81D6B174FC35D7B611181557861D5A9242E6B35B2B700530AA4996C1C7DB17447979FB1902ADE671OCu4M</vt:lpwstr>
      </vt:variant>
      <vt:variant>
        <vt:lpwstr/>
      </vt:variant>
      <vt:variant>
        <vt:i4>262144</vt:i4>
      </vt:variant>
      <vt:variant>
        <vt:i4>183</vt:i4>
      </vt:variant>
      <vt:variant>
        <vt:i4>0</vt:i4>
      </vt:variant>
      <vt:variant>
        <vt:i4>5</vt:i4>
      </vt:variant>
      <vt:variant>
        <vt:lpwstr>consultantplus://offline/ref=1E0B7FE1E4C6A67F015193325A1A2B8B8BD4B87DFE388ABC194119558112058545AFBF5A2B70053BA71693D4D683184F6E66FB061EAFE7O7u8M</vt:lpwstr>
      </vt:variant>
      <vt:variant>
        <vt:lpwstr/>
      </vt:variant>
      <vt:variant>
        <vt:i4>4390916</vt:i4>
      </vt:variant>
      <vt:variant>
        <vt:i4>180</vt:i4>
      </vt:variant>
      <vt:variant>
        <vt:i4>0</vt:i4>
      </vt:variant>
      <vt:variant>
        <vt:i4>5</vt:i4>
      </vt:variant>
      <vt:variant>
        <vt:lpwstr>consultantplus://offline/ref=24BB01D134F9D60B30B81B1B265A57D39DAF67ACE3D4841ED09E177160YCY1O</vt:lpwstr>
      </vt:variant>
      <vt:variant>
        <vt:lpwstr/>
      </vt:variant>
      <vt:variant>
        <vt:i4>8323124</vt:i4>
      </vt:variant>
      <vt:variant>
        <vt:i4>177</vt:i4>
      </vt:variant>
      <vt:variant>
        <vt:i4>0</vt:i4>
      </vt:variant>
      <vt:variant>
        <vt:i4>5</vt:i4>
      </vt:variant>
      <vt:variant>
        <vt:lpwstr>consultantplus://offline/ref=24BB01D134F9D60B30B81B1B265A57D39DA166ACE7DF841ED09E177160C1285609BA1998EDEEF6D7Y5Y1O</vt:lpwstr>
      </vt:variant>
      <vt:variant>
        <vt:lpwstr/>
      </vt:variant>
      <vt:variant>
        <vt:i4>6750261</vt:i4>
      </vt:variant>
      <vt:variant>
        <vt:i4>174</vt:i4>
      </vt:variant>
      <vt:variant>
        <vt:i4>0</vt:i4>
      </vt:variant>
      <vt:variant>
        <vt:i4>5</vt:i4>
      </vt:variant>
      <vt:variant>
        <vt:lpwstr>consultantplus://offline/ref=FE54B691281480A233CD1C8E1A63E558E41064D0B21A0BBCD8E5A1581216A7DC2DE00B61103EE2B6v0GBM</vt:lpwstr>
      </vt:variant>
      <vt:variant>
        <vt:lpwstr/>
      </vt:variant>
      <vt:variant>
        <vt:i4>8061036</vt:i4>
      </vt:variant>
      <vt:variant>
        <vt:i4>171</vt:i4>
      </vt:variant>
      <vt:variant>
        <vt:i4>0</vt:i4>
      </vt:variant>
      <vt:variant>
        <vt:i4>5</vt:i4>
      </vt:variant>
      <vt:variant>
        <vt:lpwstr>consultantplus://offline/ref=761F41028C65994616F05CA06FE5086FF22934FDF883C7CA1675422652FC2C318304C80869F76D6Ey0ZEM</vt:lpwstr>
      </vt:variant>
      <vt:variant>
        <vt:lpwstr/>
      </vt:variant>
      <vt:variant>
        <vt:i4>5308418</vt:i4>
      </vt:variant>
      <vt:variant>
        <vt:i4>168</vt:i4>
      </vt:variant>
      <vt:variant>
        <vt:i4>0</vt:i4>
      </vt:variant>
      <vt:variant>
        <vt:i4>5</vt:i4>
      </vt:variant>
      <vt:variant>
        <vt:lpwstr/>
      </vt:variant>
      <vt:variant>
        <vt:lpwstr>Par0</vt:lpwstr>
      </vt:variant>
      <vt:variant>
        <vt:i4>1966090</vt:i4>
      </vt:variant>
      <vt:variant>
        <vt:i4>165</vt:i4>
      </vt:variant>
      <vt:variant>
        <vt:i4>0</vt:i4>
      </vt:variant>
      <vt:variant>
        <vt:i4>5</vt:i4>
      </vt:variant>
      <vt:variant>
        <vt:lpwstr>consultantplus://offline/ref=8AB2D2BF016C666A3BA3396F45A25922AB80D7933F346325232F4DE843D5LFH</vt:lpwstr>
      </vt:variant>
      <vt:variant>
        <vt:lpwstr/>
      </vt:variant>
      <vt:variant>
        <vt:i4>7864416</vt:i4>
      </vt:variant>
      <vt:variant>
        <vt:i4>162</vt:i4>
      </vt:variant>
      <vt:variant>
        <vt:i4>0</vt:i4>
      </vt:variant>
      <vt:variant>
        <vt:i4>5</vt:i4>
      </vt:variant>
      <vt:variant>
        <vt:lpwstr>consultantplus://offline/ref=4173800DA804B0ECF032D9A0076FE3B526AB89DC0AE938119ED393B4DEA78C535788BEC0N2I0M</vt:lpwstr>
      </vt:variant>
      <vt:variant>
        <vt:lpwstr/>
      </vt:variant>
      <vt:variant>
        <vt:i4>7864416</vt:i4>
      </vt:variant>
      <vt:variant>
        <vt:i4>159</vt:i4>
      </vt:variant>
      <vt:variant>
        <vt:i4>0</vt:i4>
      </vt:variant>
      <vt:variant>
        <vt:i4>5</vt:i4>
      </vt:variant>
      <vt:variant>
        <vt:lpwstr>consultantplus://offline/ref=4173800DA804B0ECF032D9A0076FE3B526AB89DC0AE938119ED393B4DEA78C535788BEC0N2I0M</vt:lpwstr>
      </vt:variant>
      <vt:variant>
        <vt:lpwstr/>
      </vt:variant>
      <vt:variant>
        <vt:i4>2621540</vt:i4>
      </vt:variant>
      <vt:variant>
        <vt:i4>156</vt:i4>
      </vt:variant>
      <vt:variant>
        <vt:i4>0</vt:i4>
      </vt:variant>
      <vt:variant>
        <vt:i4>5</vt:i4>
      </vt:variant>
      <vt:variant>
        <vt:lpwstr>consultantplus://offline/ref=8AB2D2BF016C666A3BA3396F45A25922AB85D49436356325232F4DE8435FF0839AED26706C263F38D5L5H</vt:lpwstr>
      </vt:variant>
      <vt:variant>
        <vt:lpwstr/>
      </vt:variant>
      <vt:variant>
        <vt:i4>4128866</vt:i4>
      </vt:variant>
      <vt:variant>
        <vt:i4>153</vt:i4>
      </vt:variant>
      <vt:variant>
        <vt:i4>0</vt:i4>
      </vt:variant>
      <vt:variant>
        <vt:i4>5</vt:i4>
      </vt:variant>
      <vt:variant>
        <vt:lpwstr>consultantplus://offline/ref=617C06440FED85915ECC09F42B6B779BF2128161B506D49A10109D6CA59F54AA25785330iET7K</vt:lpwstr>
      </vt:variant>
      <vt:variant>
        <vt:lpwstr/>
      </vt:variant>
      <vt:variant>
        <vt:i4>5308418</vt:i4>
      </vt:variant>
      <vt:variant>
        <vt:i4>150</vt:i4>
      </vt:variant>
      <vt:variant>
        <vt:i4>0</vt:i4>
      </vt:variant>
      <vt:variant>
        <vt:i4>5</vt:i4>
      </vt:variant>
      <vt:variant>
        <vt:lpwstr/>
      </vt:variant>
      <vt:variant>
        <vt:lpwstr>Par0</vt:lpwstr>
      </vt:variant>
      <vt:variant>
        <vt:i4>5308418</vt:i4>
      </vt:variant>
      <vt:variant>
        <vt:i4>147</vt:i4>
      </vt:variant>
      <vt:variant>
        <vt:i4>0</vt:i4>
      </vt:variant>
      <vt:variant>
        <vt:i4>5</vt:i4>
      </vt:variant>
      <vt:variant>
        <vt:lpwstr/>
      </vt:variant>
      <vt:variant>
        <vt:lpwstr>Par0</vt:lpwstr>
      </vt:variant>
      <vt:variant>
        <vt:i4>1769486</vt:i4>
      </vt:variant>
      <vt:variant>
        <vt:i4>144</vt:i4>
      </vt:variant>
      <vt:variant>
        <vt:i4>0</vt:i4>
      </vt:variant>
      <vt:variant>
        <vt:i4>5</vt:i4>
      </vt:variant>
      <vt:variant>
        <vt:lpwstr>consultantplus://offline/ref=E564371B54E0F52FB307F7D2F6CEE64A233A27B2D0F267A9EC9ECF4EE4N7m4G</vt:lpwstr>
      </vt:variant>
      <vt:variant>
        <vt:lpwstr/>
      </vt:variant>
      <vt:variant>
        <vt:i4>3997755</vt:i4>
      </vt:variant>
      <vt:variant>
        <vt:i4>141</vt:i4>
      </vt:variant>
      <vt:variant>
        <vt:i4>0</vt:i4>
      </vt:variant>
      <vt:variant>
        <vt:i4>5</vt:i4>
      </vt:variant>
      <vt:variant>
        <vt:lpwstr>consultantplus://offline/ref=C74E0E3BD997C9D0BD9B653CBA62B96E1E45C4FE0488E102B58CBA7179E7DDE556CCE525AFFBCF000E15825A73E75966E5D98ECC6C111747wDG3H</vt:lpwstr>
      </vt:variant>
      <vt:variant>
        <vt:lpwstr/>
      </vt:variant>
      <vt:variant>
        <vt:i4>2359347</vt:i4>
      </vt:variant>
      <vt:variant>
        <vt:i4>138</vt:i4>
      </vt:variant>
      <vt:variant>
        <vt:i4>0</vt:i4>
      </vt:variant>
      <vt:variant>
        <vt:i4>5</vt:i4>
      </vt:variant>
      <vt:variant>
        <vt:lpwstr>consultantplus://offline/ref=09A31973CF3534ADF83DFBC487838E5E7B73355D454EEA9AFB70561218775C938749ABB5A992E85C3D57574265D84EDE9E2F4697DC6A2ACEa3CCH</vt:lpwstr>
      </vt:variant>
      <vt:variant>
        <vt:lpwstr/>
      </vt:variant>
      <vt:variant>
        <vt:i4>2621499</vt:i4>
      </vt:variant>
      <vt:variant>
        <vt:i4>135</vt:i4>
      </vt:variant>
      <vt:variant>
        <vt:i4>0</vt:i4>
      </vt:variant>
      <vt:variant>
        <vt:i4>5</vt:i4>
      </vt:variant>
      <vt:variant>
        <vt:lpwstr>consultantplus://offline/ref=8AB2D2BF016C666A3BA3396F45A25922AB81D79339376325232F4DE8435FF0839AED26736A21D3L9H</vt:lpwstr>
      </vt:variant>
      <vt:variant>
        <vt:lpwstr/>
      </vt:variant>
      <vt:variant>
        <vt:i4>2883637</vt:i4>
      </vt:variant>
      <vt:variant>
        <vt:i4>132</vt:i4>
      </vt:variant>
      <vt:variant>
        <vt:i4>0</vt:i4>
      </vt:variant>
      <vt:variant>
        <vt:i4>5</vt:i4>
      </vt:variant>
      <vt:variant>
        <vt:lpwstr>consultantplus://offline/ref=8AB2D2BF016C666A3BA3396F45A25922AB8ED0983F376325232F4DE8435FF0839AED2670D6LFH</vt:lpwstr>
      </vt:variant>
      <vt:variant>
        <vt:lpwstr/>
      </vt:variant>
      <vt:variant>
        <vt:i4>1835061</vt:i4>
      </vt:variant>
      <vt:variant>
        <vt:i4>125</vt:i4>
      </vt:variant>
      <vt:variant>
        <vt:i4>0</vt:i4>
      </vt:variant>
      <vt:variant>
        <vt:i4>5</vt:i4>
      </vt:variant>
      <vt:variant>
        <vt:lpwstr/>
      </vt:variant>
      <vt:variant>
        <vt:lpwstr>_Toc30684241</vt:lpwstr>
      </vt:variant>
      <vt:variant>
        <vt:i4>1900597</vt:i4>
      </vt:variant>
      <vt:variant>
        <vt:i4>119</vt:i4>
      </vt:variant>
      <vt:variant>
        <vt:i4>0</vt:i4>
      </vt:variant>
      <vt:variant>
        <vt:i4>5</vt:i4>
      </vt:variant>
      <vt:variant>
        <vt:lpwstr/>
      </vt:variant>
      <vt:variant>
        <vt:lpwstr>_Toc30684240</vt:lpwstr>
      </vt:variant>
      <vt:variant>
        <vt:i4>1310770</vt:i4>
      </vt:variant>
      <vt:variant>
        <vt:i4>113</vt:i4>
      </vt:variant>
      <vt:variant>
        <vt:i4>0</vt:i4>
      </vt:variant>
      <vt:variant>
        <vt:i4>5</vt:i4>
      </vt:variant>
      <vt:variant>
        <vt:lpwstr/>
      </vt:variant>
      <vt:variant>
        <vt:lpwstr>_Toc30684239</vt:lpwstr>
      </vt:variant>
      <vt:variant>
        <vt:i4>1376306</vt:i4>
      </vt:variant>
      <vt:variant>
        <vt:i4>107</vt:i4>
      </vt:variant>
      <vt:variant>
        <vt:i4>0</vt:i4>
      </vt:variant>
      <vt:variant>
        <vt:i4>5</vt:i4>
      </vt:variant>
      <vt:variant>
        <vt:lpwstr/>
      </vt:variant>
      <vt:variant>
        <vt:lpwstr>_Toc30684238</vt:lpwstr>
      </vt:variant>
      <vt:variant>
        <vt:i4>1703986</vt:i4>
      </vt:variant>
      <vt:variant>
        <vt:i4>101</vt:i4>
      </vt:variant>
      <vt:variant>
        <vt:i4>0</vt:i4>
      </vt:variant>
      <vt:variant>
        <vt:i4>5</vt:i4>
      </vt:variant>
      <vt:variant>
        <vt:lpwstr/>
      </vt:variant>
      <vt:variant>
        <vt:lpwstr>_Toc30684237</vt:lpwstr>
      </vt:variant>
      <vt:variant>
        <vt:i4>1769522</vt:i4>
      </vt:variant>
      <vt:variant>
        <vt:i4>95</vt:i4>
      </vt:variant>
      <vt:variant>
        <vt:i4>0</vt:i4>
      </vt:variant>
      <vt:variant>
        <vt:i4>5</vt:i4>
      </vt:variant>
      <vt:variant>
        <vt:lpwstr/>
      </vt:variant>
      <vt:variant>
        <vt:lpwstr>_Toc30684236</vt:lpwstr>
      </vt:variant>
      <vt:variant>
        <vt:i4>1572914</vt:i4>
      </vt:variant>
      <vt:variant>
        <vt:i4>89</vt:i4>
      </vt:variant>
      <vt:variant>
        <vt:i4>0</vt:i4>
      </vt:variant>
      <vt:variant>
        <vt:i4>5</vt:i4>
      </vt:variant>
      <vt:variant>
        <vt:lpwstr/>
      </vt:variant>
      <vt:variant>
        <vt:lpwstr>_Toc30684235</vt:lpwstr>
      </vt:variant>
      <vt:variant>
        <vt:i4>1966130</vt:i4>
      </vt:variant>
      <vt:variant>
        <vt:i4>83</vt:i4>
      </vt:variant>
      <vt:variant>
        <vt:i4>0</vt:i4>
      </vt:variant>
      <vt:variant>
        <vt:i4>5</vt:i4>
      </vt:variant>
      <vt:variant>
        <vt:lpwstr/>
      </vt:variant>
      <vt:variant>
        <vt:lpwstr>_Toc30684233</vt:lpwstr>
      </vt:variant>
      <vt:variant>
        <vt:i4>1835058</vt:i4>
      </vt:variant>
      <vt:variant>
        <vt:i4>77</vt:i4>
      </vt:variant>
      <vt:variant>
        <vt:i4>0</vt:i4>
      </vt:variant>
      <vt:variant>
        <vt:i4>5</vt:i4>
      </vt:variant>
      <vt:variant>
        <vt:lpwstr/>
      </vt:variant>
      <vt:variant>
        <vt:lpwstr>_Toc30684231</vt:lpwstr>
      </vt:variant>
      <vt:variant>
        <vt:i4>1310771</vt:i4>
      </vt:variant>
      <vt:variant>
        <vt:i4>71</vt:i4>
      </vt:variant>
      <vt:variant>
        <vt:i4>0</vt:i4>
      </vt:variant>
      <vt:variant>
        <vt:i4>5</vt:i4>
      </vt:variant>
      <vt:variant>
        <vt:lpwstr/>
      </vt:variant>
      <vt:variant>
        <vt:lpwstr>_Toc30684229</vt:lpwstr>
      </vt:variant>
      <vt:variant>
        <vt:i4>1769523</vt:i4>
      </vt:variant>
      <vt:variant>
        <vt:i4>65</vt:i4>
      </vt:variant>
      <vt:variant>
        <vt:i4>0</vt:i4>
      </vt:variant>
      <vt:variant>
        <vt:i4>5</vt:i4>
      </vt:variant>
      <vt:variant>
        <vt:lpwstr/>
      </vt:variant>
      <vt:variant>
        <vt:lpwstr>_Toc30684226</vt:lpwstr>
      </vt:variant>
      <vt:variant>
        <vt:i4>1638451</vt:i4>
      </vt:variant>
      <vt:variant>
        <vt:i4>56</vt:i4>
      </vt:variant>
      <vt:variant>
        <vt:i4>0</vt:i4>
      </vt:variant>
      <vt:variant>
        <vt:i4>5</vt:i4>
      </vt:variant>
      <vt:variant>
        <vt:lpwstr/>
      </vt:variant>
      <vt:variant>
        <vt:lpwstr>_Toc30684224</vt:lpwstr>
      </vt:variant>
      <vt:variant>
        <vt:i4>1638451</vt:i4>
      </vt:variant>
      <vt:variant>
        <vt:i4>50</vt:i4>
      </vt:variant>
      <vt:variant>
        <vt:i4>0</vt:i4>
      </vt:variant>
      <vt:variant>
        <vt:i4>5</vt:i4>
      </vt:variant>
      <vt:variant>
        <vt:lpwstr/>
      </vt:variant>
      <vt:variant>
        <vt:lpwstr>_Toc30684224</vt:lpwstr>
      </vt:variant>
      <vt:variant>
        <vt:i4>1966131</vt:i4>
      </vt:variant>
      <vt:variant>
        <vt:i4>44</vt:i4>
      </vt:variant>
      <vt:variant>
        <vt:i4>0</vt:i4>
      </vt:variant>
      <vt:variant>
        <vt:i4>5</vt:i4>
      </vt:variant>
      <vt:variant>
        <vt:lpwstr/>
      </vt:variant>
      <vt:variant>
        <vt:lpwstr>_Toc30684223</vt:lpwstr>
      </vt:variant>
      <vt:variant>
        <vt:i4>2031667</vt:i4>
      </vt:variant>
      <vt:variant>
        <vt:i4>38</vt:i4>
      </vt:variant>
      <vt:variant>
        <vt:i4>0</vt:i4>
      </vt:variant>
      <vt:variant>
        <vt:i4>5</vt:i4>
      </vt:variant>
      <vt:variant>
        <vt:lpwstr/>
      </vt:variant>
      <vt:variant>
        <vt:lpwstr>_Toc30684222</vt:lpwstr>
      </vt:variant>
      <vt:variant>
        <vt:i4>1900595</vt:i4>
      </vt:variant>
      <vt:variant>
        <vt:i4>32</vt:i4>
      </vt:variant>
      <vt:variant>
        <vt:i4>0</vt:i4>
      </vt:variant>
      <vt:variant>
        <vt:i4>5</vt:i4>
      </vt:variant>
      <vt:variant>
        <vt:lpwstr/>
      </vt:variant>
      <vt:variant>
        <vt:lpwstr>_Toc30684220</vt:lpwstr>
      </vt:variant>
      <vt:variant>
        <vt:i4>1310768</vt:i4>
      </vt:variant>
      <vt:variant>
        <vt:i4>26</vt:i4>
      </vt:variant>
      <vt:variant>
        <vt:i4>0</vt:i4>
      </vt:variant>
      <vt:variant>
        <vt:i4>5</vt:i4>
      </vt:variant>
      <vt:variant>
        <vt:lpwstr/>
      </vt:variant>
      <vt:variant>
        <vt:lpwstr>_Toc30684219</vt:lpwstr>
      </vt:variant>
      <vt:variant>
        <vt:i4>1835059</vt:i4>
      </vt:variant>
      <vt:variant>
        <vt:i4>20</vt:i4>
      </vt:variant>
      <vt:variant>
        <vt:i4>0</vt:i4>
      </vt:variant>
      <vt:variant>
        <vt:i4>5</vt:i4>
      </vt:variant>
      <vt:variant>
        <vt:lpwstr/>
      </vt:variant>
      <vt:variant>
        <vt:lpwstr>_Toc30684221</vt:lpwstr>
      </vt:variant>
      <vt:variant>
        <vt:i4>1376304</vt:i4>
      </vt:variant>
      <vt:variant>
        <vt:i4>14</vt:i4>
      </vt:variant>
      <vt:variant>
        <vt:i4>0</vt:i4>
      </vt:variant>
      <vt:variant>
        <vt:i4>5</vt:i4>
      </vt:variant>
      <vt:variant>
        <vt:lpwstr/>
      </vt:variant>
      <vt:variant>
        <vt:lpwstr>_Toc30684218</vt:lpwstr>
      </vt:variant>
      <vt:variant>
        <vt:i4>1703984</vt:i4>
      </vt:variant>
      <vt:variant>
        <vt:i4>8</vt:i4>
      </vt:variant>
      <vt:variant>
        <vt:i4>0</vt:i4>
      </vt:variant>
      <vt:variant>
        <vt:i4>5</vt:i4>
      </vt:variant>
      <vt:variant>
        <vt:lpwstr/>
      </vt:variant>
      <vt:variant>
        <vt:lpwstr>_Toc30684217</vt:lpwstr>
      </vt:variant>
      <vt:variant>
        <vt:i4>1769520</vt:i4>
      </vt:variant>
      <vt:variant>
        <vt:i4>2</vt:i4>
      </vt:variant>
      <vt:variant>
        <vt:i4>0</vt:i4>
      </vt:variant>
      <vt:variant>
        <vt:i4>5</vt:i4>
      </vt:variant>
      <vt:variant>
        <vt:lpwstr/>
      </vt:variant>
      <vt:variant>
        <vt:lpwstr>_Toc30684216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Дороги Арктики</cp:lastModifiedBy>
  <cp:revision>4</cp:revision>
  <cp:lastPrinted>2022-10-07T05:15:00Z</cp:lastPrinted>
  <dcterms:created xsi:type="dcterms:W3CDTF">2022-10-07T04:43:00Z</dcterms:created>
  <dcterms:modified xsi:type="dcterms:W3CDTF">2022-10-07T05:27:00Z</dcterms:modified>
</cp:coreProperties>
</file>